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83" w:rsidRPr="0044356B" w:rsidRDefault="009175B3" w:rsidP="009335A0">
      <w:pPr>
        <w:pStyle w:val="Paragraphedeliste"/>
        <w:ind w:left="360"/>
        <w:jc w:val="center"/>
      </w:pPr>
      <w:bookmarkStart w:id="0" w:name="_GoBack"/>
      <w:bookmarkEnd w:id="0"/>
      <w:ins w:id="1" w:author="Direction de projet chargée des SPIP" w:date="2016-11-15T10:20:00Z">
        <w:r>
          <w:t xml:space="preserve"> </w:t>
        </w:r>
      </w:ins>
      <w:ins w:id="2" w:author="Direction de projet chargée des SPIP" w:date="2016-11-15T10:26:00Z">
        <w:r w:rsidR="005C43EF">
          <w:t xml:space="preserve">   </w:t>
        </w:r>
      </w:ins>
      <w:r w:rsidR="006D3383" w:rsidRPr="0044356B">
        <w:rPr>
          <w:noProof/>
          <w:lang w:eastAsia="fr-FR"/>
        </w:rPr>
        <w:drawing>
          <wp:inline distT="0" distB="0" distL="0" distR="0" wp14:anchorId="51042E99" wp14:editId="287C7661">
            <wp:extent cx="1171575" cy="1400175"/>
            <wp:effectExtent l="0" t="0" r="9525" b="9525"/>
            <wp:docPr id="1" name="Image 1" descr="http://intranet.justice.gouv.fr/site/apnet/art_pix/logo_MJ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justice.gouv.fr/site/apnet/art_pix/logo_MJ_2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400175"/>
                    </a:xfrm>
                    <a:prstGeom prst="rect">
                      <a:avLst/>
                    </a:prstGeom>
                    <a:noFill/>
                    <a:ln>
                      <a:noFill/>
                    </a:ln>
                  </pic:spPr>
                </pic:pic>
              </a:graphicData>
            </a:graphic>
          </wp:inline>
        </w:drawing>
      </w:r>
      <w:ins w:id="3" w:author="Direction de projet chargée des SPIP" w:date="2016-11-15T10:27:00Z">
        <w:r w:rsidR="005C43EF">
          <w:t xml:space="preserve">       </w:t>
        </w:r>
      </w:ins>
    </w:p>
    <w:p w:rsidR="006D3383" w:rsidRPr="0044356B" w:rsidRDefault="006D3383" w:rsidP="000264E1">
      <w:pPr>
        <w:pStyle w:val="Paragraphedeliste"/>
        <w:ind w:left="360"/>
        <w:jc w:val="center"/>
        <w:rPr>
          <w:rFonts w:ascii="Cambria" w:hAnsi="Cambria"/>
          <w:caps/>
        </w:rPr>
      </w:pPr>
      <w:r w:rsidRPr="0044356B">
        <w:rPr>
          <w:rFonts w:ascii="Cambria" w:hAnsi="Cambria"/>
          <w:caps/>
        </w:rPr>
        <w:t>Ministère de la JusticE</w:t>
      </w:r>
    </w:p>
    <w:p w:rsidR="006D3383" w:rsidRPr="0044356B" w:rsidRDefault="006D3383" w:rsidP="000264E1">
      <w:pPr>
        <w:pStyle w:val="Paragraphedeliste"/>
        <w:ind w:left="360"/>
        <w:jc w:val="center"/>
      </w:pPr>
      <w:r w:rsidRPr="0044356B">
        <w:rPr>
          <w:rFonts w:ascii="Cambria" w:hAnsi="Cambria"/>
          <w:caps/>
        </w:rPr>
        <w:t>DIRECTION de l’administration penitentiaire</w:t>
      </w:r>
    </w:p>
    <w:p w:rsidR="006D3383" w:rsidRPr="0044356B" w:rsidRDefault="006D3383" w:rsidP="00CC3C6B">
      <w:pPr>
        <w:pStyle w:val="Paragraphedeliste"/>
        <w:ind w:left="360"/>
      </w:pPr>
    </w:p>
    <w:p w:rsidR="006D3383" w:rsidRPr="0044356B" w:rsidRDefault="006D3383" w:rsidP="00CC3C6B">
      <w:pPr>
        <w:pStyle w:val="Paragraphedeliste"/>
        <w:ind w:left="360"/>
        <w:rPr>
          <w:b/>
        </w:rPr>
      </w:pPr>
    </w:p>
    <w:p w:rsidR="006D3383" w:rsidRPr="0044356B" w:rsidRDefault="006D3383" w:rsidP="00CC3C6B">
      <w:pPr>
        <w:pStyle w:val="Paragraphedeliste"/>
        <w:ind w:left="360"/>
        <w:rPr>
          <w:b/>
        </w:rPr>
      </w:pPr>
    </w:p>
    <w:p w:rsidR="009131EC" w:rsidRPr="0044356B" w:rsidRDefault="009131EC" w:rsidP="00CC3C6B">
      <w:pPr>
        <w:pStyle w:val="Paragraphedeliste"/>
        <w:ind w:left="360"/>
        <w:rPr>
          <w:b/>
        </w:rPr>
      </w:pPr>
    </w:p>
    <w:p w:rsidR="009131EC" w:rsidRPr="0044356B" w:rsidRDefault="009131EC" w:rsidP="00CC3C6B">
      <w:pPr>
        <w:pStyle w:val="Paragraphedeliste"/>
        <w:ind w:left="360"/>
        <w:rPr>
          <w:b/>
        </w:rPr>
      </w:pPr>
    </w:p>
    <w:p w:rsidR="009131EC" w:rsidRPr="0044356B" w:rsidRDefault="009131EC" w:rsidP="00CC3C6B">
      <w:pPr>
        <w:pStyle w:val="Paragraphedeliste"/>
        <w:ind w:left="360"/>
        <w:rPr>
          <w:b/>
        </w:rPr>
      </w:pPr>
    </w:p>
    <w:p w:rsidR="009131EC" w:rsidRPr="0044356B" w:rsidRDefault="009131EC" w:rsidP="00CC3C6B">
      <w:pPr>
        <w:pStyle w:val="Paragraphedeliste"/>
        <w:ind w:left="360"/>
        <w:rPr>
          <w:b/>
        </w:rPr>
      </w:pPr>
    </w:p>
    <w:p w:rsidR="009131EC" w:rsidRPr="0044356B" w:rsidRDefault="009131EC" w:rsidP="00CC3C6B">
      <w:pPr>
        <w:pStyle w:val="Paragraphedeliste"/>
        <w:ind w:left="360"/>
        <w:rPr>
          <w:b/>
        </w:rPr>
      </w:pPr>
    </w:p>
    <w:p w:rsidR="009131EC" w:rsidRPr="0044356B" w:rsidRDefault="009131EC" w:rsidP="00CC3C6B">
      <w:pPr>
        <w:pStyle w:val="Paragraphedeliste"/>
        <w:ind w:left="360"/>
        <w:rPr>
          <w:b/>
        </w:rPr>
      </w:pPr>
    </w:p>
    <w:p w:rsidR="009131EC" w:rsidRPr="0044356B" w:rsidRDefault="009131EC" w:rsidP="00CC3C6B">
      <w:pPr>
        <w:pStyle w:val="Paragraphedeliste"/>
        <w:ind w:left="360"/>
        <w:rPr>
          <w:b/>
        </w:rPr>
      </w:pPr>
    </w:p>
    <w:p w:rsidR="009131EC" w:rsidRPr="0044356B" w:rsidRDefault="009131EC" w:rsidP="00CC3C6B">
      <w:pPr>
        <w:pStyle w:val="Paragraphedeliste"/>
        <w:ind w:left="360"/>
        <w:rPr>
          <w:b/>
        </w:rPr>
      </w:pPr>
    </w:p>
    <w:p w:rsidR="009131EC" w:rsidRPr="0044356B" w:rsidRDefault="009131EC" w:rsidP="00CC3C6B">
      <w:pPr>
        <w:pStyle w:val="Paragraphedeliste"/>
        <w:ind w:left="360"/>
        <w:rPr>
          <w:b/>
        </w:rPr>
      </w:pPr>
    </w:p>
    <w:p w:rsidR="009131EC" w:rsidRPr="0044356B" w:rsidRDefault="009131EC" w:rsidP="00CC3C6B">
      <w:pPr>
        <w:pStyle w:val="Paragraphedeliste"/>
        <w:ind w:left="360"/>
        <w:rPr>
          <w:b/>
        </w:rPr>
      </w:pPr>
    </w:p>
    <w:p w:rsidR="00327AC7" w:rsidRPr="0044356B" w:rsidRDefault="006D3383" w:rsidP="00CC3C6B">
      <w:pPr>
        <w:pStyle w:val="Paragraphedeliste"/>
        <w:pBdr>
          <w:bottom w:val="single" w:sz="4" w:space="1" w:color="auto"/>
        </w:pBdr>
        <w:ind w:left="360"/>
        <w:jc w:val="center"/>
        <w:rPr>
          <w:rFonts w:ascii="Cambria" w:hAnsi="Cambria"/>
          <w:b/>
          <w:sz w:val="32"/>
          <w:szCs w:val="32"/>
        </w:rPr>
      </w:pPr>
      <w:r w:rsidRPr="0044356B">
        <w:rPr>
          <w:rFonts w:ascii="Cambria" w:hAnsi="Cambria"/>
          <w:b/>
          <w:sz w:val="32"/>
          <w:szCs w:val="32"/>
        </w:rPr>
        <w:t>R</w:t>
      </w:r>
      <w:r w:rsidR="009131EC" w:rsidRPr="0044356B">
        <w:rPr>
          <w:rFonts w:ascii="Cambria" w:hAnsi="Cambria"/>
          <w:b/>
          <w:sz w:val="32"/>
          <w:szCs w:val="32"/>
        </w:rPr>
        <w:t xml:space="preserve">éférentiel des </w:t>
      </w:r>
      <w:r w:rsidRPr="0044356B">
        <w:rPr>
          <w:rFonts w:ascii="Cambria" w:hAnsi="Cambria"/>
          <w:b/>
          <w:sz w:val="32"/>
          <w:szCs w:val="32"/>
        </w:rPr>
        <w:t>P</w:t>
      </w:r>
      <w:r w:rsidR="009131EC" w:rsidRPr="0044356B">
        <w:rPr>
          <w:rFonts w:ascii="Cambria" w:hAnsi="Cambria"/>
          <w:b/>
          <w:sz w:val="32"/>
          <w:szCs w:val="32"/>
        </w:rPr>
        <w:t xml:space="preserve">ratiques </w:t>
      </w:r>
      <w:r w:rsidRPr="0044356B">
        <w:rPr>
          <w:rFonts w:ascii="Cambria" w:hAnsi="Cambria"/>
          <w:b/>
          <w:sz w:val="32"/>
          <w:szCs w:val="32"/>
        </w:rPr>
        <w:t>O</w:t>
      </w:r>
      <w:r w:rsidR="00424C0E" w:rsidRPr="0044356B">
        <w:rPr>
          <w:rFonts w:ascii="Cambria" w:hAnsi="Cambria"/>
          <w:b/>
          <w:sz w:val="32"/>
          <w:szCs w:val="32"/>
        </w:rPr>
        <w:t xml:space="preserve">pérationnelles </w:t>
      </w:r>
      <w:r w:rsidR="009131EC" w:rsidRPr="0044356B">
        <w:rPr>
          <w:rFonts w:ascii="Cambria" w:hAnsi="Cambria"/>
          <w:b/>
          <w:sz w:val="32"/>
          <w:szCs w:val="32"/>
        </w:rPr>
        <w:t>– RPO1</w:t>
      </w:r>
    </w:p>
    <w:p w:rsidR="003B16E5" w:rsidRPr="0044356B" w:rsidRDefault="003B16E5" w:rsidP="00CC3C6B">
      <w:pPr>
        <w:pStyle w:val="Paragraphedeliste"/>
        <w:pBdr>
          <w:bottom w:val="single" w:sz="4" w:space="1" w:color="auto"/>
        </w:pBdr>
        <w:ind w:left="360"/>
        <w:jc w:val="center"/>
        <w:rPr>
          <w:rFonts w:ascii="Cambria" w:hAnsi="Cambria"/>
          <w:b/>
          <w:sz w:val="32"/>
          <w:szCs w:val="32"/>
        </w:rPr>
      </w:pPr>
    </w:p>
    <w:p w:rsidR="00D21075" w:rsidRPr="0044356B" w:rsidRDefault="00D21075" w:rsidP="00CC3C6B">
      <w:pPr>
        <w:pStyle w:val="Paragraphedeliste"/>
        <w:pBdr>
          <w:bottom w:val="single" w:sz="4" w:space="1" w:color="auto"/>
        </w:pBdr>
        <w:ind w:left="360"/>
        <w:jc w:val="center"/>
        <w:rPr>
          <w:rFonts w:ascii="Cambria" w:hAnsi="Cambria"/>
          <w:b/>
          <w:sz w:val="40"/>
          <w:szCs w:val="40"/>
        </w:rPr>
      </w:pPr>
      <w:r w:rsidRPr="0044356B">
        <w:rPr>
          <w:rFonts w:ascii="Cambria" w:hAnsi="Cambria"/>
          <w:b/>
          <w:sz w:val="40"/>
          <w:szCs w:val="40"/>
        </w:rPr>
        <w:t>Référentiel de la méthodologie</w:t>
      </w:r>
    </w:p>
    <w:p w:rsidR="00D21075" w:rsidRPr="0044356B" w:rsidRDefault="00D21075" w:rsidP="00CC3C6B">
      <w:pPr>
        <w:pStyle w:val="Paragraphedeliste"/>
        <w:pBdr>
          <w:bottom w:val="single" w:sz="4" w:space="1" w:color="auto"/>
        </w:pBdr>
        <w:ind w:left="360"/>
        <w:jc w:val="center"/>
        <w:rPr>
          <w:rFonts w:ascii="Cambria" w:hAnsi="Cambria"/>
          <w:b/>
          <w:sz w:val="40"/>
          <w:szCs w:val="40"/>
        </w:rPr>
      </w:pPr>
      <w:r w:rsidRPr="0044356B">
        <w:rPr>
          <w:rFonts w:ascii="Cambria" w:hAnsi="Cambria"/>
          <w:b/>
          <w:sz w:val="40"/>
          <w:szCs w:val="40"/>
        </w:rPr>
        <w:t>de l’intervention des SPIP</w:t>
      </w:r>
    </w:p>
    <w:p w:rsidR="00D21075" w:rsidRPr="0044356B" w:rsidRDefault="00D21075" w:rsidP="000264E1">
      <w:pPr>
        <w:pStyle w:val="Paragraphedeliste"/>
        <w:pBdr>
          <w:bottom w:val="single" w:sz="4" w:space="1" w:color="auto"/>
        </w:pBdr>
        <w:ind w:left="360"/>
        <w:rPr>
          <w:rFonts w:ascii="Cambria" w:hAnsi="Cambria"/>
          <w:b/>
          <w:sz w:val="32"/>
          <w:szCs w:val="32"/>
        </w:rPr>
      </w:pPr>
    </w:p>
    <w:p w:rsidR="00D21075" w:rsidRPr="0044356B" w:rsidRDefault="00327AC7" w:rsidP="00CC3C6B">
      <w:pPr>
        <w:rPr>
          <w:rFonts w:ascii="Cambria" w:hAnsi="Cambria"/>
          <w:b/>
          <w:sz w:val="40"/>
          <w:szCs w:val="40"/>
        </w:rPr>
      </w:pPr>
      <w:r w:rsidRPr="0044356B">
        <w:br w:type="page"/>
      </w:r>
    </w:p>
    <w:p w:rsidR="006F3FE2" w:rsidRPr="0044356B" w:rsidRDefault="006F3FE2" w:rsidP="00CC3C6B">
      <w:pPr>
        <w:pStyle w:val="Paragraphedeliste"/>
        <w:ind w:left="0"/>
        <w:rPr>
          <w:rFonts w:ascii="Times New Roman" w:hAnsi="Times New Roman"/>
          <w:b/>
          <w:sz w:val="24"/>
          <w:szCs w:val="24"/>
        </w:rPr>
      </w:pPr>
    </w:p>
    <w:p w:rsidR="0026648A" w:rsidRPr="000264E1" w:rsidRDefault="0026648A" w:rsidP="000264E1">
      <w:pPr>
        <w:pBdr>
          <w:bottom w:val="single" w:sz="4" w:space="1" w:color="auto"/>
        </w:pBdr>
        <w:ind w:left="0"/>
        <w:jc w:val="center"/>
        <w:rPr>
          <w:rFonts w:ascii="Cambria Math" w:hAnsi="Cambria Math"/>
          <w:szCs w:val="48"/>
        </w:rPr>
      </w:pPr>
      <w:r w:rsidRPr="000264E1">
        <w:rPr>
          <w:rFonts w:ascii="Cambria Math" w:hAnsi="Cambria Math"/>
          <w:b/>
          <w:sz w:val="48"/>
          <w:szCs w:val="48"/>
        </w:rPr>
        <w:t>Sommaire</w:t>
      </w:r>
    </w:p>
    <w:p w:rsidR="0026648A" w:rsidRDefault="0026648A" w:rsidP="000264E1">
      <w:pPr>
        <w:pStyle w:val="TM1"/>
        <w:tabs>
          <w:tab w:val="right" w:leader="dot" w:pos="9062"/>
        </w:tabs>
        <w:jc w:val="both"/>
        <w:rPr>
          <w:rFonts w:ascii="Times New Roman" w:hAnsi="Times New Roman"/>
          <w:b w:val="0"/>
        </w:rPr>
      </w:pPr>
    </w:p>
    <w:p w:rsidR="0026648A" w:rsidRDefault="0026648A" w:rsidP="000264E1">
      <w:pPr>
        <w:pStyle w:val="TM1"/>
        <w:tabs>
          <w:tab w:val="right" w:leader="dot" w:pos="9062"/>
        </w:tabs>
        <w:jc w:val="both"/>
        <w:rPr>
          <w:rFonts w:ascii="Times New Roman" w:hAnsi="Times New Roman"/>
          <w:b w:val="0"/>
        </w:rPr>
      </w:pPr>
    </w:p>
    <w:p w:rsidR="0026648A" w:rsidRDefault="0026648A" w:rsidP="000264E1">
      <w:pPr>
        <w:pStyle w:val="TM1"/>
        <w:tabs>
          <w:tab w:val="right" w:leader="dot" w:pos="9062"/>
        </w:tabs>
        <w:jc w:val="both"/>
        <w:rPr>
          <w:rFonts w:ascii="Times New Roman" w:hAnsi="Times New Roman"/>
          <w:b w:val="0"/>
        </w:rPr>
      </w:pPr>
    </w:p>
    <w:p w:rsidR="00C52656" w:rsidRDefault="00FD3F30">
      <w:pPr>
        <w:pStyle w:val="TM1"/>
        <w:tabs>
          <w:tab w:val="right" w:leader="dot" w:pos="9736"/>
        </w:tabs>
        <w:rPr>
          <w:rFonts w:eastAsiaTheme="minorEastAsia" w:cstheme="minorBidi"/>
          <w:b w:val="0"/>
          <w:bCs w:val="0"/>
          <w:i w:val="0"/>
          <w:iCs w:val="0"/>
          <w:noProof/>
          <w:sz w:val="22"/>
          <w:szCs w:val="22"/>
          <w:lang w:eastAsia="fr-FR"/>
        </w:rPr>
      </w:pPr>
      <w:r w:rsidRPr="002823C8">
        <w:rPr>
          <w:rFonts w:ascii="Times New Roman" w:hAnsi="Times New Roman"/>
          <w:b w:val="0"/>
        </w:rPr>
        <w:fldChar w:fldCharType="begin"/>
      </w:r>
      <w:r w:rsidRPr="00AA264A">
        <w:rPr>
          <w:rFonts w:ascii="Times New Roman" w:hAnsi="Times New Roman"/>
          <w:b w:val="0"/>
        </w:rPr>
        <w:instrText xml:space="preserve"> TOC \o "1-2" \h \z \u </w:instrText>
      </w:r>
      <w:r w:rsidRPr="002823C8">
        <w:rPr>
          <w:rFonts w:ascii="Times New Roman" w:hAnsi="Times New Roman"/>
          <w:b w:val="0"/>
        </w:rPr>
        <w:fldChar w:fldCharType="separate"/>
      </w:r>
      <w:hyperlink w:anchor="_Toc460589362" w:history="1">
        <w:r w:rsidR="00C52656" w:rsidRPr="007523B3">
          <w:rPr>
            <w:rStyle w:val="Lienhypertexte"/>
            <w:noProof/>
          </w:rPr>
          <w:t>Introduction</w:t>
        </w:r>
        <w:r w:rsidR="00C52656">
          <w:rPr>
            <w:noProof/>
            <w:webHidden/>
          </w:rPr>
          <w:tab/>
        </w:r>
        <w:r w:rsidR="00C52656">
          <w:rPr>
            <w:noProof/>
            <w:webHidden/>
          </w:rPr>
          <w:fldChar w:fldCharType="begin"/>
        </w:r>
        <w:r w:rsidR="00C52656">
          <w:rPr>
            <w:noProof/>
            <w:webHidden/>
          </w:rPr>
          <w:instrText xml:space="preserve"> PAGEREF _Toc460589362 \h </w:instrText>
        </w:r>
        <w:r w:rsidR="00C52656">
          <w:rPr>
            <w:noProof/>
            <w:webHidden/>
          </w:rPr>
        </w:r>
        <w:r w:rsidR="00C52656">
          <w:rPr>
            <w:noProof/>
            <w:webHidden/>
          </w:rPr>
          <w:fldChar w:fldCharType="separate"/>
        </w:r>
        <w:r w:rsidR="00894D0C">
          <w:rPr>
            <w:noProof/>
            <w:webHidden/>
          </w:rPr>
          <w:t>3</w:t>
        </w:r>
        <w:r w:rsidR="00C52656">
          <w:rPr>
            <w:noProof/>
            <w:webHidden/>
          </w:rPr>
          <w:fldChar w:fldCharType="end"/>
        </w:r>
      </w:hyperlink>
    </w:p>
    <w:p w:rsidR="00C52656" w:rsidRDefault="0020058E">
      <w:pPr>
        <w:pStyle w:val="TM1"/>
        <w:tabs>
          <w:tab w:val="right" w:leader="dot" w:pos="9736"/>
        </w:tabs>
        <w:rPr>
          <w:rFonts w:eastAsiaTheme="minorEastAsia" w:cstheme="minorBidi"/>
          <w:b w:val="0"/>
          <w:bCs w:val="0"/>
          <w:i w:val="0"/>
          <w:iCs w:val="0"/>
          <w:noProof/>
          <w:sz w:val="22"/>
          <w:szCs w:val="22"/>
          <w:lang w:eastAsia="fr-FR"/>
        </w:rPr>
      </w:pPr>
      <w:hyperlink w:anchor="_Toc460589363" w:history="1">
        <w:r w:rsidR="00C52656" w:rsidRPr="007523B3">
          <w:rPr>
            <w:rStyle w:val="Lienhypertexte"/>
            <w:noProof/>
          </w:rPr>
          <w:t>Première partie : Les fondements</w:t>
        </w:r>
        <w:r w:rsidR="00C52656">
          <w:rPr>
            <w:noProof/>
            <w:webHidden/>
          </w:rPr>
          <w:tab/>
        </w:r>
        <w:r w:rsidR="00C52656">
          <w:rPr>
            <w:noProof/>
            <w:webHidden/>
          </w:rPr>
          <w:fldChar w:fldCharType="begin"/>
        </w:r>
        <w:r w:rsidR="00C52656">
          <w:rPr>
            <w:noProof/>
            <w:webHidden/>
          </w:rPr>
          <w:instrText xml:space="preserve"> PAGEREF _Toc460589363 \h </w:instrText>
        </w:r>
        <w:r w:rsidR="00C52656">
          <w:rPr>
            <w:noProof/>
            <w:webHidden/>
          </w:rPr>
        </w:r>
        <w:r w:rsidR="00C52656">
          <w:rPr>
            <w:noProof/>
            <w:webHidden/>
          </w:rPr>
          <w:fldChar w:fldCharType="separate"/>
        </w:r>
        <w:r w:rsidR="00894D0C">
          <w:rPr>
            <w:noProof/>
            <w:webHidden/>
          </w:rPr>
          <w:t>5</w:t>
        </w:r>
        <w:r w:rsidR="00C52656">
          <w:rPr>
            <w:noProof/>
            <w:webHidden/>
          </w:rPr>
          <w:fldChar w:fldCharType="end"/>
        </w:r>
      </w:hyperlink>
    </w:p>
    <w:p w:rsidR="00C52656" w:rsidRDefault="0020058E">
      <w:pPr>
        <w:pStyle w:val="TM2"/>
        <w:tabs>
          <w:tab w:val="left" w:pos="660"/>
          <w:tab w:val="right" w:leader="dot" w:pos="9736"/>
        </w:tabs>
        <w:rPr>
          <w:rFonts w:eastAsiaTheme="minorEastAsia" w:cstheme="minorBidi"/>
          <w:b w:val="0"/>
          <w:bCs w:val="0"/>
          <w:noProof/>
          <w:lang w:eastAsia="fr-FR"/>
        </w:rPr>
      </w:pPr>
      <w:hyperlink w:anchor="_Toc460589364" w:history="1">
        <w:r w:rsidR="00C52656" w:rsidRPr="007523B3">
          <w:rPr>
            <w:rStyle w:val="Lienhypertexte"/>
            <w:noProof/>
          </w:rPr>
          <w:t>1.</w:t>
        </w:r>
        <w:r w:rsidR="00C52656">
          <w:rPr>
            <w:rFonts w:eastAsiaTheme="minorEastAsia" w:cstheme="minorBidi"/>
            <w:b w:val="0"/>
            <w:bCs w:val="0"/>
            <w:noProof/>
            <w:lang w:eastAsia="fr-FR"/>
          </w:rPr>
          <w:tab/>
        </w:r>
        <w:r w:rsidR="00C52656" w:rsidRPr="007523B3">
          <w:rPr>
            <w:rStyle w:val="Lienhypertexte"/>
            <w:noProof/>
          </w:rPr>
          <w:t>Faire des règles européennes relatives à la probation le socle de l’intervention des SPIP</w:t>
        </w:r>
        <w:r w:rsidR="00C52656">
          <w:rPr>
            <w:noProof/>
            <w:webHidden/>
          </w:rPr>
          <w:tab/>
        </w:r>
        <w:r w:rsidR="00C52656">
          <w:rPr>
            <w:noProof/>
            <w:webHidden/>
          </w:rPr>
          <w:fldChar w:fldCharType="begin"/>
        </w:r>
        <w:r w:rsidR="00C52656">
          <w:rPr>
            <w:noProof/>
            <w:webHidden/>
          </w:rPr>
          <w:instrText xml:space="preserve"> PAGEREF _Toc460589364 \h </w:instrText>
        </w:r>
        <w:r w:rsidR="00C52656">
          <w:rPr>
            <w:noProof/>
            <w:webHidden/>
          </w:rPr>
        </w:r>
        <w:r w:rsidR="00C52656">
          <w:rPr>
            <w:noProof/>
            <w:webHidden/>
          </w:rPr>
          <w:fldChar w:fldCharType="separate"/>
        </w:r>
        <w:r w:rsidR="00894D0C">
          <w:rPr>
            <w:noProof/>
            <w:webHidden/>
          </w:rPr>
          <w:t>10</w:t>
        </w:r>
        <w:r w:rsidR="00C52656">
          <w:rPr>
            <w:noProof/>
            <w:webHidden/>
          </w:rPr>
          <w:fldChar w:fldCharType="end"/>
        </w:r>
      </w:hyperlink>
    </w:p>
    <w:p w:rsidR="00C52656" w:rsidRDefault="0020058E">
      <w:pPr>
        <w:pStyle w:val="TM2"/>
        <w:tabs>
          <w:tab w:val="left" w:pos="660"/>
          <w:tab w:val="right" w:leader="dot" w:pos="9736"/>
        </w:tabs>
        <w:rPr>
          <w:rFonts w:eastAsiaTheme="minorEastAsia" w:cstheme="minorBidi"/>
          <w:b w:val="0"/>
          <w:bCs w:val="0"/>
          <w:noProof/>
          <w:lang w:eastAsia="fr-FR"/>
        </w:rPr>
      </w:pPr>
      <w:hyperlink w:anchor="_Toc460589365" w:history="1">
        <w:r w:rsidR="00C52656" w:rsidRPr="007523B3">
          <w:rPr>
            <w:rStyle w:val="Lienhypertexte"/>
            <w:noProof/>
          </w:rPr>
          <w:t>2.</w:t>
        </w:r>
        <w:r w:rsidR="00C52656">
          <w:rPr>
            <w:rFonts w:eastAsiaTheme="minorEastAsia" w:cstheme="minorBidi"/>
            <w:b w:val="0"/>
            <w:bCs w:val="0"/>
            <w:noProof/>
            <w:lang w:eastAsia="fr-FR"/>
          </w:rPr>
          <w:tab/>
        </w:r>
        <w:r w:rsidR="00C52656" w:rsidRPr="007523B3">
          <w:rPr>
            <w:rStyle w:val="Lienhypertexte"/>
            <w:noProof/>
          </w:rPr>
          <w:t>Ancrer la méthodologie de l’intervention des SPIP dans des données probantes issues de la recherche</w:t>
        </w:r>
        <w:r w:rsidR="00C52656">
          <w:rPr>
            <w:noProof/>
            <w:webHidden/>
          </w:rPr>
          <w:tab/>
        </w:r>
        <w:r w:rsidR="00C52656">
          <w:rPr>
            <w:noProof/>
            <w:webHidden/>
          </w:rPr>
          <w:fldChar w:fldCharType="begin"/>
        </w:r>
        <w:r w:rsidR="00C52656">
          <w:rPr>
            <w:noProof/>
            <w:webHidden/>
          </w:rPr>
          <w:instrText xml:space="preserve"> PAGEREF _Toc460589365 \h </w:instrText>
        </w:r>
        <w:r w:rsidR="00C52656">
          <w:rPr>
            <w:noProof/>
            <w:webHidden/>
          </w:rPr>
        </w:r>
        <w:r w:rsidR="00C52656">
          <w:rPr>
            <w:noProof/>
            <w:webHidden/>
          </w:rPr>
          <w:fldChar w:fldCharType="separate"/>
        </w:r>
        <w:r w:rsidR="00894D0C">
          <w:rPr>
            <w:noProof/>
            <w:webHidden/>
          </w:rPr>
          <w:t>14</w:t>
        </w:r>
        <w:r w:rsidR="00C52656">
          <w:rPr>
            <w:noProof/>
            <w:webHidden/>
          </w:rPr>
          <w:fldChar w:fldCharType="end"/>
        </w:r>
      </w:hyperlink>
    </w:p>
    <w:p w:rsidR="00C52656" w:rsidRDefault="0020058E">
      <w:pPr>
        <w:pStyle w:val="TM1"/>
        <w:tabs>
          <w:tab w:val="right" w:leader="dot" w:pos="9736"/>
        </w:tabs>
        <w:rPr>
          <w:rFonts w:eastAsiaTheme="minorEastAsia" w:cstheme="minorBidi"/>
          <w:b w:val="0"/>
          <w:bCs w:val="0"/>
          <w:i w:val="0"/>
          <w:iCs w:val="0"/>
          <w:noProof/>
          <w:sz w:val="22"/>
          <w:szCs w:val="22"/>
          <w:lang w:eastAsia="fr-FR"/>
        </w:rPr>
      </w:pPr>
      <w:hyperlink w:anchor="_Toc460589366" w:history="1">
        <w:r w:rsidR="00C52656" w:rsidRPr="007523B3">
          <w:rPr>
            <w:rStyle w:val="Lienhypertexte"/>
            <w:noProof/>
          </w:rPr>
          <w:t>Deuxième partie : Les pratiques opérationnelles</w:t>
        </w:r>
        <w:r w:rsidR="00C52656">
          <w:rPr>
            <w:noProof/>
            <w:webHidden/>
          </w:rPr>
          <w:tab/>
        </w:r>
        <w:r w:rsidR="00C52656">
          <w:rPr>
            <w:noProof/>
            <w:webHidden/>
          </w:rPr>
          <w:fldChar w:fldCharType="begin"/>
        </w:r>
        <w:r w:rsidR="00C52656">
          <w:rPr>
            <w:noProof/>
            <w:webHidden/>
          </w:rPr>
          <w:instrText xml:space="preserve"> PAGEREF _Toc460589366 \h </w:instrText>
        </w:r>
        <w:r w:rsidR="00C52656">
          <w:rPr>
            <w:noProof/>
            <w:webHidden/>
          </w:rPr>
        </w:r>
        <w:r w:rsidR="00C52656">
          <w:rPr>
            <w:noProof/>
            <w:webHidden/>
          </w:rPr>
          <w:fldChar w:fldCharType="separate"/>
        </w:r>
        <w:r w:rsidR="00894D0C">
          <w:rPr>
            <w:noProof/>
            <w:webHidden/>
          </w:rPr>
          <w:t>28</w:t>
        </w:r>
        <w:r w:rsidR="00C52656">
          <w:rPr>
            <w:noProof/>
            <w:webHidden/>
          </w:rPr>
          <w:fldChar w:fldCharType="end"/>
        </w:r>
      </w:hyperlink>
    </w:p>
    <w:p w:rsidR="00C52656" w:rsidRPr="007F372D" w:rsidRDefault="0020058E" w:rsidP="00EC326E">
      <w:pPr>
        <w:pStyle w:val="TM2"/>
        <w:tabs>
          <w:tab w:val="left" w:pos="660"/>
          <w:tab w:val="right" w:leader="dot" w:pos="9736"/>
        </w:tabs>
        <w:rPr>
          <w:rFonts w:eastAsiaTheme="minorEastAsia" w:cstheme="minorBidi"/>
          <w:b w:val="0"/>
          <w:bCs w:val="0"/>
          <w:noProof/>
          <w:lang w:eastAsia="fr-FR"/>
        </w:rPr>
      </w:pPr>
      <w:hyperlink w:anchor="_Toc460589367" w:history="1">
        <w:r w:rsidR="00C52656" w:rsidRPr="00EC326E">
          <w:rPr>
            <w:rStyle w:val="Lienhypertexte"/>
            <w:noProof/>
          </w:rPr>
          <w:t>1.</w:t>
        </w:r>
        <w:r w:rsidR="00C52656" w:rsidRPr="007F372D">
          <w:rPr>
            <w:rFonts w:eastAsiaTheme="minorEastAsia" w:cstheme="minorBidi"/>
            <w:b w:val="0"/>
            <w:bCs w:val="0"/>
            <w:noProof/>
            <w:lang w:eastAsia="fr-FR"/>
          </w:rPr>
          <w:tab/>
        </w:r>
        <w:r w:rsidR="00C52656" w:rsidRPr="00EC326E">
          <w:rPr>
            <w:rStyle w:val="Lienhypertexte"/>
            <w:noProof/>
          </w:rPr>
          <w:t>Etablir une relation soutenante, guidante et structurante</w:t>
        </w:r>
        <w:r w:rsidR="00C52656" w:rsidRPr="007F372D">
          <w:rPr>
            <w:noProof/>
            <w:webHidden/>
          </w:rPr>
          <w:tab/>
        </w:r>
        <w:r w:rsidR="00C52656" w:rsidRPr="007F372D">
          <w:rPr>
            <w:noProof/>
            <w:webHidden/>
          </w:rPr>
          <w:fldChar w:fldCharType="begin"/>
        </w:r>
        <w:r w:rsidR="00C52656" w:rsidRPr="007F372D">
          <w:rPr>
            <w:noProof/>
            <w:webHidden/>
          </w:rPr>
          <w:instrText xml:space="preserve"> PAGEREF _Toc460589367 \h </w:instrText>
        </w:r>
        <w:r w:rsidR="00C52656" w:rsidRPr="007F372D">
          <w:rPr>
            <w:noProof/>
            <w:webHidden/>
          </w:rPr>
        </w:r>
        <w:r w:rsidR="00C52656" w:rsidRPr="007F372D">
          <w:rPr>
            <w:noProof/>
            <w:webHidden/>
          </w:rPr>
          <w:fldChar w:fldCharType="separate"/>
        </w:r>
        <w:r w:rsidR="00894D0C">
          <w:rPr>
            <w:noProof/>
            <w:webHidden/>
          </w:rPr>
          <w:t>32</w:t>
        </w:r>
        <w:r w:rsidR="00C52656" w:rsidRPr="007F372D">
          <w:rPr>
            <w:noProof/>
            <w:webHidden/>
          </w:rPr>
          <w:fldChar w:fldCharType="end"/>
        </w:r>
      </w:hyperlink>
    </w:p>
    <w:p w:rsidR="00C52656" w:rsidRDefault="0020058E">
      <w:pPr>
        <w:pStyle w:val="TM2"/>
        <w:tabs>
          <w:tab w:val="left" w:pos="660"/>
          <w:tab w:val="right" w:leader="dot" w:pos="9736"/>
        </w:tabs>
        <w:rPr>
          <w:rFonts w:eastAsiaTheme="minorEastAsia" w:cstheme="minorBidi"/>
          <w:b w:val="0"/>
          <w:bCs w:val="0"/>
          <w:noProof/>
          <w:lang w:eastAsia="fr-FR"/>
        </w:rPr>
      </w:pPr>
      <w:hyperlink w:anchor="_Toc460589368" w:history="1">
        <w:r w:rsidR="00C52656" w:rsidRPr="007523B3">
          <w:rPr>
            <w:rStyle w:val="Lienhypertexte"/>
            <w:noProof/>
          </w:rPr>
          <w:t>2.</w:t>
        </w:r>
        <w:r w:rsidR="00C52656">
          <w:rPr>
            <w:rFonts w:eastAsiaTheme="minorEastAsia" w:cstheme="minorBidi"/>
            <w:b w:val="0"/>
            <w:bCs w:val="0"/>
            <w:noProof/>
            <w:lang w:eastAsia="fr-FR"/>
          </w:rPr>
          <w:tab/>
        </w:r>
        <w:r w:rsidR="00C52656" w:rsidRPr="007523B3">
          <w:rPr>
            <w:rStyle w:val="Lienhypertexte"/>
            <w:noProof/>
          </w:rPr>
          <w:t>Evaluer et planifier</w:t>
        </w:r>
        <w:r w:rsidR="00C52656">
          <w:rPr>
            <w:noProof/>
            <w:webHidden/>
          </w:rPr>
          <w:tab/>
        </w:r>
        <w:r w:rsidR="00C52656">
          <w:rPr>
            <w:noProof/>
            <w:webHidden/>
          </w:rPr>
          <w:fldChar w:fldCharType="begin"/>
        </w:r>
        <w:r w:rsidR="00C52656">
          <w:rPr>
            <w:noProof/>
            <w:webHidden/>
          </w:rPr>
          <w:instrText xml:space="preserve"> PAGEREF _Toc460589368 \h </w:instrText>
        </w:r>
        <w:r w:rsidR="00C52656">
          <w:rPr>
            <w:noProof/>
            <w:webHidden/>
          </w:rPr>
        </w:r>
        <w:r w:rsidR="00C52656">
          <w:rPr>
            <w:noProof/>
            <w:webHidden/>
          </w:rPr>
          <w:fldChar w:fldCharType="separate"/>
        </w:r>
        <w:r w:rsidR="00894D0C">
          <w:rPr>
            <w:noProof/>
            <w:webHidden/>
          </w:rPr>
          <w:t>49</w:t>
        </w:r>
        <w:r w:rsidR="00C52656">
          <w:rPr>
            <w:noProof/>
            <w:webHidden/>
          </w:rPr>
          <w:fldChar w:fldCharType="end"/>
        </w:r>
      </w:hyperlink>
    </w:p>
    <w:p w:rsidR="00C52656" w:rsidRDefault="0020058E">
      <w:pPr>
        <w:pStyle w:val="TM2"/>
        <w:tabs>
          <w:tab w:val="left" w:pos="660"/>
          <w:tab w:val="right" w:leader="dot" w:pos="9736"/>
        </w:tabs>
        <w:rPr>
          <w:rFonts w:eastAsiaTheme="minorEastAsia" w:cstheme="minorBidi"/>
          <w:b w:val="0"/>
          <w:bCs w:val="0"/>
          <w:noProof/>
          <w:lang w:eastAsia="fr-FR"/>
        </w:rPr>
      </w:pPr>
      <w:hyperlink w:anchor="_Toc460589369" w:history="1">
        <w:r w:rsidR="00C52656" w:rsidRPr="007523B3">
          <w:rPr>
            <w:rStyle w:val="Lienhypertexte"/>
            <w:noProof/>
          </w:rPr>
          <w:t>3.</w:t>
        </w:r>
        <w:r w:rsidR="00C52656">
          <w:rPr>
            <w:rFonts w:eastAsiaTheme="minorEastAsia" w:cstheme="minorBidi"/>
            <w:b w:val="0"/>
            <w:bCs w:val="0"/>
            <w:noProof/>
            <w:lang w:eastAsia="fr-FR"/>
          </w:rPr>
          <w:tab/>
        </w:r>
        <w:r w:rsidR="00C52656" w:rsidRPr="007523B3">
          <w:rPr>
            <w:rStyle w:val="Lienhypertexte"/>
            <w:noProof/>
          </w:rPr>
          <w:t>Accompagner la personne dans l’exécution de sa peine</w:t>
        </w:r>
        <w:r w:rsidR="00C52656">
          <w:rPr>
            <w:noProof/>
            <w:webHidden/>
          </w:rPr>
          <w:tab/>
        </w:r>
        <w:r w:rsidR="00C52656">
          <w:rPr>
            <w:noProof/>
            <w:webHidden/>
          </w:rPr>
          <w:fldChar w:fldCharType="begin"/>
        </w:r>
        <w:r w:rsidR="00C52656">
          <w:rPr>
            <w:noProof/>
            <w:webHidden/>
          </w:rPr>
          <w:instrText xml:space="preserve"> PAGEREF _Toc460589369 \h </w:instrText>
        </w:r>
        <w:r w:rsidR="00C52656">
          <w:rPr>
            <w:noProof/>
            <w:webHidden/>
          </w:rPr>
        </w:r>
        <w:r w:rsidR="00C52656">
          <w:rPr>
            <w:noProof/>
            <w:webHidden/>
          </w:rPr>
          <w:fldChar w:fldCharType="separate"/>
        </w:r>
        <w:r w:rsidR="00894D0C">
          <w:rPr>
            <w:noProof/>
            <w:webHidden/>
          </w:rPr>
          <w:t>89</w:t>
        </w:r>
        <w:r w:rsidR="00C52656">
          <w:rPr>
            <w:noProof/>
            <w:webHidden/>
          </w:rPr>
          <w:fldChar w:fldCharType="end"/>
        </w:r>
      </w:hyperlink>
    </w:p>
    <w:p w:rsidR="00C52656" w:rsidRDefault="0020058E">
      <w:pPr>
        <w:pStyle w:val="TM2"/>
        <w:tabs>
          <w:tab w:val="left" w:pos="660"/>
          <w:tab w:val="right" w:leader="dot" w:pos="9736"/>
        </w:tabs>
        <w:rPr>
          <w:rFonts w:eastAsiaTheme="minorEastAsia" w:cstheme="minorBidi"/>
          <w:b w:val="0"/>
          <w:bCs w:val="0"/>
          <w:noProof/>
          <w:lang w:eastAsia="fr-FR"/>
        </w:rPr>
      </w:pPr>
      <w:hyperlink w:anchor="_Toc460589370" w:history="1">
        <w:r w:rsidR="00C52656" w:rsidRPr="007523B3">
          <w:rPr>
            <w:rStyle w:val="Lienhypertexte"/>
            <w:noProof/>
          </w:rPr>
          <w:t>4.</w:t>
        </w:r>
        <w:r w:rsidR="00C52656">
          <w:rPr>
            <w:rFonts w:eastAsiaTheme="minorEastAsia" w:cstheme="minorBidi"/>
            <w:b w:val="0"/>
            <w:bCs w:val="0"/>
            <w:noProof/>
            <w:lang w:eastAsia="fr-FR"/>
          </w:rPr>
          <w:tab/>
        </w:r>
        <w:r w:rsidR="00C52656" w:rsidRPr="007523B3">
          <w:rPr>
            <w:rStyle w:val="Lienhypertexte"/>
            <w:noProof/>
          </w:rPr>
          <w:t>Procéder à une réévaluation continue et à une évaluation annuelle</w:t>
        </w:r>
        <w:r w:rsidR="00C52656">
          <w:rPr>
            <w:noProof/>
            <w:webHidden/>
          </w:rPr>
          <w:tab/>
        </w:r>
        <w:r w:rsidR="00C52656">
          <w:rPr>
            <w:noProof/>
            <w:webHidden/>
          </w:rPr>
          <w:fldChar w:fldCharType="begin"/>
        </w:r>
        <w:r w:rsidR="00C52656">
          <w:rPr>
            <w:noProof/>
            <w:webHidden/>
          </w:rPr>
          <w:instrText xml:space="preserve"> PAGEREF _Toc460589370 \h </w:instrText>
        </w:r>
        <w:r w:rsidR="00C52656">
          <w:rPr>
            <w:noProof/>
            <w:webHidden/>
          </w:rPr>
        </w:r>
        <w:r w:rsidR="00C52656">
          <w:rPr>
            <w:noProof/>
            <w:webHidden/>
          </w:rPr>
          <w:fldChar w:fldCharType="separate"/>
        </w:r>
        <w:r w:rsidR="00894D0C">
          <w:rPr>
            <w:noProof/>
            <w:webHidden/>
          </w:rPr>
          <w:t>121</w:t>
        </w:r>
        <w:r w:rsidR="00C52656">
          <w:rPr>
            <w:noProof/>
            <w:webHidden/>
          </w:rPr>
          <w:fldChar w:fldCharType="end"/>
        </w:r>
      </w:hyperlink>
    </w:p>
    <w:p w:rsidR="00C52656" w:rsidRDefault="0020058E">
      <w:pPr>
        <w:pStyle w:val="TM2"/>
        <w:tabs>
          <w:tab w:val="left" w:pos="660"/>
          <w:tab w:val="right" w:leader="dot" w:pos="9736"/>
        </w:tabs>
        <w:rPr>
          <w:rFonts w:eastAsiaTheme="minorEastAsia" w:cstheme="minorBidi"/>
          <w:b w:val="0"/>
          <w:bCs w:val="0"/>
          <w:noProof/>
          <w:lang w:eastAsia="fr-FR"/>
        </w:rPr>
      </w:pPr>
      <w:hyperlink w:anchor="_Toc460589371" w:history="1">
        <w:r w:rsidR="00C52656" w:rsidRPr="007523B3">
          <w:rPr>
            <w:rStyle w:val="Lienhypertexte"/>
            <w:noProof/>
          </w:rPr>
          <w:t>5.</w:t>
        </w:r>
        <w:r w:rsidR="00C52656">
          <w:rPr>
            <w:rFonts w:eastAsiaTheme="minorEastAsia" w:cstheme="minorBidi"/>
            <w:b w:val="0"/>
            <w:bCs w:val="0"/>
            <w:noProof/>
            <w:lang w:eastAsia="fr-FR"/>
          </w:rPr>
          <w:tab/>
        </w:r>
        <w:r w:rsidR="00C52656" w:rsidRPr="007523B3">
          <w:rPr>
            <w:rStyle w:val="Lienhypertexte"/>
            <w:noProof/>
          </w:rPr>
          <w:t>Clore la prise en charge</w:t>
        </w:r>
        <w:r w:rsidR="00C52656">
          <w:rPr>
            <w:noProof/>
            <w:webHidden/>
          </w:rPr>
          <w:tab/>
        </w:r>
        <w:r w:rsidR="00C52656">
          <w:rPr>
            <w:noProof/>
            <w:webHidden/>
          </w:rPr>
          <w:fldChar w:fldCharType="begin"/>
        </w:r>
        <w:r w:rsidR="00C52656">
          <w:rPr>
            <w:noProof/>
            <w:webHidden/>
          </w:rPr>
          <w:instrText xml:space="preserve"> PAGEREF _Toc460589371 \h </w:instrText>
        </w:r>
        <w:r w:rsidR="00C52656">
          <w:rPr>
            <w:noProof/>
            <w:webHidden/>
          </w:rPr>
        </w:r>
        <w:r w:rsidR="00C52656">
          <w:rPr>
            <w:noProof/>
            <w:webHidden/>
          </w:rPr>
          <w:fldChar w:fldCharType="separate"/>
        </w:r>
        <w:r w:rsidR="00894D0C">
          <w:rPr>
            <w:noProof/>
            <w:webHidden/>
          </w:rPr>
          <w:t>127</w:t>
        </w:r>
        <w:r w:rsidR="00C52656">
          <w:rPr>
            <w:noProof/>
            <w:webHidden/>
          </w:rPr>
          <w:fldChar w:fldCharType="end"/>
        </w:r>
      </w:hyperlink>
    </w:p>
    <w:p w:rsidR="00C52656" w:rsidRDefault="0020058E">
      <w:pPr>
        <w:pStyle w:val="TM1"/>
        <w:tabs>
          <w:tab w:val="right" w:leader="dot" w:pos="9736"/>
        </w:tabs>
        <w:rPr>
          <w:rFonts w:eastAsiaTheme="minorEastAsia" w:cstheme="minorBidi"/>
          <w:b w:val="0"/>
          <w:bCs w:val="0"/>
          <w:i w:val="0"/>
          <w:iCs w:val="0"/>
          <w:noProof/>
          <w:sz w:val="22"/>
          <w:szCs w:val="22"/>
          <w:lang w:eastAsia="fr-FR"/>
        </w:rPr>
      </w:pPr>
      <w:hyperlink w:anchor="_Toc460589372" w:history="1">
        <w:r w:rsidR="00C52656" w:rsidRPr="007523B3">
          <w:rPr>
            <w:rStyle w:val="Lienhypertexte"/>
            <w:noProof/>
          </w:rPr>
          <w:t>Annexes</w:t>
        </w:r>
        <w:r w:rsidR="00C52656">
          <w:rPr>
            <w:noProof/>
            <w:webHidden/>
          </w:rPr>
          <w:tab/>
        </w:r>
        <w:r w:rsidR="00C52656">
          <w:rPr>
            <w:noProof/>
            <w:webHidden/>
          </w:rPr>
          <w:fldChar w:fldCharType="begin"/>
        </w:r>
        <w:r w:rsidR="00C52656">
          <w:rPr>
            <w:noProof/>
            <w:webHidden/>
          </w:rPr>
          <w:instrText xml:space="preserve"> PAGEREF _Toc460589372 \h </w:instrText>
        </w:r>
        <w:r w:rsidR="00C52656">
          <w:rPr>
            <w:noProof/>
            <w:webHidden/>
          </w:rPr>
        </w:r>
        <w:r w:rsidR="00C52656">
          <w:rPr>
            <w:noProof/>
            <w:webHidden/>
          </w:rPr>
          <w:fldChar w:fldCharType="separate"/>
        </w:r>
        <w:r w:rsidR="00894D0C">
          <w:rPr>
            <w:noProof/>
            <w:webHidden/>
          </w:rPr>
          <w:t>131</w:t>
        </w:r>
        <w:r w:rsidR="00C52656">
          <w:rPr>
            <w:noProof/>
            <w:webHidden/>
          </w:rPr>
          <w:fldChar w:fldCharType="end"/>
        </w:r>
      </w:hyperlink>
    </w:p>
    <w:p w:rsidR="00C52656" w:rsidRDefault="0020058E">
      <w:pPr>
        <w:pStyle w:val="TM1"/>
        <w:tabs>
          <w:tab w:val="right" w:leader="dot" w:pos="9736"/>
        </w:tabs>
        <w:rPr>
          <w:rFonts w:eastAsiaTheme="minorEastAsia" w:cstheme="minorBidi"/>
          <w:b w:val="0"/>
          <w:bCs w:val="0"/>
          <w:i w:val="0"/>
          <w:iCs w:val="0"/>
          <w:noProof/>
          <w:sz w:val="22"/>
          <w:szCs w:val="22"/>
          <w:lang w:eastAsia="fr-FR"/>
        </w:rPr>
      </w:pPr>
      <w:hyperlink w:anchor="_Toc460589380" w:history="1">
        <w:r w:rsidR="00C52656" w:rsidRPr="007523B3">
          <w:rPr>
            <w:rStyle w:val="Lienhypertexte"/>
            <w:noProof/>
          </w:rPr>
          <w:t>Table des matières</w:t>
        </w:r>
        <w:r w:rsidR="00C52656">
          <w:rPr>
            <w:noProof/>
            <w:webHidden/>
          </w:rPr>
          <w:tab/>
        </w:r>
        <w:r w:rsidR="00C52656">
          <w:rPr>
            <w:noProof/>
            <w:webHidden/>
          </w:rPr>
          <w:fldChar w:fldCharType="begin"/>
        </w:r>
        <w:r w:rsidR="00C52656">
          <w:rPr>
            <w:noProof/>
            <w:webHidden/>
          </w:rPr>
          <w:instrText xml:space="preserve"> PAGEREF _Toc460589380 \h </w:instrText>
        </w:r>
        <w:r w:rsidR="00C52656">
          <w:rPr>
            <w:noProof/>
            <w:webHidden/>
          </w:rPr>
        </w:r>
        <w:r w:rsidR="00C52656">
          <w:rPr>
            <w:noProof/>
            <w:webHidden/>
          </w:rPr>
          <w:fldChar w:fldCharType="separate"/>
        </w:r>
        <w:r w:rsidR="00894D0C">
          <w:rPr>
            <w:noProof/>
            <w:webHidden/>
          </w:rPr>
          <w:t>190</w:t>
        </w:r>
        <w:r w:rsidR="00C52656">
          <w:rPr>
            <w:noProof/>
            <w:webHidden/>
          </w:rPr>
          <w:fldChar w:fldCharType="end"/>
        </w:r>
      </w:hyperlink>
    </w:p>
    <w:p w:rsidR="006F3FE2" w:rsidRPr="00AA264A" w:rsidRDefault="00FD3F30" w:rsidP="001D5515">
      <w:pPr>
        <w:pStyle w:val="Paragraphedeliste"/>
        <w:ind w:left="0"/>
        <w:rPr>
          <w:rFonts w:ascii="Times New Roman" w:hAnsi="Times New Roman"/>
          <w:b/>
          <w:sz w:val="24"/>
          <w:szCs w:val="24"/>
        </w:rPr>
      </w:pPr>
      <w:r w:rsidRPr="002823C8">
        <w:rPr>
          <w:rFonts w:ascii="Times New Roman" w:hAnsi="Times New Roman"/>
          <w:b/>
          <w:sz w:val="24"/>
          <w:szCs w:val="24"/>
        </w:rPr>
        <w:fldChar w:fldCharType="end"/>
      </w:r>
    </w:p>
    <w:p w:rsidR="006F3FE2" w:rsidRPr="0044356B" w:rsidRDefault="006F3FE2" w:rsidP="001D5515">
      <w:pPr>
        <w:pStyle w:val="Paragraphedeliste"/>
        <w:ind w:left="0"/>
        <w:rPr>
          <w:rFonts w:ascii="Times New Roman" w:hAnsi="Times New Roman"/>
          <w:b/>
          <w:sz w:val="24"/>
          <w:szCs w:val="24"/>
        </w:rPr>
      </w:pPr>
      <w:bookmarkStart w:id="4" w:name="_Toc434844475"/>
      <w:bookmarkStart w:id="5" w:name="_Toc434845302"/>
      <w:bookmarkStart w:id="6" w:name="_Toc434849091"/>
      <w:bookmarkStart w:id="7" w:name="_Toc434855303"/>
      <w:bookmarkStart w:id="8" w:name="_Toc434857675"/>
      <w:bookmarkStart w:id="9" w:name="_Toc437537621"/>
      <w:bookmarkStart w:id="10" w:name="_Toc444288001"/>
      <w:bookmarkStart w:id="11" w:name="_Toc444292355"/>
      <w:bookmarkStart w:id="12" w:name="_Toc444294744"/>
    </w:p>
    <w:p w:rsidR="006F3FE2" w:rsidRPr="0044356B" w:rsidRDefault="006F3FE2" w:rsidP="001D5515">
      <w:pPr>
        <w:pStyle w:val="Paragraphedeliste"/>
        <w:ind w:left="0"/>
        <w:rPr>
          <w:rFonts w:ascii="Times New Roman" w:hAnsi="Times New Roman"/>
          <w:b/>
          <w:sz w:val="24"/>
          <w:szCs w:val="24"/>
        </w:rPr>
      </w:pPr>
    </w:p>
    <w:p w:rsidR="006F3FE2" w:rsidRPr="0044356B" w:rsidRDefault="006F3FE2" w:rsidP="001D5515">
      <w:pPr>
        <w:pStyle w:val="Paragraphedeliste"/>
        <w:ind w:left="0"/>
        <w:rPr>
          <w:rFonts w:ascii="Times New Roman" w:hAnsi="Times New Roman"/>
          <w:b/>
          <w:sz w:val="24"/>
          <w:szCs w:val="24"/>
        </w:rPr>
      </w:pPr>
    </w:p>
    <w:p w:rsidR="006F3FE2" w:rsidRPr="0044356B" w:rsidRDefault="006F3FE2" w:rsidP="001D5515">
      <w:pPr>
        <w:pStyle w:val="Paragraphedeliste"/>
        <w:ind w:left="0"/>
        <w:rPr>
          <w:rFonts w:ascii="Times New Roman" w:hAnsi="Times New Roman"/>
          <w:b/>
          <w:sz w:val="24"/>
          <w:szCs w:val="24"/>
        </w:rPr>
      </w:pPr>
    </w:p>
    <w:p w:rsidR="00FD3F30" w:rsidRPr="0044356B" w:rsidRDefault="00FD3F30" w:rsidP="00CC3C6B">
      <w:pPr>
        <w:rPr>
          <w:rFonts w:ascii="Times New Roman" w:eastAsiaTheme="majorEastAsia" w:hAnsi="Times New Roman"/>
          <w:b/>
          <w:bCs/>
          <w:sz w:val="48"/>
          <w:szCs w:val="28"/>
        </w:rPr>
      </w:pPr>
      <w:bookmarkStart w:id="13" w:name="_Toc444607838"/>
      <w:r w:rsidRPr="0044356B">
        <w:rPr>
          <w:rFonts w:ascii="Times New Roman" w:hAnsi="Times New Roman"/>
        </w:rPr>
        <w:br w:type="page"/>
      </w:r>
    </w:p>
    <w:p w:rsidR="00170FDA" w:rsidRPr="0044356B" w:rsidRDefault="009131EC" w:rsidP="000264E1">
      <w:pPr>
        <w:pStyle w:val="Titre1"/>
        <w:numPr>
          <w:ilvl w:val="0"/>
          <w:numId w:val="0"/>
        </w:numPr>
        <w:pBdr>
          <w:bottom w:val="single" w:sz="4" w:space="1" w:color="auto"/>
        </w:pBdr>
      </w:pPr>
      <w:bookmarkStart w:id="14" w:name="_Toc460589086"/>
      <w:bookmarkStart w:id="15" w:name="_Toc460589362"/>
      <w:r w:rsidRPr="00A77210">
        <w:lastRenderedPageBreak/>
        <w:t>Introduction</w:t>
      </w:r>
      <w:bookmarkEnd w:id="4"/>
      <w:bookmarkEnd w:id="5"/>
      <w:bookmarkEnd w:id="6"/>
      <w:bookmarkEnd w:id="7"/>
      <w:bookmarkEnd w:id="8"/>
      <w:bookmarkEnd w:id="9"/>
      <w:bookmarkEnd w:id="10"/>
      <w:bookmarkEnd w:id="11"/>
      <w:bookmarkEnd w:id="12"/>
      <w:bookmarkEnd w:id="13"/>
      <w:bookmarkEnd w:id="14"/>
      <w:bookmarkEnd w:id="15"/>
    </w:p>
    <w:p w:rsidR="006D3383" w:rsidRPr="0044356B" w:rsidRDefault="006D3383" w:rsidP="000264E1">
      <w:pPr>
        <w:ind w:left="0"/>
      </w:pPr>
    </w:p>
    <w:p w:rsidR="00274FDB" w:rsidRPr="0044356B" w:rsidRDefault="00AA0413" w:rsidP="000264E1">
      <w:pPr>
        <w:ind w:left="0"/>
        <w:rPr>
          <w:rFonts w:ascii="Times New Roman" w:hAnsi="Times New Roman"/>
          <w:sz w:val="24"/>
          <w:szCs w:val="24"/>
        </w:rPr>
      </w:pPr>
      <w:r w:rsidRPr="0044356B">
        <w:rPr>
          <w:rFonts w:ascii="Times New Roman" w:hAnsi="Times New Roman"/>
          <w:sz w:val="24"/>
          <w:szCs w:val="24"/>
        </w:rPr>
        <w:t xml:space="preserve">Depuis la création des Services Pénitentiaires d’Insertion et de Probation (SPIP), de nombreux textes (lois ou règlements) sont venus préciser les missions de ces services. </w:t>
      </w:r>
    </w:p>
    <w:p w:rsidR="00971D79" w:rsidRPr="0044356B" w:rsidRDefault="00AA0413" w:rsidP="000264E1">
      <w:pPr>
        <w:ind w:left="0"/>
        <w:rPr>
          <w:rFonts w:ascii="Times New Roman" w:hAnsi="Times New Roman"/>
          <w:sz w:val="24"/>
          <w:szCs w:val="24"/>
        </w:rPr>
      </w:pPr>
      <w:r w:rsidRPr="0044356B">
        <w:rPr>
          <w:rFonts w:ascii="Times New Roman" w:hAnsi="Times New Roman"/>
          <w:sz w:val="24"/>
          <w:szCs w:val="24"/>
        </w:rPr>
        <w:t xml:space="preserve">Pour autant, </w:t>
      </w:r>
      <w:del w:id="16" w:author="DP SPIP" w:date="2016-11-08T11:20:00Z">
        <w:r w:rsidR="00A86F7D" w:rsidRPr="0044356B" w:rsidDel="00DD4BF5">
          <w:rPr>
            <w:rFonts w:ascii="Times New Roman" w:hAnsi="Times New Roman"/>
            <w:sz w:val="24"/>
            <w:szCs w:val="24"/>
          </w:rPr>
          <w:delText>depuis la création des SPIP</w:delText>
        </w:r>
        <w:r w:rsidRPr="0044356B" w:rsidDel="00DD4BF5">
          <w:rPr>
            <w:rFonts w:ascii="Times New Roman" w:hAnsi="Times New Roman"/>
            <w:sz w:val="24"/>
            <w:szCs w:val="24"/>
          </w:rPr>
          <w:delText xml:space="preserve"> </w:delText>
        </w:r>
      </w:del>
      <w:r w:rsidRPr="0044356B">
        <w:rPr>
          <w:rFonts w:ascii="Times New Roman" w:hAnsi="Times New Roman"/>
          <w:sz w:val="24"/>
          <w:szCs w:val="24"/>
        </w:rPr>
        <w:t>et alors que le</w:t>
      </w:r>
      <w:r w:rsidR="00A86F7D" w:rsidRPr="0044356B">
        <w:rPr>
          <w:rFonts w:ascii="Times New Roman" w:hAnsi="Times New Roman"/>
          <w:sz w:val="24"/>
          <w:szCs w:val="24"/>
        </w:rPr>
        <w:t>ur</w:t>
      </w:r>
      <w:r w:rsidRPr="0044356B">
        <w:rPr>
          <w:rFonts w:ascii="Times New Roman" w:hAnsi="Times New Roman"/>
          <w:sz w:val="24"/>
          <w:szCs w:val="24"/>
        </w:rPr>
        <w:t xml:space="preserve"> champ d’intervention se structurait progressivement, </w:t>
      </w:r>
      <w:commentRangeStart w:id="17"/>
      <w:commentRangeStart w:id="18"/>
      <w:r w:rsidR="00971D79" w:rsidRPr="0044356B">
        <w:rPr>
          <w:rFonts w:ascii="Times New Roman" w:hAnsi="Times New Roman"/>
          <w:sz w:val="24"/>
          <w:szCs w:val="24"/>
        </w:rPr>
        <w:t xml:space="preserve">aucun </w:t>
      </w:r>
      <w:ins w:id="19" w:author="DP SPIP" w:date="2016-11-08T11:21:00Z">
        <w:r w:rsidR="00DD4BF5">
          <w:rPr>
            <w:rFonts w:ascii="Times New Roman" w:hAnsi="Times New Roman"/>
            <w:sz w:val="24"/>
            <w:szCs w:val="24"/>
          </w:rPr>
          <w:t xml:space="preserve">document écrit n’a regroupé </w:t>
        </w:r>
      </w:ins>
      <w:del w:id="20" w:author="DP SPIP" w:date="2016-11-08T11:21:00Z">
        <w:r w:rsidR="00971D79" w:rsidRPr="0044356B" w:rsidDel="00DD4BF5">
          <w:rPr>
            <w:rFonts w:ascii="Times New Roman" w:hAnsi="Times New Roman"/>
            <w:sz w:val="24"/>
            <w:szCs w:val="24"/>
          </w:rPr>
          <w:delText xml:space="preserve">corpus écrit </w:delText>
        </w:r>
      </w:del>
      <w:del w:id="21" w:author="DP SPIP" w:date="2016-11-08T11:22:00Z">
        <w:r w:rsidRPr="0044356B" w:rsidDel="00DD4BF5">
          <w:rPr>
            <w:rFonts w:ascii="Times New Roman" w:hAnsi="Times New Roman"/>
            <w:sz w:val="24"/>
            <w:szCs w:val="24"/>
          </w:rPr>
          <w:delText>n’a décliné</w:delText>
        </w:r>
        <w:r w:rsidR="00971D79" w:rsidRPr="0044356B" w:rsidDel="00DD4BF5">
          <w:rPr>
            <w:rFonts w:ascii="Times New Roman" w:hAnsi="Times New Roman"/>
            <w:sz w:val="24"/>
            <w:szCs w:val="24"/>
          </w:rPr>
          <w:delText xml:space="preserve"> </w:delText>
        </w:r>
      </w:del>
      <w:commentRangeEnd w:id="17"/>
      <w:r w:rsidR="00DD4BF5">
        <w:rPr>
          <w:rStyle w:val="Marquedecommentaire"/>
        </w:rPr>
        <w:commentReference w:id="17"/>
      </w:r>
      <w:commentRangeEnd w:id="18"/>
      <w:r w:rsidR="00432F53">
        <w:rPr>
          <w:rStyle w:val="Marquedecommentaire"/>
        </w:rPr>
        <w:commentReference w:id="18"/>
      </w:r>
      <w:r w:rsidR="00971D79" w:rsidRPr="0044356B">
        <w:rPr>
          <w:rFonts w:ascii="Times New Roman" w:hAnsi="Times New Roman"/>
          <w:sz w:val="24"/>
          <w:szCs w:val="24"/>
        </w:rPr>
        <w:t xml:space="preserve">avec précision les pratiques et les savoirs mobilisés par les professionnels dans leur travail quotidien auprès des personnes </w:t>
      </w:r>
      <w:r w:rsidRPr="0044356B">
        <w:rPr>
          <w:rFonts w:ascii="Times New Roman" w:hAnsi="Times New Roman"/>
          <w:sz w:val="24"/>
          <w:szCs w:val="24"/>
        </w:rPr>
        <w:t xml:space="preserve">placées </w:t>
      </w:r>
      <w:r w:rsidR="004A6A91" w:rsidRPr="0044356B">
        <w:rPr>
          <w:rFonts w:ascii="Times New Roman" w:hAnsi="Times New Roman"/>
          <w:sz w:val="24"/>
          <w:szCs w:val="24"/>
        </w:rPr>
        <w:t>sous-main</w:t>
      </w:r>
      <w:r w:rsidRPr="0044356B">
        <w:rPr>
          <w:rFonts w:ascii="Times New Roman" w:hAnsi="Times New Roman"/>
          <w:sz w:val="24"/>
          <w:szCs w:val="24"/>
        </w:rPr>
        <w:t xml:space="preserve"> de justice (PPSMJ)</w:t>
      </w:r>
      <w:r w:rsidR="00971D79" w:rsidRPr="0044356B">
        <w:rPr>
          <w:rFonts w:ascii="Times New Roman" w:hAnsi="Times New Roman"/>
          <w:sz w:val="24"/>
          <w:szCs w:val="24"/>
        </w:rPr>
        <w:t>.</w:t>
      </w:r>
    </w:p>
    <w:p w:rsidR="00971D79" w:rsidRPr="0044356B" w:rsidRDefault="00AA0413" w:rsidP="000264E1">
      <w:pPr>
        <w:ind w:left="0"/>
        <w:rPr>
          <w:rFonts w:ascii="Times New Roman" w:hAnsi="Times New Roman"/>
          <w:sz w:val="24"/>
          <w:szCs w:val="24"/>
        </w:rPr>
      </w:pPr>
      <w:r w:rsidRPr="0044356B">
        <w:rPr>
          <w:rFonts w:ascii="Times New Roman" w:hAnsi="Times New Roman"/>
          <w:sz w:val="24"/>
          <w:szCs w:val="24"/>
        </w:rPr>
        <w:t>L</w:t>
      </w:r>
      <w:r w:rsidR="00971D79" w:rsidRPr="0044356B">
        <w:rPr>
          <w:rFonts w:ascii="Times New Roman" w:hAnsi="Times New Roman"/>
          <w:sz w:val="24"/>
          <w:szCs w:val="24"/>
        </w:rPr>
        <w:t>a place centrale occupée par les SPIP dans la politiq</w:t>
      </w:r>
      <w:r w:rsidR="00C972B1" w:rsidRPr="0044356B">
        <w:rPr>
          <w:rFonts w:ascii="Times New Roman" w:hAnsi="Times New Roman"/>
          <w:sz w:val="24"/>
          <w:szCs w:val="24"/>
        </w:rPr>
        <w:t>ue</w:t>
      </w:r>
      <w:r w:rsidRPr="0044356B">
        <w:rPr>
          <w:rFonts w:ascii="Times New Roman" w:hAnsi="Times New Roman"/>
          <w:sz w:val="24"/>
          <w:szCs w:val="24"/>
        </w:rPr>
        <w:t xml:space="preserve"> de réinsertion des PPSMJ et</w:t>
      </w:r>
      <w:r w:rsidR="00C972B1" w:rsidRPr="0044356B">
        <w:rPr>
          <w:rFonts w:ascii="Times New Roman" w:hAnsi="Times New Roman"/>
          <w:sz w:val="24"/>
          <w:szCs w:val="24"/>
        </w:rPr>
        <w:t xml:space="preserve"> de prévention de </w:t>
      </w:r>
      <w:commentRangeStart w:id="22"/>
      <w:commentRangeStart w:id="23"/>
      <w:ins w:id="24" w:author="DP SPIP" w:date="2016-11-08T11:23:00Z">
        <w:r w:rsidR="00DD4BF5">
          <w:rPr>
            <w:rFonts w:ascii="Times New Roman" w:hAnsi="Times New Roman"/>
            <w:sz w:val="24"/>
            <w:szCs w:val="24"/>
          </w:rPr>
          <w:t xml:space="preserve">la commission de nouvelles infractions </w:t>
        </w:r>
      </w:ins>
      <w:del w:id="25" w:author="DP SPIP" w:date="2016-11-08T11:23:00Z">
        <w:r w:rsidRPr="0044356B" w:rsidDel="00DD4BF5">
          <w:rPr>
            <w:rFonts w:ascii="Times New Roman" w:hAnsi="Times New Roman"/>
            <w:sz w:val="24"/>
            <w:szCs w:val="24"/>
          </w:rPr>
          <w:delText xml:space="preserve">leur </w:delText>
        </w:r>
        <w:r w:rsidR="00C972B1" w:rsidRPr="0044356B" w:rsidDel="00DD4BF5">
          <w:rPr>
            <w:rFonts w:ascii="Times New Roman" w:hAnsi="Times New Roman"/>
            <w:sz w:val="24"/>
            <w:szCs w:val="24"/>
          </w:rPr>
          <w:delText>récidive</w:delText>
        </w:r>
        <w:r w:rsidR="00971D79" w:rsidRPr="0044356B" w:rsidDel="00DD4BF5">
          <w:rPr>
            <w:rFonts w:ascii="Times New Roman" w:hAnsi="Times New Roman"/>
            <w:sz w:val="24"/>
            <w:szCs w:val="24"/>
          </w:rPr>
          <w:delText xml:space="preserve"> </w:delText>
        </w:r>
      </w:del>
      <w:commentRangeEnd w:id="22"/>
      <w:r w:rsidR="00DD4BF5">
        <w:rPr>
          <w:rStyle w:val="Marquedecommentaire"/>
        </w:rPr>
        <w:commentReference w:id="22"/>
      </w:r>
      <w:commentRangeEnd w:id="23"/>
      <w:r w:rsidR="00432F53">
        <w:rPr>
          <w:rStyle w:val="Marquedecommentaire"/>
        </w:rPr>
        <w:commentReference w:id="23"/>
      </w:r>
      <w:r w:rsidRPr="0044356B">
        <w:rPr>
          <w:rFonts w:ascii="Times New Roman" w:hAnsi="Times New Roman"/>
          <w:sz w:val="24"/>
          <w:szCs w:val="24"/>
        </w:rPr>
        <w:t>justifie que les</w:t>
      </w:r>
      <w:r w:rsidR="00971D79" w:rsidRPr="0044356B">
        <w:rPr>
          <w:rFonts w:ascii="Times New Roman" w:hAnsi="Times New Roman"/>
          <w:sz w:val="24"/>
          <w:szCs w:val="24"/>
        </w:rPr>
        <w:t xml:space="preserve"> méthodes </w:t>
      </w:r>
      <w:r w:rsidRPr="0044356B">
        <w:rPr>
          <w:rFonts w:ascii="Times New Roman" w:hAnsi="Times New Roman"/>
          <w:sz w:val="24"/>
          <w:szCs w:val="24"/>
        </w:rPr>
        <w:t>particulières qu’ils déploient soient à la fois connues et comprises tan</w:t>
      </w:r>
      <w:r w:rsidR="004A6A91" w:rsidRPr="0044356B">
        <w:rPr>
          <w:rFonts w:ascii="Times New Roman" w:hAnsi="Times New Roman"/>
          <w:sz w:val="24"/>
          <w:szCs w:val="24"/>
        </w:rPr>
        <w:t>t</w:t>
      </w:r>
      <w:r w:rsidRPr="0044356B">
        <w:rPr>
          <w:rFonts w:ascii="Times New Roman" w:hAnsi="Times New Roman"/>
          <w:sz w:val="24"/>
          <w:szCs w:val="24"/>
        </w:rPr>
        <w:t xml:space="preserve"> au sein du ministère de la Justice qu’à l’extérieur</w:t>
      </w:r>
      <w:r w:rsidR="00971D79" w:rsidRPr="0044356B">
        <w:rPr>
          <w:rFonts w:ascii="Times New Roman" w:hAnsi="Times New Roman"/>
          <w:sz w:val="24"/>
          <w:szCs w:val="24"/>
        </w:rPr>
        <w:t xml:space="preserve">. </w:t>
      </w:r>
      <w:r w:rsidR="00DB294F" w:rsidRPr="0044356B">
        <w:rPr>
          <w:rFonts w:ascii="Times New Roman" w:hAnsi="Times New Roman"/>
          <w:sz w:val="24"/>
          <w:szCs w:val="24"/>
        </w:rPr>
        <w:t xml:space="preserve">Il s’agit </w:t>
      </w:r>
      <w:r w:rsidR="00971D79" w:rsidRPr="0044356B">
        <w:rPr>
          <w:rFonts w:ascii="Times New Roman" w:hAnsi="Times New Roman"/>
          <w:sz w:val="24"/>
          <w:szCs w:val="24"/>
        </w:rPr>
        <w:t>in fine</w:t>
      </w:r>
      <w:r w:rsidR="00DB294F" w:rsidRPr="0044356B">
        <w:rPr>
          <w:rFonts w:ascii="Times New Roman" w:hAnsi="Times New Roman"/>
          <w:sz w:val="24"/>
          <w:szCs w:val="24"/>
        </w:rPr>
        <w:t xml:space="preserve"> de permettre que le rôle et les attributions de l’administration pénitentiaire soient mieux identifiés, et deviennent ainsi plus facilement évaluables</w:t>
      </w:r>
      <w:r w:rsidR="00971D79" w:rsidRPr="0044356B">
        <w:rPr>
          <w:rFonts w:ascii="Times New Roman" w:hAnsi="Times New Roman"/>
          <w:sz w:val="24"/>
          <w:szCs w:val="24"/>
        </w:rPr>
        <w:t>.</w:t>
      </w:r>
    </w:p>
    <w:p w:rsidR="00971D79" w:rsidRPr="0044356B" w:rsidRDefault="00DB294F" w:rsidP="000264E1">
      <w:pPr>
        <w:ind w:left="0"/>
        <w:rPr>
          <w:rFonts w:ascii="Times New Roman" w:hAnsi="Times New Roman"/>
          <w:sz w:val="24"/>
          <w:szCs w:val="24"/>
        </w:rPr>
      </w:pPr>
      <w:r w:rsidRPr="0044356B">
        <w:rPr>
          <w:rFonts w:ascii="Times New Roman" w:hAnsi="Times New Roman"/>
          <w:sz w:val="24"/>
          <w:szCs w:val="24"/>
        </w:rPr>
        <w:t>Compte tenu du rôle des SPIP</w:t>
      </w:r>
      <w:r w:rsidR="00971D79" w:rsidRPr="0044356B">
        <w:rPr>
          <w:rFonts w:ascii="Times New Roman" w:hAnsi="Times New Roman"/>
          <w:sz w:val="24"/>
          <w:szCs w:val="24"/>
        </w:rPr>
        <w:t xml:space="preserve"> dans le processus d’exécution des peines, il est indispensable que les autorités judiciaires </w:t>
      </w:r>
      <w:r w:rsidRPr="0044356B">
        <w:rPr>
          <w:rFonts w:ascii="Times New Roman" w:hAnsi="Times New Roman"/>
          <w:sz w:val="24"/>
          <w:szCs w:val="24"/>
        </w:rPr>
        <w:t xml:space="preserve">puissent </w:t>
      </w:r>
      <w:r w:rsidR="00971D79" w:rsidRPr="0044356B">
        <w:rPr>
          <w:rFonts w:ascii="Times New Roman" w:hAnsi="Times New Roman"/>
          <w:sz w:val="24"/>
          <w:szCs w:val="24"/>
        </w:rPr>
        <w:t>identifie</w:t>
      </w:r>
      <w:r w:rsidRPr="0044356B">
        <w:rPr>
          <w:rFonts w:ascii="Times New Roman" w:hAnsi="Times New Roman"/>
          <w:sz w:val="24"/>
          <w:szCs w:val="24"/>
        </w:rPr>
        <w:t>r</w:t>
      </w:r>
      <w:r w:rsidR="00971D79" w:rsidRPr="0044356B">
        <w:rPr>
          <w:rFonts w:ascii="Times New Roman" w:hAnsi="Times New Roman"/>
          <w:sz w:val="24"/>
          <w:szCs w:val="24"/>
        </w:rPr>
        <w:t xml:space="preserve"> clairement le contenu </w:t>
      </w:r>
      <w:r w:rsidRPr="0044356B">
        <w:rPr>
          <w:rFonts w:ascii="Times New Roman" w:hAnsi="Times New Roman"/>
          <w:sz w:val="24"/>
          <w:szCs w:val="24"/>
        </w:rPr>
        <w:t xml:space="preserve">qui sera donné à l’exécution </w:t>
      </w:r>
      <w:r w:rsidR="00971D79" w:rsidRPr="0044356B">
        <w:rPr>
          <w:rFonts w:ascii="Times New Roman" w:hAnsi="Times New Roman"/>
          <w:sz w:val="24"/>
          <w:szCs w:val="24"/>
        </w:rPr>
        <w:t>de la peine</w:t>
      </w:r>
      <w:r w:rsidRPr="0044356B">
        <w:rPr>
          <w:rFonts w:ascii="Times New Roman" w:hAnsi="Times New Roman"/>
          <w:sz w:val="24"/>
          <w:szCs w:val="24"/>
        </w:rPr>
        <w:t>, notamment en milieu ouvert. Mieux informés des actions et méthodes</w:t>
      </w:r>
      <w:r w:rsidR="00971D79" w:rsidRPr="0044356B">
        <w:rPr>
          <w:rFonts w:ascii="Times New Roman" w:hAnsi="Times New Roman"/>
          <w:sz w:val="24"/>
          <w:szCs w:val="24"/>
        </w:rPr>
        <w:t xml:space="preserve"> </w:t>
      </w:r>
      <w:r w:rsidRPr="0044356B">
        <w:rPr>
          <w:rFonts w:ascii="Times New Roman" w:hAnsi="Times New Roman"/>
          <w:sz w:val="24"/>
          <w:szCs w:val="24"/>
        </w:rPr>
        <w:t>de prise en charge mises en œuvre par les services, elles disposeront ainsi d’une vision plus claire de ce que recouvre le suivi post sentenciel</w:t>
      </w:r>
      <w:r w:rsidR="00971D79" w:rsidRPr="0044356B">
        <w:rPr>
          <w:rFonts w:ascii="Times New Roman" w:hAnsi="Times New Roman"/>
          <w:sz w:val="24"/>
          <w:szCs w:val="24"/>
        </w:rPr>
        <w:t>.</w:t>
      </w:r>
    </w:p>
    <w:p w:rsidR="00971D79" w:rsidRPr="0044356B" w:rsidRDefault="00DB294F" w:rsidP="000264E1">
      <w:pPr>
        <w:ind w:left="0"/>
        <w:rPr>
          <w:rFonts w:ascii="Times New Roman" w:hAnsi="Times New Roman"/>
          <w:sz w:val="24"/>
          <w:szCs w:val="24"/>
        </w:rPr>
      </w:pPr>
      <w:r w:rsidRPr="0044356B">
        <w:rPr>
          <w:rFonts w:ascii="Times New Roman" w:hAnsi="Times New Roman"/>
          <w:sz w:val="24"/>
          <w:szCs w:val="24"/>
        </w:rPr>
        <w:t>C</w:t>
      </w:r>
      <w:r w:rsidR="00971D79" w:rsidRPr="0044356B">
        <w:rPr>
          <w:rFonts w:ascii="Times New Roman" w:hAnsi="Times New Roman"/>
          <w:sz w:val="24"/>
          <w:szCs w:val="24"/>
        </w:rPr>
        <w:t xml:space="preserve">ette clarification est </w:t>
      </w:r>
      <w:r w:rsidRPr="0044356B">
        <w:rPr>
          <w:rFonts w:ascii="Times New Roman" w:hAnsi="Times New Roman"/>
          <w:sz w:val="24"/>
          <w:szCs w:val="24"/>
        </w:rPr>
        <w:t>également nécessaire pour</w:t>
      </w:r>
      <w:r w:rsidR="00971D79" w:rsidRPr="0044356B">
        <w:rPr>
          <w:rFonts w:ascii="Times New Roman" w:hAnsi="Times New Roman"/>
          <w:sz w:val="24"/>
          <w:szCs w:val="24"/>
        </w:rPr>
        <w:t xml:space="preserve"> </w:t>
      </w:r>
      <w:r w:rsidR="004A6A91" w:rsidRPr="0044356B">
        <w:rPr>
          <w:rFonts w:ascii="Times New Roman" w:hAnsi="Times New Roman"/>
          <w:sz w:val="24"/>
          <w:szCs w:val="24"/>
        </w:rPr>
        <w:t xml:space="preserve">les </w:t>
      </w:r>
      <w:r w:rsidR="00971D79" w:rsidRPr="0044356B">
        <w:rPr>
          <w:rFonts w:ascii="Times New Roman" w:hAnsi="Times New Roman"/>
          <w:sz w:val="24"/>
          <w:szCs w:val="24"/>
        </w:rPr>
        <w:t xml:space="preserve">personnes prises en charge </w:t>
      </w:r>
      <w:r w:rsidRPr="0044356B">
        <w:rPr>
          <w:rFonts w:ascii="Times New Roman" w:hAnsi="Times New Roman"/>
          <w:sz w:val="24"/>
          <w:szCs w:val="24"/>
        </w:rPr>
        <w:t xml:space="preserve">elles-mêmes. </w:t>
      </w:r>
      <w:r w:rsidR="004A6A91" w:rsidRPr="0044356B">
        <w:rPr>
          <w:rFonts w:ascii="Times New Roman" w:hAnsi="Times New Roman"/>
          <w:sz w:val="24"/>
          <w:szCs w:val="24"/>
        </w:rPr>
        <w:t>Celles-ci</w:t>
      </w:r>
      <w:r w:rsidRPr="0044356B">
        <w:rPr>
          <w:rFonts w:ascii="Times New Roman" w:hAnsi="Times New Roman"/>
          <w:sz w:val="24"/>
          <w:szCs w:val="24"/>
        </w:rPr>
        <w:t xml:space="preserve"> </w:t>
      </w:r>
      <w:r w:rsidR="00971D79" w:rsidRPr="0044356B">
        <w:rPr>
          <w:rFonts w:ascii="Times New Roman" w:hAnsi="Times New Roman"/>
          <w:sz w:val="24"/>
          <w:szCs w:val="24"/>
        </w:rPr>
        <w:t>éprouvent</w:t>
      </w:r>
      <w:r w:rsidRPr="0044356B">
        <w:rPr>
          <w:rFonts w:ascii="Times New Roman" w:hAnsi="Times New Roman"/>
          <w:sz w:val="24"/>
          <w:szCs w:val="24"/>
        </w:rPr>
        <w:t xml:space="preserve"> en effet</w:t>
      </w:r>
      <w:r w:rsidR="00971D79" w:rsidRPr="0044356B">
        <w:rPr>
          <w:rFonts w:ascii="Times New Roman" w:hAnsi="Times New Roman"/>
          <w:sz w:val="24"/>
          <w:szCs w:val="24"/>
        </w:rPr>
        <w:t xml:space="preserve"> souvent les pires difficultés à distinguer les rôles et les fonctions de chaque acteur de la chaine pénale.</w:t>
      </w:r>
    </w:p>
    <w:p w:rsidR="00971D79" w:rsidRPr="0044356B" w:rsidRDefault="00971D79" w:rsidP="000264E1">
      <w:pPr>
        <w:ind w:left="0"/>
        <w:rPr>
          <w:rFonts w:ascii="Times New Roman" w:hAnsi="Times New Roman"/>
          <w:sz w:val="24"/>
          <w:szCs w:val="24"/>
        </w:rPr>
      </w:pPr>
      <w:r w:rsidRPr="0044356B">
        <w:rPr>
          <w:rFonts w:ascii="Times New Roman" w:hAnsi="Times New Roman"/>
          <w:sz w:val="24"/>
          <w:szCs w:val="24"/>
        </w:rPr>
        <w:t xml:space="preserve">Enfin, étant donné la complexité </w:t>
      </w:r>
      <w:r w:rsidR="00DB294F" w:rsidRPr="0044356B">
        <w:rPr>
          <w:rFonts w:ascii="Times New Roman" w:hAnsi="Times New Roman"/>
          <w:sz w:val="24"/>
          <w:szCs w:val="24"/>
        </w:rPr>
        <w:t>de</w:t>
      </w:r>
      <w:r w:rsidRPr="0044356B">
        <w:rPr>
          <w:rFonts w:ascii="Times New Roman" w:hAnsi="Times New Roman"/>
          <w:sz w:val="24"/>
          <w:szCs w:val="24"/>
        </w:rPr>
        <w:t xml:space="preserve"> l’accompagnement socioéducatif dans un cadre judiciaire, les professionnels </w:t>
      </w:r>
      <w:r w:rsidR="00DB294F" w:rsidRPr="0044356B">
        <w:rPr>
          <w:rFonts w:ascii="Times New Roman" w:hAnsi="Times New Roman"/>
          <w:sz w:val="24"/>
          <w:szCs w:val="24"/>
        </w:rPr>
        <w:t>s’interrogent très souvent</w:t>
      </w:r>
      <w:r w:rsidR="00FA6F39" w:rsidRPr="0044356B">
        <w:rPr>
          <w:rFonts w:ascii="Times New Roman" w:hAnsi="Times New Roman"/>
          <w:sz w:val="24"/>
          <w:szCs w:val="24"/>
        </w:rPr>
        <w:t>,</w:t>
      </w:r>
      <w:r w:rsidR="00DB294F" w:rsidRPr="0044356B">
        <w:rPr>
          <w:rFonts w:ascii="Times New Roman" w:hAnsi="Times New Roman"/>
          <w:sz w:val="24"/>
          <w:szCs w:val="24"/>
        </w:rPr>
        <w:t xml:space="preserve"> et à juste titre</w:t>
      </w:r>
      <w:r w:rsidR="00FA6F39" w:rsidRPr="0044356B">
        <w:rPr>
          <w:rFonts w:ascii="Times New Roman" w:hAnsi="Times New Roman"/>
          <w:sz w:val="24"/>
          <w:szCs w:val="24"/>
        </w:rPr>
        <w:t>,</w:t>
      </w:r>
      <w:r w:rsidR="00DB294F" w:rsidRPr="0044356B">
        <w:rPr>
          <w:rFonts w:ascii="Times New Roman" w:hAnsi="Times New Roman"/>
          <w:sz w:val="24"/>
          <w:szCs w:val="24"/>
        </w:rPr>
        <w:t xml:space="preserve"> </w:t>
      </w:r>
      <w:r w:rsidR="00FA6F39" w:rsidRPr="0044356B">
        <w:rPr>
          <w:rFonts w:ascii="Times New Roman" w:hAnsi="Times New Roman"/>
          <w:sz w:val="24"/>
          <w:szCs w:val="24"/>
        </w:rPr>
        <w:t>sur</w:t>
      </w:r>
      <w:r w:rsidRPr="0044356B">
        <w:rPr>
          <w:rFonts w:ascii="Times New Roman" w:hAnsi="Times New Roman"/>
          <w:sz w:val="24"/>
          <w:szCs w:val="24"/>
        </w:rPr>
        <w:t xml:space="preserve"> l’efficacité de leurs interventions. </w:t>
      </w:r>
      <w:r w:rsidR="00FA6F39" w:rsidRPr="0044356B">
        <w:rPr>
          <w:rFonts w:ascii="Times New Roman" w:hAnsi="Times New Roman"/>
          <w:sz w:val="24"/>
          <w:szCs w:val="24"/>
        </w:rPr>
        <w:t>D</w:t>
      </w:r>
      <w:r w:rsidRPr="0044356B">
        <w:rPr>
          <w:rFonts w:ascii="Times New Roman" w:hAnsi="Times New Roman"/>
          <w:sz w:val="24"/>
          <w:szCs w:val="24"/>
        </w:rPr>
        <w:t xml:space="preserve">e nombreux travaux en France et </w:t>
      </w:r>
      <w:r w:rsidR="00FA6F39" w:rsidRPr="0044356B">
        <w:rPr>
          <w:rFonts w:ascii="Times New Roman" w:hAnsi="Times New Roman"/>
          <w:sz w:val="24"/>
          <w:szCs w:val="24"/>
        </w:rPr>
        <w:t xml:space="preserve">à l’étranger </w:t>
      </w:r>
      <w:r w:rsidRPr="0044356B">
        <w:rPr>
          <w:rFonts w:ascii="Times New Roman" w:hAnsi="Times New Roman"/>
          <w:sz w:val="24"/>
          <w:szCs w:val="24"/>
        </w:rPr>
        <w:t xml:space="preserve">ont montré </w:t>
      </w:r>
      <w:r w:rsidR="00FA6F39" w:rsidRPr="0044356B">
        <w:rPr>
          <w:rFonts w:ascii="Times New Roman" w:hAnsi="Times New Roman"/>
          <w:sz w:val="24"/>
          <w:szCs w:val="24"/>
        </w:rPr>
        <w:t>à quel point un travail d’analyse descriptive, approfondie, des</w:t>
      </w:r>
      <w:r w:rsidRPr="0044356B">
        <w:rPr>
          <w:rFonts w:ascii="Times New Roman" w:hAnsi="Times New Roman"/>
          <w:sz w:val="24"/>
          <w:szCs w:val="24"/>
        </w:rPr>
        <w:t xml:space="preserve"> pratiques professionnelles des agents </w:t>
      </w:r>
      <w:r w:rsidR="00FA6F39" w:rsidRPr="0044356B">
        <w:rPr>
          <w:rFonts w:ascii="Times New Roman" w:hAnsi="Times New Roman"/>
          <w:sz w:val="24"/>
          <w:szCs w:val="24"/>
        </w:rPr>
        <w:t xml:space="preserve">intervenant </w:t>
      </w:r>
      <w:r w:rsidRPr="0044356B">
        <w:rPr>
          <w:rFonts w:ascii="Times New Roman" w:hAnsi="Times New Roman"/>
          <w:sz w:val="24"/>
          <w:szCs w:val="24"/>
        </w:rPr>
        <w:t>auprès des personne</w:t>
      </w:r>
      <w:r w:rsidR="00FA6F39" w:rsidRPr="0044356B">
        <w:rPr>
          <w:rFonts w:ascii="Times New Roman" w:hAnsi="Times New Roman"/>
          <w:sz w:val="24"/>
          <w:szCs w:val="24"/>
        </w:rPr>
        <w:t>s</w:t>
      </w:r>
      <w:r w:rsidRPr="0044356B">
        <w:rPr>
          <w:rFonts w:ascii="Times New Roman" w:hAnsi="Times New Roman"/>
          <w:sz w:val="24"/>
          <w:szCs w:val="24"/>
        </w:rPr>
        <w:t xml:space="preserve"> </w:t>
      </w:r>
      <w:r w:rsidR="00FA6F39" w:rsidRPr="0044356B">
        <w:rPr>
          <w:rFonts w:ascii="Times New Roman" w:hAnsi="Times New Roman"/>
          <w:sz w:val="24"/>
          <w:szCs w:val="24"/>
        </w:rPr>
        <w:t xml:space="preserve">engagées </w:t>
      </w:r>
      <w:r w:rsidRPr="0044356B">
        <w:rPr>
          <w:rFonts w:ascii="Times New Roman" w:hAnsi="Times New Roman"/>
          <w:sz w:val="24"/>
          <w:szCs w:val="24"/>
        </w:rPr>
        <w:t>dans un parcours de délinquance</w:t>
      </w:r>
      <w:r w:rsidR="004A6A91" w:rsidRPr="0044356B">
        <w:t xml:space="preserve"> </w:t>
      </w:r>
      <w:r w:rsidR="004A6A91" w:rsidRPr="0044356B">
        <w:rPr>
          <w:rFonts w:ascii="Times New Roman" w:hAnsi="Times New Roman"/>
          <w:sz w:val="24"/>
          <w:szCs w:val="24"/>
        </w:rPr>
        <w:t>était fructueux</w:t>
      </w:r>
      <w:r w:rsidR="00A86F7D" w:rsidRPr="0044356B">
        <w:rPr>
          <w:rFonts w:ascii="Times New Roman" w:hAnsi="Times New Roman"/>
          <w:sz w:val="24"/>
          <w:szCs w:val="24"/>
        </w:rPr>
        <w:t xml:space="preserve">. </w:t>
      </w:r>
      <w:commentRangeStart w:id="26"/>
      <w:commentRangeStart w:id="27"/>
      <w:r w:rsidR="00A86F7D" w:rsidRPr="0044356B">
        <w:rPr>
          <w:rFonts w:ascii="Times New Roman" w:hAnsi="Times New Roman"/>
          <w:sz w:val="24"/>
          <w:szCs w:val="24"/>
        </w:rPr>
        <w:t>M</w:t>
      </w:r>
      <w:r w:rsidRPr="0044356B">
        <w:rPr>
          <w:rFonts w:ascii="Times New Roman" w:hAnsi="Times New Roman"/>
          <w:sz w:val="24"/>
          <w:szCs w:val="24"/>
        </w:rPr>
        <w:t xml:space="preserve">ais ces travaux </w:t>
      </w:r>
      <w:del w:id="28" w:author="DP SPIP" w:date="2016-11-08T11:24:00Z">
        <w:r w:rsidRPr="0044356B" w:rsidDel="00DD4BF5">
          <w:rPr>
            <w:rFonts w:ascii="Times New Roman" w:hAnsi="Times New Roman"/>
            <w:sz w:val="24"/>
            <w:szCs w:val="24"/>
          </w:rPr>
          <w:delText xml:space="preserve">scientifiques </w:delText>
        </w:r>
      </w:del>
      <w:r w:rsidRPr="0044356B">
        <w:rPr>
          <w:rFonts w:ascii="Times New Roman" w:hAnsi="Times New Roman"/>
          <w:sz w:val="24"/>
          <w:szCs w:val="24"/>
        </w:rPr>
        <w:t xml:space="preserve">sont longtemps demeurés largement méconnus des praticiens jusqu’à </w:t>
      </w:r>
      <w:r w:rsidR="00FA6F39" w:rsidRPr="0044356B">
        <w:rPr>
          <w:rFonts w:ascii="Times New Roman" w:hAnsi="Times New Roman"/>
          <w:sz w:val="24"/>
          <w:szCs w:val="24"/>
        </w:rPr>
        <w:t xml:space="preserve">ce qu’ils soient </w:t>
      </w:r>
      <w:del w:id="29" w:author="DP SPIP" w:date="2016-11-08T11:24:00Z">
        <w:r w:rsidR="00FA6F39" w:rsidRPr="0044356B" w:rsidDel="00DD4BF5">
          <w:rPr>
            <w:rFonts w:ascii="Times New Roman" w:hAnsi="Times New Roman"/>
            <w:sz w:val="24"/>
            <w:szCs w:val="24"/>
          </w:rPr>
          <w:delText xml:space="preserve">abondamment </w:delText>
        </w:r>
      </w:del>
      <w:r w:rsidR="00FA6F39" w:rsidRPr="0044356B">
        <w:rPr>
          <w:rFonts w:ascii="Times New Roman" w:hAnsi="Times New Roman"/>
          <w:sz w:val="24"/>
          <w:szCs w:val="24"/>
        </w:rPr>
        <w:t xml:space="preserve">évoqués lors de </w:t>
      </w:r>
      <w:r w:rsidRPr="0044356B">
        <w:rPr>
          <w:rFonts w:ascii="Times New Roman" w:hAnsi="Times New Roman"/>
          <w:sz w:val="24"/>
          <w:szCs w:val="24"/>
        </w:rPr>
        <w:t>la conférence de consensus sur la prévention de la récidive</w:t>
      </w:r>
      <w:r w:rsidR="00AA6355" w:rsidRPr="0044356B">
        <w:rPr>
          <w:rFonts w:ascii="Times New Roman" w:hAnsi="Times New Roman"/>
          <w:sz w:val="24"/>
          <w:szCs w:val="24"/>
          <w:vertAlign w:val="superscript"/>
        </w:rPr>
        <w:footnoteReference w:id="1"/>
      </w:r>
      <w:r w:rsidRPr="0044356B">
        <w:rPr>
          <w:rFonts w:ascii="Times New Roman" w:hAnsi="Times New Roman"/>
          <w:sz w:val="24"/>
          <w:szCs w:val="24"/>
        </w:rPr>
        <w:t>.</w:t>
      </w:r>
      <w:commentRangeEnd w:id="26"/>
      <w:r w:rsidR="00DD4BF5">
        <w:rPr>
          <w:rStyle w:val="Marquedecommentaire"/>
        </w:rPr>
        <w:commentReference w:id="26"/>
      </w:r>
      <w:commentRangeEnd w:id="27"/>
      <w:r w:rsidR="00432F53">
        <w:rPr>
          <w:rStyle w:val="Marquedecommentaire"/>
        </w:rPr>
        <w:commentReference w:id="27"/>
      </w:r>
    </w:p>
    <w:p w:rsidR="009F0DB7" w:rsidRDefault="00971D79" w:rsidP="000264E1">
      <w:pPr>
        <w:ind w:left="0"/>
        <w:rPr>
          <w:ins w:id="30" w:author="DP SPIP" w:date="2016-11-08T11:45:00Z"/>
        </w:rPr>
      </w:pPr>
      <w:r w:rsidRPr="0044356B">
        <w:rPr>
          <w:rFonts w:ascii="Times New Roman" w:hAnsi="Times New Roman"/>
          <w:sz w:val="24"/>
          <w:szCs w:val="24"/>
        </w:rPr>
        <w:t xml:space="preserve">C’est dans </w:t>
      </w:r>
      <w:r w:rsidR="00FA6F39" w:rsidRPr="0044356B">
        <w:rPr>
          <w:rFonts w:ascii="Times New Roman" w:hAnsi="Times New Roman"/>
          <w:sz w:val="24"/>
          <w:szCs w:val="24"/>
        </w:rPr>
        <w:t>le cadre de la mise en œuvre de la loi du 15 août 2014, que la direction de l’administration pénitentiaire a décidé que serait élaboré une série de référentiel</w:t>
      </w:r>
      <w:r w:rsidR="00AA6355" w:rsidRPr="0044356B">
        <w:rPr>
          <w:rFonts w:ascii="Times New Roman" w:hAnsi="Times New Roman"/>
          <w:sz w:val="24"/>
          <w:szCs w:val="24"/>
        </w:rPr>
        <w:t>s (Référentiels des Pratiques Opérationnelles – RPO)</w:t>
      </w:r>
      <w:r w:rsidR="00FA6F39" w:rsidRPr="0044356B">
        <w:rPr>
          <w:rFonts w:ascii="Times New Roman" w:hAnsi="Times New Roman"/>
          <w:sz w:val="24"/>
          <w:szCs w:val="24"/>
        </w:rPr>
        <w:t>. Le premier, le référentiel de la méthodologie de l’intervention des SPIP</w:t>
      </w:r>
      <w:r w:rsidR="00886138" w:rsidRPr="0044356B">
        <w:rPr>
          <w:rFonts w:ascii="Times New Roman" w:hAnsi="Times New Roman"/>
          <w:sz w:val="24"/>
          <w:szCs w:val="24"/>
        </w:rPr>
        <w:t xml:space="preserve"> (RPO1)</w:t>
      </w:r>
      <w:r w:rsidR="00FA6F39" w:rsidRPr="0044356B">
        <w:rPr>
          <w:rFonts w:ascii="Times New Roman" w:hAnsi="Times New Roman"/>
          <w:sz w:val="24"/>
          <w:szCs w:val="24"/>
        </w:rPr>
        <w:t>,</w:t>
      </w:r>
      <w:r w:rsidR="004F7E6C" w:rsidRPr="0044356B">
        <w:rPr>
          <w:rFonts w:ascii="Times New Roman" w:hAnsi="Times New Roman"/>
          <w:sz w:val="24"/>
          <w:szCs w:val="24"/>
        </w:rPr>
        <w:t xml:space="preserve"> sera complété par trois autres, </w:t>
      </w:r>
      <w:r w:rsidRPr="0044356B">
        <w:rPr>
          <w:rFonts w:ascii="Times New Roman" w:hAnsi="Times New Roman"/>
          <w:sz w:val="24"/>
          <w:szCs w:val="24"/>
        </w:rPr>
        <w:t xml:space="preserve">respectivement consacrés </w:t>
      </w:r>
      <w:r w:rsidR="001D3A8B" w:rsidRPr="0044356B">
        <w:rPr>
          <w:rFonts w:ascii="Times New Roman" w:hAnsi="Times New Roman"/>
          <w:sz w:val="24"/>
          <w:szCs w:val="24"/>
        </w:rPr>
        <w:t xml:space="preserve">aux compétences et qualifications des professionnels des SPIP </w:t>
      </w:r>
      <w:r w:rsidRPr="0044356B">
        <w:rPr>
          <w:rFonts w:ascii="Times New Roman" w:hAnsi="Times New Roman"/>
          <w:sz w:val="24"/>
          <w:szCs w:val="24"/>
        </w:rPr>
        <w:t>(RPO2),</w:t>
      </w:r>
      <w:r w:rsidR="001D3A8B" w:rsidRPr="0044356B">
        <w:rPr>
          <w:rFonts w:ascii="Times New Roman" w:hAnsi="Times New Roman"/>
          <w:sz w:val="24"/>
          <w:szCs w:val="24"/>
        </w:rPr>
        <w:t xml:space="preserve"> à l’organisation et au fonctionnement des services</w:t>
      </w:r>
      <w:r w:rsidRPr="0044356B">
        <w:rPr>
          <w:rFonts w:ascii="Times New Roman" w:hAnsi="Times New Roman"/>
          <w:sz w:val="24"/>
          <w:szCs w:val="24"/>
        </w:rPr>
        <w:t xml:space="preserve"> </w:t>
      </w:r>
      <w:r w:rsidR="001D3A8B" w:rsidRPr="0044356B">
        <w:rPr>
          <w:rFonts w:ascii="Times New Roman" w:hAnsi="Times New Roman"/>
          <w:sz w:val="24"/>
          <w:szCs w:val="24"/>
        </w:rPr>
        <w:t xml:space="preserve">(RPO3) </w:t>
      </w:r>
      <w:r w:rsidRPr="0044356B">
        <w:rPr>
          <w:rFonts w:ascii="Times New Roman" w:hAnsi="Times New Roman"/>
          <w:sz w:val="24"/>
          <w:szCs w:val="24"/>
        </w:rPr>
        <w:t xml:space="preserve">et aux outils de pilotage et d’évaluation de l’activité des services (RPO4). </w:t>
      </w:r>
      <w:r w:rsidR="002E25EF" w:rsidRPr="0044356B">
        <w:rPr>
          <w:rFonts w:ascii="Times New Roman" w:hAnsi="Times New Roman"/>
          <w:sz w:val="24"/>
          <w:szCs w:val="24"/>
        </w:rPr>
        <w:t xml:space="preserve">Plusieurs préconisations issues du manuel de mise en œuvre de la contrainte pénale, première esquisse </w:t>
      </w:r>
      <w:r w:rsidR="00A86F7D" w:rsidRPr="0044356B">
        <w:rPr>
          <w:rFonts w:ascii="Times New Roman" w:hAnsi="Times New Roman"/>
          <w:sz w:val="24"/>
          <w:szCs w:val="24"/>
        </w:rPr>
        <w:t>du RPO1</w:t>
      </w:r>
      <w:r w:rsidR="002E25EF" w:rsidRPr="0044356B">
        <w:rPr>
          <w:rFonts w:ascii="Times New Roman" w:hAnsi="Times New Roman"/>
          <w:sz w:val="24"/>
          <w:szCs w:val="24"/>
        </w:rPr>
        <w:t xml:space="preserve">, </w:t>
      </w:r>
      <w:r w:rsidR="00886138" w:rsidRPr="0044356B">
        <w:rPr>
          <w:rFonts w:ascii="Times New Roman" w:hAnsi="Times New Roman"/>
          <w:sz w:val="24"/>
          <w:szCs w:val="24"/>
        </w:rPr>
        <w:t xml:space="preserve">ont été </w:t>
      </w:r>
      <w:r w:rsidR="002E25EF" w:rsidRPr="0044356B">
        <w:rPr>
          <w:rFonts w:ascii="Times New Roman" w:hAnsi="Times New Roman"/>
          <w:sz w:val="24"/>
          <w:szCs w:val="24"/>
        </w:rPr>
        <w:t xml:space="preserve">logiquement </w:t>
      </w:r>
      <w:r w:rsidRPr="0044356B">
        <w:rPr>
          <w:rFonts w:ascii="Times New Roman" w:hAnsi="Times New Roman"/>
          <w:sz w:val="24"/>
          <w:szCs w:val="24"/>
        </w:rPr>
        <w:t>reprises</w:t>
      </w:r>
      <w:ins w:id="31" w:author="DP SPIP" w:date="2016-12-19T15:52:00Z">
        <w:r w:rsidR="001637CA">
          <w:rPr>
            <w:rFonts w:ascii="Times New Roman" w:hAnsi="Times New Roman"/>
            <w:sz w:val="24"/>
            <w:szCs w:val="24"/>
          </w:rPr>
          <w:t>.</w:t>
        </w:r>
      </w:ins>
      <w:del w:id="32" w:author="DP SPIP" w:date="2016-12-19T11:49:00Z">
        <w:r w:rsidR="002E25EF" w:rsidRPr="0044356B" w:rsidDel="009726EF">
          <w:rPr>
            <w:rFonts w:ascii="Times New Roman" w:hAnsi="Times New Roman"/>
            <w:sz w:val="24"/>
            <w:szCs w:val="24"/>
          </w:rPr>
          <w:delText xml:space="preserve">. </w:delText>
        </w:r>
        <w:commentRangeStart w:id="33"/>
        <w:commentRangeStart w:id="34"/>
        <w:r w:rsidR="00886138" w:rsidRPr="0044356B" w:rsidDel="009726EF">
          <w:rPr>
            <w:rFonts w:ascii="Times New Roman" w:hAnsi="Times New Roman"/>
            <w:sz w:val="24"/>
            <w:szCs w:val="24"/>
          </w:rPr>
          <w:delText>L</w:delText>
        </w:r>
        <w:r w:rsidR="002E25EF" w:rsidRPr="0044356B" w:rsidDel="009726EF">
          <w:rPr>
            <w:rFonts w:ascii="Times New Roman" w:hAnsi="Times New Roman"/>
            <w:sz w:val="24"/>
            <w:szCs w:val="24"/>
          </w:rPr>
          <w:delText>e</w:delText>
        </w:r>
        <w:r w:rsidRPr="0044356B" w:rsidDel="009726EF">
          <w:rPr>
            <w:rFonts w:ascii="Times New Roman" w:hAnsi="Times New Roman"/>
            <w:sz w:val="24"/>
            <w:szCs w:val="24"/>
          </w:rPr>
          <w:delText xml:space="preserve"> contenu</w:delText>
        </w:r>
        <w:r w:rsidR="002E25EF" w:rsidRPr="0044356B" w:rsidDel="009726EF">
          <w:rPr>
            <w:rFonts w:ascii="Times New Roman" w:hAnsi="Times New Roman"/>
            <w:sz w:val="24"/>
            <w:szCs w:val="24"/>
          </w:rPr>
          <w:delText xml:space="preserve"> d</w:delText>
        </w:r>
        <w:r w:rsidR="00886138" w:rsidRPr="0044356B" w:rsidDel="009726EF">
          <w:rPr>
            <w:rFonts w:ascii="Times New Roman" w:hAnsi="Times New Roman"/>
            <w:sz w:val="24"/>
            <w:szCs w:val="24"/>
          </w:rPr>
          <w:delText>e ce</w:delText>
        </w:r>
        <w:r w:rsidR="002E25EF" w:rsidRPr="0044356B" w:rsidDel="009726EF">
          <w:rPr>
            <w:rFonts w:ascii="Times New Roman" w:hAnsi="Times New Roman"/>
            <w:sz w:val="24"/>
            <w:szCs w:val="24"/>
          </w:rPr>
          <w:delText xml:space="preserve"> </w:delText>
        </w:r>
        <w:r w:rsidR="00A86F7D" w:rsidRPr="0044356B" w:rsidDel="009726EF">
          <w:rPr>
            <w:rFonts w:ascii="Times New Roman" w:hAnsi="Times New Roman"/>
            <w:sz w:val="24"/>
            <w:szCs w:val="24"/>
          </w:rPr>
          <w:delText>référentiel</w:delText>
        </w:r>
        <w:r w:rsidRPr="0044356B" w:rsidDel="009726EF">
          <w:rPr>
            <w:rFonts w:ascii="Times New Roman" w:hAnsi="Times New Roman"/>
            <w:sz w:val="24"/>
            <w:szCs w:val="24"/>
          </w:rPr>
          <w:delText xml:space="preserve"> </w:delText>
        </w:r>
      </w:del>
      <w:del w:id="35" w:author="DP SPIP" w:date="2016-11-08T11:25:00Z">
        <w:r w:rsidRPr="0044356B" w:rsidDel="00DD4BF5">
          <w:rPr>
            <w:rFonts w:ascii="Times New Roman" w:hAnsi="Times New Roman"/>
            <w:sz w:val="24"/>
            <w:szCs w:val="24"/>
          </w:rPr>
          <w:delText xml:space="preserve">profite </w:delText>
        </w:r>
        <w:r w:rsidR="00886138" w:rsidRPr="0044356B" w:rsidDel="00DD4BF5">
          <w:rPr>
            <w:rFonts w:ascii="Times New Roman" w:hAnsi="Times New Roman"/>
            <w:sz w:val="24"/>
            <w:szCs w:val="24"/>
          </w:rPr>
          <w:delText xml:space="preserve">également </w:delText>
        </w:r>
        <w:r w:rsidR="004F7E6C" w:rsidRPr="0044356B" w:rsidDel="00DD4BF5">
          <w:rPr>
            <w:rFonts w:ascii="Times New Roman" w:hAnsi="Times New Roman"/>
            <w:sz w:val="24"/>
            <w:szCs w:val="24"/>
          </w:rPr>
          <w:delText>des réflexions</w:delText>
        </w:r>
        <w:r w:rsidR="00886138" w:rsidRPr="0044356B" w:rsidDel="00DD4BF5">
          <w:rPr>
            <w:rFonts w:ascii="Times New Roman" w:hAnsi="Times New Roman"/>
            <w:sz w:val="24"/>
            <w:szCs w:val="24"/>
          </w:rPr>
          <w:delText xml:space="preserve"> menées</w:delText>
        </w:r>
        <w:r w:rsidRPr="0044356B" w:rsidDel="00DD4BF5">
          <w:rPr>
            <w:rFonts w:ascii="Times New Roman" w:hAnsi="Times New Roman"/>
            <w:sz w:val="24"/>
            <w:szCs w:val="24"/>
          </w:rPr>
          <w:delText xml:space="preserve"> dans le cadre de l’expérimentation </w:delText>
        </w:r>
        <w:r w:rsidR="00886138" w:rsidRPr="0044356B" w:rsidDel="00DD4BF5">
          <w:rPr>
            <w:rFonts w:ascii="Times New Roman" w:hAnsi="Times New Roman"/>
            <w:sz w:val="24"/>
            <w:szCs w:val="24"/>
          </w:rPr>
          <w:delText>« </w:delText>
        </w:r>
        <w:r w:rsidRPr="0044356B" w:rsidDel="00DD4BF5">
          <w:rPr>
            <w:rFonts w:ascii="Times New Roman" w:hAnsi="Times New Roman"/>
            <w:sz w:val="24"/>
            <w:szCs w:val="24"/>
          </w:rPr>
          <w:delText>PREVA</w:delText>
        </w:r>
        <w:r w:rsidR="00886138" w:rsidRPr="0044356B" w:rsidDel="00DD4BF5">
          <w:rPr>
            <w:rFonts w:ascii="Times New Roman" w:hAnsi="Times New Roman"/>
            <w:sz w:val="24"/>
            <w:szCs w:val="24"/>
          </w:rPr>
          <w:delText> »</w:delText>
        </w:r>
        <w:r w:rsidRPr="0044356B" w:rsidDel="00DD4BF5">
          <w:rPr>
            <w:rFonts w:ascii="Times New Roman" w:hAnsi="Times New Roman"/>
            <w:sz w:val="24"/>
            <w:szCs w:val="24"/>
          </w:rPr>
          <w:delText xml:space="preserve"> sur les outils d’évaluation des </w:delText>
        </w:r>
        <w:r w:rsidR="00AA6355" w:rsidRPr="0044356B" w:rsidDel="00DD4BF5">
          <w:rPr>
            <w:rFonts w:ascii="Times New Roman" w:hAnsi="Times New Roman"/>
            <w:sz w:val="24"/>
            <w:szCs w:val="24"/>
          </w:rPr>
          <w:delText>PPSMJ</w:delText>
        </w:r>
        <w:r w:rsidRPr="0044356B" w:rsidDel="00DD4BF5">
          <w:rPr>
            <w:rFonts w:ascii="Times New Roman" w:hAnsi="Times New Roman"/>
            <w:sz w:val="24"/>
            <w:szCs w:val="24"/>
          </w:rPr>
          <w:delText xml:space="preserve">. </w:delText>
        </w:r>
        <w:commentRangeStart w:id="36"/>
        <w:r w:rsidRPr="0044356B" w:rsidDel="00DD4BF5">
          <w:rPr>
            <w:rFonts w:ascii="Times New Roman" w:hAnsi="Times New Roman"/>
            <w:sz w:val="24"/>
            <w:szCs w:val="24"/>
          </w:rPr>
          <w:delText xml:space="preserve">Il </w:delText>
        </w:r>
      </w:del>
      <w:del w:id="37" w:author="DP SPIP" w:date="2016-12-19T11:49:00Z">
        <w:r w:rsidRPr="0044356B" w:rsidDel="009726EF">
          <w:rPr>
            <w:rFonts w:ascii="Times New Roman" w:hAnsi="Times New Roman"/>
            <w:sz w:val="24"/>
            <w:szCs w:val="24"/>
          </w:rPr>
          <w:delText xml:space="preserve">sera régulièrement actualisé en fonction de l’évolution des pratiques mais également des données </w:delText>
        </w:r>
        <w:r w:rsidR="00886138" w:rsidRPr="0044356B" w:rsidDel="009726EF">
          <w:rPr>
            <w:rFonts w:ascii="Times New Roman" w:hAnsi="Times New Roman"/>
            <w:sz w:val="24"/>
            <w:szCs w:val="24"/>
          </w:rPr>
          <w:delText xml:space="preserve">issues </w:delText>
        </w:r>
        <w:r w:rsidRPr="0044356B" w:rsidDel="009726EF">
          <w:rPr>
            <w:rFonts w:ascii="Times New Roman" w:hAnsi="Times New Roman"/>
            <w:sz w:val="24"/>
            <w:szCs w:val="24"/>
          </w:rPr>
          <w:delText xml:space="preserve">de la recherche </w:delText>
        </w:r>
      </w:del>
      <w:del w:id="38" w:author="DP SPIP" w:date="2016-11-08T11:29:00Z">
        <w:r w:rsidRPr="0044356B" w:rsidDel="00DD4BF5">
          <w:rPr>
            <w:rFonts w:ascii="Times New Roman" w:hAnsi="Times New Roman"/>
            <w:sz w:val="24"/>
            <w:szCs w:val="24"/>
          </w:rPr>
          <w:delText>scientifique</w:delText>
        </w:r>
        <w:r w:rsidR="00886138" w:rsidRPr="0044356B" w:rsidDel="00DD4BF5">
          <w:rPr>
            <w:rFonts w:ascii="Times New Roman" w:hAnsi="Times New Roman"/>
            <w:sz w:val="24"/>
            <w:szCs w:val="24"/>
          </w:rPr>
          <w:delText>.</w:delText>
        </w:r>
        <w:commentRangeEnd w:id="33"/>
        <w:r w:rsidR="00DD4BF5" w:rsidDel="00DD4BF5">
          <w:rPr>
            <w:rStyle w:val="Marquedecommentaire"/>
          </w:rPr>
          <w:commentReference w:id="33"/>
        </w:r>
      </w:del>
      <w:commentRangeEnd w:id="34"/>
      <w:del w:id="39" w:author="DP SPIP" w:date="2016-12-19T11:49:00Z">
        <w:r w:rsidR="00432F53" w:rsidDel="009726EF">
          <w:rPr>
            <w:rStyle w:val="Marquedecommentaire"/>
          </w:rPr>
          <w:commentReference w:id="34"/>
        </w:r>
      </w:del>
      <w:del w:id="40" w:author="DP SPIP" w:date="2016-11-08T11:29:00Z">
        <w:r w:rsidR="00677830" w:rsidRPr="0044356B" w:rsidDel="00DD4BF5">
          <w:delText xml:space="preserve"> </w:delText>
        </w:r>
      </w:del>
      <w:commentRangeEnd w:id="36"/>
      <w:r w:rsidR="00432F53">
        <w:rPr>
          <w:rStyle w:val="Marquedecommentaire"/>
        </w:rPr>
        <w:commentReference w:id="36"/>
      </w:r>
    </w:p>
    <w:p w:rsidR="00971D79" w:rsidRPr="0044356B" w:rsidRDefault="00024898" w:rsidP="000264E1">
      <w:pPr>
        <w:ind w:left="0"/>
        <w:rPr>
          <w:rFonts w:ascii="Times New Roman" w:hAnsi="Times New Roman"/>
          <w:sz w:val="24"/>
          <w:szCs w:val="24"/>
        </w:rPr>
      </w:pPr>
      <w:ins w:id="41" w:author="DP SPIP" w:date="2016-11-08T11:29:00Z">
        <w:r>
          <w:rPr>
            <w:rFonts w:ascii="Times New Roman" w:hAnsi="Times New Roman"/>
            <w:sz w:val="24"/>
            <w:szCs w:val="24"/>
          </w:rPr>
          <w:lastRenderedPageBreak/>
          <w:t>L</w:t>
        </w:r>
      </w:ins>
      <w:del w:id="42" w:author="DP SPIP" w:date="2016-11-08T11:29:00Z">
        <w:r w:rsidR="00677830" w:rsidRPr="0044356B" w:rsidDel="00024898">
          <w:rPr>
            <w:rFonts w:ascii="Times New Roman" w:hAnsi="Times New Roman"/>
            <w:sz w:val="24"/>
            <w:szCs w:val="24"/>
          </w:rPr>
          <w:delText>S</w:delText>
        </w:r>
      </w:del>
      <w:r w:rsidR="00677830" w:rsidRPr="0044356B">
        <w:rPr>
          <w:rFonts w:ascii="Times New Roman" w:hAnsi="Times New Roman"/>
          <w:sz w:val="24"/>
          <w:szCs w:val="24"/>
        </w:rPr>
        <w:t xml:space="preserve">a mise en œuvre </w:t>
      </w:r>
      <w:ins w:id="43" w:author="DP SPIP" w:date="2016-11-08T11:29:00Z">
        <w:r>
          <w:rPr>
            <w:rFonts w:ascii="Times New Roman" w:hAnsi="Times New Roman"/>
            <w:sz w:val="24"/>
            <w:szCs w:val="24"/>
          </w:rPr>
          <w:t xml:space="preserve">de ce référentiel </w:t>
        </w:r>
      </w:ins>
      <w:r w:rsidR="00677830" w:rsidRPr="0044356B">
        <w:rPr>
          <w:rFonts w:ascii="Times New Roman" w:hAnsi="Times New Roman"/>
          <w:sz w:val="24"/>
          <w:szCs w:val="24"/>
        </w:rPr>
        <w:t xml:space="preserve">fera l’objet d’une politique de formation soutenue durant les prochaines années et ce dès 2016. En effet, l’appropriation de certains des contenus proposés implique de former l’ensemble </w:t>
      </w:r>
      <w:r w:rsidR="00677830" w:rsidRPr="009726EF">
        <w:rPr>
          <w:rFonts w:ascii="Times New Roman" w:hAnsi="Times New Roman"/>
          <w:sz w:val="24"/>
          <w:szCs w:val="24"/>
        </w:rPr>
        <w:t>des agents concernés.</w:t>
      </w:r>
      <w:ins w:id="44" w:author="DP SPIP" w:date="2016-11-08T11:46:00Z">
        <w:r w:rsidR="009F0DB7" w:rsidRPr="009726EF">
          <w:rPr>
            <w:rFonts w:ascii="Times New Roman" w:hAnsi="Times New Roman"/>
            <w:sz w:val="24"/>
            <w:szCs w:val="24"/>
          </w:rPr>
          <w:t xml:space="preserve"> </w:t>
        </w:r>
        <w:commentRangeStart w:id="45"/>
        <w:r w:rsidR="009F0DB7" w:rsidRPr="009726EF">
          <w:rPr>
            <w:rFonts w:ascii="Times New Roman" w:hAnsi="Times New Roman"/>
            <w:sz w:val="24"/>
            <w:szCs w:val="24"/>
          </w:rPr>
          <w:t>De même, les préconisations cont</w:t>
        </w:r>
      </w:ins>
      <w:ins w:id="46" w:author="DP SPIP" w:date="2016-11-08T11:49:00Z">
        <w:r w:rsidR="009F0DB7" w:rsidRPr="009726EF">
          <w:rPr>
            <w:rFonts w:ascii="Times New Roman" w:hAnsi="Times New Roman"/>
            <w:sz w:val="24"/>
            <w:szCs w:val="24"/>
          </w:rPr>
          <w:t>e</w:t>
        </w:r>
      </w:ins>
      <w:ins w:id="47" w:author="DP SPIP" w:date="2016-11-08T11:48:00Z">
        <w:r w:rsidR="009F0DB7" w:rsidRPr="009726EF">
          <w:rPr>
            <w:rFonts w:ascii="Times New Roman" w:hAnsi="Times New Roman"/>
            <w:sz w:val="24"/>
            <w:szCs w:val="24"/>
          </w:rPr>
          <w:t>nu</w:t>
        </w:r>
      </w:ins>
      <w:ins w:id="48" w:author="Direction de projet chargée des SPIP" w:date="2016-11-15T11:00:00Z">
        <w:r w:rsidR="002C43AA" w:rsidRPr="009726EF">
          <w:rPr>
            <w:rFonts w:ascii="Times New Roman" w:hAnsi="Times New Roman"/>
            <w:sz w:val="24"/>
            <w:szCs w:val="24"/>
          </w:rPr>
          <w:t>e</w:t>
        </w:r>
      </w:ins>
      <w:ins w:id="49" w:author="DP SPIP" w:date="2016-11-08T11:48:00Z">
        <w:r w:rsidR="009F0DB7" w:rsidRPr="009726EF">
          <w:rPr>
            <w:rFonts w:ascii="Times New Roman" w:hAnsi="Times New Roman"/>
            <w:sz w:val="24"/>
            <w:szCs w:val="24"/>
          </w:rPr>
          <w:t>s d</w:t>
        </w:r>
      </w:ins>
      <w:ins w:id="50" w:author="DP SPIP" w:date="2016-11-08T11:49:00Z">
        <w:r w:rsidR="009F0DB7" w:rsidRPr="009726EF">
          <w:rPr>
            <w:rFonts w:ascii="Times New Roman" w:hAnsi="Times New Roman"/>
            <w:sz w:val="24"/>
            <w:szCs w:val="24"/>
          </w:rPr>
          <w:t xml:space="preserve">ans </w:t>
        </w:r>
      </w:ins>
      <w:ins w:id="51" w:author="DP SPIP" w:date="2016-11-08T11:48:00Z">
        <w:r w:rsidR="009F0DB7" w:rsidRPr="009726EF">
          <w:rPr>
            <w:rFonts w:ascii="Times New Roman" w:hAnsi="Times New Roman"/>
            <w:sz w:val="24"/>
            <w:szCs w:val="24"/>
          </w:rPr>
          <w:t xml:space="preserve">le référentiel </w:t>
        </w:r>
      </w:ins>
      <w:ins w:id="52" w:author="DP SPIP" w:date="2016-11-08T11:46:00Z">
        <w:r w:rsidR="009F0DB7" w:rsidRPr="009726EF">
          <w:rPr>
            <w:rFonts w:ascii="Times New Roman" w:hAnsi="Times New Roman"/>
            <w:sz w:val="24"/>
            <w:szCs w:val="24"/>
          </w:rPr>
          <w:t xml:space="preserve">ne </w:t>
        </w:r>
      </w:ins>
      <w:ins w:id="53" w:author="DP SPIP" w:date="2016-11-08T11:48:00Z">
        <w:r w:rsidR="009F0DB7" w:rsidRPr="009726EF">
          <w:rPr>
            <w:rFonts w:ascii="Times New Roman" w:hAnsi="Times New Roman"/>
            <w:sz w:val="24"/>
            <w:szCs w:val="24"/>
          </w:rPr>
          <w:t>seront</w:t>
        </w:r>
      </w:ins>
      <w:ins w:id="54" w:author="DP SPIP" w:date="2016-11-08T11:46:00Z">
        <w:r w:rsidR="009F0DB7" w:rsidRPr="009726EF">
          <w:rPr>
            <w:rFonts w:ascii="Times New Roman" w:hAnsi="Times New Roman"/>
            <w:sz w:val="24"/>
            <w:szCs w:val="24"/>
          </w:rPr>
          <w:t xml:space="preserve"> être pleinement effective</w:t>
        </w:r>
      </w:ins>
      <w:ins w:id="55" w:author="Direction de projet chargée des SPIP" w:date="2016-11-15T11:00:00Z">
        <w:r w:rsidR="002C43AA" w:rsidRPr="009726EF">
          <w:rPr>
            <w:rFonts w:ascii="Times New Roman" w:hAnsi="Times New Roman"/>
            <w:sz w:val="24"/>
            <w:szCs w:val="24"/>
          </w:rPr>
          <w:t>s</w:t>
        </w:r>
      </w:ins>
      <w:ins w:id="56" w:author="DP SPIP" w:date="2016-11-08T11:46:00Z">
        <w:r w:rsidR="009F0DB7" w:rsidRPr="009726EF">
          <w:rPr>
            <w:rFonts w:ascii="Times New Roman" w:hAnsi="Times New Roman"/>
            <w:sz w:val="24"/>
            <w:szCs w:val="24"/>
          </w:rPr>
          <w:t xml:space="preserve"> que </w:t>
        </w:r>
      </w:ins>
      <w:ins w:id="57" w:author="DP SPIP" w:date="2016-11-08T11:48:00Z">
        <w:r w:rsidR="009F0DB7" w:rsidRPr="009726EF">
          <w:rPr>
            <w:rFonts w:ascii="Times New Roman" w:hAnsi="Times New Roman"/>
            <w:sz w:val="24"/>
            <w:szCs w:val="24"/>
          </w:rPr>
          <w:t>lorsque</w:t>
        </w:r>
      </w:ins>
      <w:ins w:id="58" w:author="DP SPIP" w:date="2016-11-08T11:46:00Z">
        <w:r w:rsidR="009F0DB7" w:rsidRPr="009726EF">
          <w:rPr>
            <w:rFonts w:ascii="Times New Roman" w:hAnsi="Times New Roman"/>
            <w:sz w:val="24"/>
            <w:szCs w:val="24"/>
          </w:rPr>
          <w:t xml:space="preserve"> les moyens humains</w:t>
        </w:r>
      </w:ins>
      <w:ins w:id="59" w:author="DP SPIP" w:date="2016-11-08T11:47:00Z">
        <w:r w:rsidR="009F0DB7" w:rsidRPr="009726EF">
          <w:rPr>
            <w:rFonts w:ascii="Times New Roman" w:hAnsi="Times New Roman"/>
            <w:sz w:val="24"/>
            <w:szCs w:val="24"/>
          </w:rPr>
          <w:t>,</w:t>
        </w:r>
      </w:ins>
      <w:ins w:id="60" w:author="DP SPIP" w:date="2016-11-08T11:46:00Z">
        <w:r w:rsidR="009F0DB7" w:rsidRPr="009726EF">
          <w:rPr>
            <w:rFonts w:ascii="Times New Roman" w:hAnsi="Times New Roman"/>
            <w:sz w:val="24"/>
            <w:szCs w:val="24"/>
          </w:rPr>
          <w:t xml:space="preserve"> matériels</w:t>
        </w:r>
      </w:ins>
      <w:ins w:id="61" w:author="DP SPIP" w:date="2016-11-08T11:47:00Z">
        <w:r w:rsidR="009F0DB7" w:rsidRPr="009726EF">
          <w:rPr>
            <w:rFonts w:ascii="Times New Roman" w:hAnsi="Times New Roman"/>
            <w:sz w:val="24"/>
            <w:szCs w:val="24"/>
          </w:rPr>
          <w:t xml:space="preserve"> et financiers s</w:t>
        </w:r>
      </w:ins>
      <w:ins w:id="62" w:author="DP SPIP" w:date="2016-11-08T11:48:00Z">
        <w:r w:rsidR="009F0DB7" w:rsidRPr="009726EF">
          <w:rPr>
            <w:rFonts w:ascii="Times New Roman" w:hAnsi="Times New Roman"/>
            <w:sz w:val="24"/>
            <w:szCs w:val="24"/>
          </w:rPr>
          <w:t>eront</w:t>
        </w:r>
      </w:ins>
      <w:ins w:id="63" w:author="DP SPIP" w:date="2016-11-08T11:47:00Z">
        <w:r w:rsidR="009F0DB7" w:rsidRPr="009726EF">
          <w:rPr>
            <w:rFonts w:ascii="Times New Roman" w:hAnsi="Times New Roman"/>
            <w:sz w:val="24"/>
            <w:szCs w:val="24"/>
          </w:rPr>
          <w:t xml:space="preserve"> à la hauteur des enjeux.</w:t>
        </w:r>
      </w:ins>
      <w:commentRangeEnd w:id="45"/>
      <w:ins w:id="64" w:author="DP SPIP" w:date="2016-11-08T11:49:00Z">
        <w:r w:rsidR="009F0DB7" w:rsidRPr="009726EF">
          <w:rPr>
            <w:rStyle w:val="Marquedecommentaire"/>
          </w:rPr>
          <w:commentReference w:id="45"/>
        </w:r>
      </w:ins>
    </w:p>
    <w:p w:rsidR="00971D79" w:rsidRPr="0044356B" w:rsidRDefault="00971D79" w:rsidP="000264E1">
      <w:pPr>
        <w:ind w:left="0"/>
        <w:rPr>
          <w:rFonts w:ascii="Times New Roman" w:hAnsi="Times New Roman"/>
          <w:sz w:val="24"/>
          <w:szCs w:val="24"/>
        </w:rPr>
      </w:pPr>
      <w:r w:rsidRPr="0044356B">
        <w:rPr>
          <w:rFonts w:ascii="Times New Roman" w:hAnsi="Times New Roman"/>
          <w:sz w:val="24"/>
          <w:szCs w:val="24"/>
        </w:rPr>
        <w:t>La conférence de consensus pour la prévention de la récidive, dans la continuité de nombreux rapports d’inspection et de l’étude réalisée par Sarah Dindo entre 2009 et 2011</w:t>
      </w:r>
      <w:r w:rsidRPr="0044356B">
        <w:rPr>
          <w:rStyle w:val="Appelnotedebasdep"/>
          <w:rFonts w:ascii="Times New Roman" w:hAnsi="Times New Roman"/>
          <w:sz w:val="24"/>
          <w:szCs w:val="24"/>
        </w:rPr>
        <w:footnoteReference w:id="2"/>
      </w:r>
      <w:r w:rsidRPr="0044356B">
        <w:rPr>
          <w:rFonts w:ascii="Times New Roman" w:hAnsi="Times New Roman"/>
          <w:sz w:val="24"/>
          <w:szCs w:val="24"/>
        </w:rPr>
        <w:t xml:space="preserve">, a </w:t>
      </w:r>
      <w:r w:rsidR="00886138" w:rsidRPr="0044356B">
        <w:rPr>
          <w:rFonts w:ascii="Times New Roman" w:hAnsi="Times New Roman"/>
          <w:sz w:val="24"/>
          <w:szCs w:val="24"/>
        </w:rPr>
        <w:t>permis à l’administratio</w:t>
      </w:r>
      <w:r w:rsidR="00A86F7D" w:rsidRPr="0044356B">
        <w:rPr>
          <w:rFonts w:ascii="Times New Roman" w:hAnsi="Times New Roman"/>
          <w:sz w:val="24"/>
          <w:szCs w:val="24"/>
        </w:rPr>
        <w:t xml:space="preserve">n pénitentiaire de se saisir </w:t>
      </w:r>
      <w:commentRangeStart w:id="65"/>
      <w:del w:id="66" w:author="DP SPIP" w:date="2016-11-08T11:31:00Z">
        <w:r w:rsidR="00A86F7D" w:rsidRPr="0044356B" w:rsidDel="00024898">
          <w:rPr>
            <w:rFonts w:ascii="Times New Roman" w:hAnsi="Times New Roman"/>
            <w:sz w:val="24"/>
            <w:szCs w:val="24"/>
          </w:rPr>
          <w:delText>de</w:delText>
        </w:r>
        <w:r w:rsidRPr="0044356B" w:rsidDel="00024898">
          <w:rPr>
            <w:rFonts w:ascii="Times New Roman" w:hAnsi="Times New Roman"/>
            <w:sz w:val="24"/>
            <w:szCs w:val="24"/>
          </w:rPr>
          <w:delText xml:space="preserve"> </w:delText>
        </w:r>
      </w:del>
      <w:del w:id="67" w:author="DP SPIP" w:date="2016-11-08T11:32:00Z">
        <w:r w:rsidRPr="0044356B" w:rsidDel="00024898">
          <w:rPr>
            <w:rFonts w:ascii="Times New Roman" w:hAnsi="Times New Roman"/>
            <w:sz w:val="24"/>
            <w:szCs w:val="24"/>
          </w:rPr>
          <w:delText xml:space="preserve">préconisations </w:delText>
        </w:r>
        <w:r w:rsidR="00886138" w:rsidRPr="0044356B" w:rsidDel="00024898">
          <w:rPr>
            <w:rFonts w:ascii="Times New Roman" w:hAnsi="Times New Roman"/>
            <w:sz w:val="24"/>
            <w:szCs w:val="24"/>
          </w:rPr>
          <w:delText xml:space="preserve">issues </w:delText>
        </w:r>
        <w:r w:rsidRPr="0044356B" w:rsidDel="00024898">
          <w:rPr>
            <w:rFonts w:ascii="Times New Roman" w:hAnsi="Times New Roman"/>
            <w:sz w:val="24"/>
            <w:szCs w:val="24"/>
          </w:rPr>
          <w:delText>de la recherche internationale</w:delText>
        </w:r>
        <w:r w:rsidR="00886138" w:rsidRPr="0044356B" w:rsidDel="00024898">
          <w:rPr>
            <w:rFonts w:ascii="Times New Roman" w:hAnsi="Times New Roman"/>
            <w:sz w:val="24"/>
            <w:szCs w:val="24"/>
          </w:rPr>
          <w:delText xml:space="preserve"> et d’abord </w:delText>
        </w:r>
      </w:del>
      <w:r w:rsidR="00886138" w:rsidRPr="0044356B">
        <w:rPr>
          <w:rFonts w:ascii="Times New Roman" w:hAnsi="Times New Roman"/>
          <w:sz w:val="24"/>
          <w:szCs w:val="24"/>
        </w:rPr>
        <w:t>des règles européennes relatives à la probation</w:t>
      </w:r>
      <w:r w:rsidR="00A86F7D" w:rsidRPr="0044356B">
        <w:rPr>
          <w:rStyle w:val="Appelnotedebasdep"/>
          <w:rFonts w:ascii="Times New Roman" w:hAnsi="Times New Roman"/>
          <w:sz w:val="24"/>
          <w:szCs w:val="24"/>
        </w:rPr>
        <w:footnoteReference w:id="3"/>
      </w:r>
      <w:ins w:id="68" w:author="DP SPIP" w:date="2016-11-08T11:32:00Z">
        <w:r w:rsidR="00024898">
          <w:rPr>
            <w:rFonts w:ascii="Times New Roman" w:hAnsi="Times New Roman"/>
            <w:sz w:val="24"/>
            <w:szCs w:val="24"/>
          </w:rPr>
          <w:t xml:space="preserve"> et de s’intéresser aux travaux de la recherche internationale</w:t>
        </w:r>
      </w:ins>
      <w:r w:rsidRPr="0044356B">
        <w:rPr>
          <w:rFonts w:ascii="Times New Roman" w:hAnsi="Times New Roman"/>
          <w:sz w:val="24"/>
          <w:szCs w:val="24"/>
        </w:rPr>
        <w:t>.</w:t>
      </w:r>
      <w:commentRangeEnd w:id="65"/>
      <w:r w:rsidR="00024898">
        <w:rPr>
          <w:rStyle w:val="Marquedecommentaire"/>
        </w:rPr>
        <w:commentReference w:id="65"/>
      </w:r>
    </w:p>
    <w:p w:rsidR="00971D79" w:rsidRPr="0044356B" w:rsidRDefault="00C972B1" w:rsidP="000264E1">
      <w:pPr>
        <w:ind w:left="0"/>
        <w:rPr>
          <w:rFonts w:ascii="Times New Roman" w:hAnsi="Times New Roman"/>
          <w:sz w:val="24"/>
          <w:szCs w:val="24"/>
        </w:rPr>
      </w:pPr>
      <w:r w:rsidRPr="0044356B">
        <w:rPr>
          <w:rFonts w:ascii="Times New Roman" w:hAnsi="Times New Roman"/>
          <w:sz w:val="24"/>
          <w:szCs w:val="24"/>
        </w:rPr>
        <w:t>L</w:t>
      </w:r>
      <w:r w:rsidR="00971D79" w:rsidRPr="0044356B">
        <w:rPr>
          <w:rFonts w:ascii="Times New Roman" w:hAnsi="Times New Roman"/>
          <w:sz w:val="24"/>
          <w:szCs w:val="24"/>
        </w:rPr>
        <w:t>e présent référentiel vise à donner des repères méthodologiques</w:t>
      </w:r>
      <w:r w:rsidRPr="0044356B">
        <w:rPr>
          <w:rFonts w:ascii="Times New Roman" w:hAnsi="Times New Roman"/>
          <w:sz w:val="24"/>
          <w:szCs w:val="24"/>
        </w:rPr>
        <w:t>,</w:t>
      </w:r>
      <w:r w:rsidR="00971D79" w:rsidRPr="0044356B">
        <w:rPr>
          <w:rFonts w:ascii="Times New Roman" w:hAnsi="Times New Roman"/>
          <w:sz w:val="24"/>
          <w:szCs w:val="24"/>
        </w:rPr>
        <w:t xml:space="preserve"> guidant</w:t>
      </w:r>
      <w:r w:rsidRPr="0044356B">
        <w:rPr>
          <w:rFonts w:ascii="Times New Roman" w:hAnsi="Times New Roman"/>
          <w:sz w:val="24"/>
          <w:szCs w:val="24"/>
        </w:rPr>
        <w:t>s</w:t>
      </w:r>
      <w:r w:rsidR="00886138" w:rsidRPr="0044356B">
        <w:rPr>
          <w:rFonts w:ascii="Times New Roman" w:hAnsi="Times New Roman"/>
          <w:sz w:val="24"/>
          <w:szCs w:val="24"/>
        </w:rPr>
        <w:t>,</w:t>
      </w:r>
      <w:r w:rsidRPr="0044356B">
        <w:rPr>
          <w:rFonts w:ascii="Times New Roman" w:hAnsi="Times New Roman"/>
          <w:sz w:val="24"/>
          <w:szCs w:val="24"/>
        </w:rPr>
        <w:t xml:space="preserve"> concrets et précis, </w:t>
      </w:r>
      <w:r w:rsidR="00971D79" w:rsidRPr="0044356B">
        <w:rPr>
          <w:rFonts w:ascii="Times New Roman" w:hAnsi="Times New Roman"/>
          <w:sz w:val="24"/>
          <w:szCs w:val="24"/>
        </w:rPr>
        <w:t xml:space="preserve">fondés sur </w:t>
      </w:r>
      <w:r w:rsidR="00886138" w:rsidRPr="0044356B">
        <w:rPr>
          <w:rFonts w:ascii="Times New Roman" w:hAnsi="Times New Roman"/>
          <w:sz w:val="24"/>
          <w:szCs w:val="24"/>
        </w:rPr>
        <w:t>c</w:t>
      </w:r>
      <w:r w:rsidR="00971D79" w:rsidRPr="0044356B">
        <w:rPr>
          <w:rFonts w:ascii="Times New Roman" w:hAnsi="Times New Roman"/>
          <w:sz w:val="24"/>
          <w:szCs w:val="24"/>
        </w:rPr>
        <w:t>es règles europ</w:t>
      </w:r>
      <w:r w:rsidRPr="0044356B">
        <w:rPr>
          <w:rFonts w:ascii="Times New Roman" w:hAnsi="Times New Roman"/>
          <w:sz w:val="24"/>
          <w:szCs w:val="24"/>
        </w:rPr>
        <w:t xml:space="preserve">éennes </w:t>
      </w:r>
      <w:commentRangeStart w:id="69"/>
      <w:commentRangeStart w:id="70"/>
      <w:r w:rsidRPr="0044356B">
        <w:rPr>
          <w:rFonts w:ascii="Times New Roman" w:hAnsi="Times New Roman"/>
          <w:sz w:val="24"/>
          <w:szCs w:val="24"/>
        </w:rPr>
        <w:t>ainsi que sur</w:t>
      </w:r>
      <w:r w:rsidR="00971D79" w:rsidRPr="0044356B">
        <w:rPr>
          <w:rFonts w:ascii="Times New Roman" w:hAnsi="Times New Roman"/>
          <w:sz w:val="24"/>
          <w:szCs w:val="24"/>
        </w:rPr>
        <w:t xml:space="preserve"> les données </w:t>
      </w:r>
      <w:ins w:id="71" w:author="DP SPIP" w:date="2016-11-08T11:36:00Z">
        <w:r w:rsidR="00024898">
          <w:rPr>
            <w:rFonts w:ascii="Times New Roman" w:hAnsi="Times New Roman"/>
            <w:sz w:val="24"/>
            <w:szCs w:val="24"/>
          </w:rPr>
          <w:t>issues</w:t>
        </w:r>
      </w:ins>
      <w:del w:id="72" w:author="DP SPIP" w:date="2016-11-08T11:36:00Z">
        <w:r w:rsidR="00971D79" w:rsidRPr="0044356B" w:rsidDel="00024898">
          <w:rPr>
            <w:rFonts w:ascii="Times New Roman" w:hAnsi="Times New Roman"/>
            <w:sz w:val="24"/>
            <w:szCs w:val="24"/>
          </w:rPr>
          <w:delText>les plus probantes</w:delText>
        </w:r>
      </w:del>
      <w:r w:rsidR="00971D79" w:rsidRPr="0044356B">
        <w:rPr>
          <w:rFonts w:ascii="Times New Roman" w:hAnsi="Times New Roman"/>
          <w:sz w:val="24"/>
          <w:szCs w:val="24"/>
        </w:rPr>
        <w:t xml:space="preserve"> de la recherche</w:t>
      </w:r>
      <w:del w:id="73" w:author="DP SPIP" w:date="2016-11-08T11:37:00Z">
        <w:r w:rsidR="00971D79" w:rsidRPr="0044356B" w:rsidDel="00024898">
          <w:rPr>
            <w:rFonts w:ascii="Times New Roman" w:hAnsi="Times New Roman"/>
            <w:sz w:val="24"/>
            <w:szCs w:val="24"/>
          </w:rPr>
          <w:delText xml:space="preserve"> scientifique</w:delText>
        </w:r>
      </w:del>
      <w:r w:rsidR="00886138" w:rsidRPr="0044356B">
        <w:rPr>
          <w:rFonts w:ascii="Times New Roman" w:hAnsi="Times New Roman"/>
          <w:sz w:val="24"/>
          <w:szCs w:val="24"/>
        </w:rPr>
        <w:t xml:space="preserve">. Il s’appuie </w:t>
      </w:r>
      <w:del w:id="74" w:author="DP SPIP" w:date="2016-11-08T11:37:00Z">
        <w:r w:rsidR="00886138" w:rsidRPr="0044356B" w:rsidDel="00024898">
          <w:rPr>
            <w:rFonts w:ascii="Times New Roman" w:hAnsi="Times New Roman"/>
            <w:sz w:val="24"/>
            <w:szCs w:val="24"/>
          </w:rPr>
          <w:delText xml:space="preserve">ainsi </w:delText>
        </w:r>
      </w:del>
      <w:ins w:id="75" w:author="DP SPIP" w:date="2016-11-08T11:37:00Z">
        <w:r w:rsidR="00024898">
          <w:rPr>
            <w:rFonts w:ascii="Times New Roman" w:hAnsi="Times New Roman"/>
            <w:sz w:val="24"/>
            <w:szCs w:val="24"/>
          </w:rPr>
          <w:t>également</w:t>
        </w:r>
        <w:r w:rsidR="00024898" w:rsidRPr="0044356B">
          <w:rPr>
            <w:rFonts w:ascii="Times New Roman" w:hAnsi="Times New Roman"/>
            <w:sz w:val="24"/>
            <w:szCs w:val="24"/>
          </w:rPr>
          <w:t xml:space="preserve"> </w:t>
        </w:r>
      </w:ins>
      <w:r w:rsidR="00886138" w:rsidRPr="0044356B">
        <w:rPr>
          <w:rFonts w:ascii="Times New Roman" w:hAnsi="Times New Roman"/>
          <w:sz w:val="24"/>
          <w:szCs w:val="24"/>
        </w:rPr>
        <w:t xml:space="preserve">sur de nombreux </w:t>
      </w:r>
      <w:r w:rsidR="00971D79" w:rsidRPr="0044356B">
        <w:rPr>
          <w:rFonts w:ascii="Times New Roman" w:hAnsi="Times New Roman"/>
          <w:sz w:val="24"/>
          <w:szCs w:val="24"/>
        </w:rPr>
        <w:t xml:space="preserve">acquis méthodologiques </w:t>
      </w:r>
      <w:r w:rsidR="00886138" w:rsidRPr="0044356B">
        <w:rPr>
          <w:rFonts w:ascii="Times New Roman" w:hAnsi="Times New Roman"/>
          <w:sz w:val="24"/>
          <w:szCs w:val="24"/>
        </w:rPr>
        <w:t>à l’œuvre, éprouvés dans l</w:t>
      </w:r>
      <w:r w:rsidR="00971D79" w:rsidRPr="0044356B">
        <w:rPr>
          <w:rFonts w:ascii="Times New Roman" w:hAnsi="Times New Roman"/>
          <w:sz w:val="24"/>
          <w:szCs w:val="24"/>
        </w:rPr>
        <w:t>es services.</w:t>
      </w:r>
      <w:commentRangeEnd w:id="69"/>
      <w:r w:rsidR="00024898">
        <w:rPr>
          <w:rStyle w:val="Marquedecommentaire"/>
        </w:rPr>
        <w:commentReference w:id="69"/>
      </w:r>
      <w:commentRangeEnd w:id="70"/>
      <w:r w:rsidR="00432F53">
        <w:rPr>
          <w:rStyle w:val="Marquedecommentaire"/>
        </w:rPr>
        <w:commentReference w:id="70"/>
      </w:r>
    </w:p>
    <w:p w:rsidR="00971D79" w:rsidRPr="0044356B" w:rsidRDefault="00886138" w:rsidP="000264E1">
      <w:pPr>
        <w:ind w:left="0"/>
        <w:rPr>
          <w:rFonts w:ascii="Times New Roman" w:hAnsi="Times New Roman"/>
          <w:sz w:val="24"/>
          <w:szCs w:val="24"/>
        </w:rPr>
      </w:pPr>
      <w:r w:rsidRPr="0044356B">
        <w:rPr>
          <w:rFonts w:ascii="Times New Roman" w:hAnsi="Times New Roman"/>
          <w:sz w:val="24"/>
          <w:szCs w:val="24"/>
        </w:rPr>
        <w:t>I</w:t>
      </w:r>
      <w:r w:rsidR="00971D79" w:rsidRPr="0044356B">
        <w:rPr>
          <w:rFonts w:ascii="Times New Roman" w:hAnsi="Times New Roman"/>
          <w:sz w:val="24"/>
          <w:szCs w:val="24"/>
        </w:rPr>
        <w:t xml:space="preserve">l se veut un outil pratique. C’est pourquoi le choix a </w:t>
      </w:r>
      <w:r w:rsidRPr="0044356B">
        <w:rPr>
          <w:rFonts w:ascii="Times New Roman" w:hAnsi="Times New Roman"/>
          <w:sz w:val="24"/>
          <w:szCs w:val="24"/>
        </w:rPr>
        <w:t xml:space="preserve">notamment </w:t>
      </w:r>
      <w:r w:rsidR="00971D79" w:rsidRPr="0044356B">
        <w:rPr>
          <w:rFonts w:ascii="Times New Roman" w:hAnsi="Times New Roman"/>
          <w:sz w:val="24"/>
          <w:szCs w:val="24"/>
        </w:rPr>
        <w:t xml:space="preserve">été fait d’illustrer la </w:t>
      </w:r>
      <w:r w:rsidRPr="0044356B">
        <w:rPr>
          <w:rFonts w:ascii="Times New Roman" w:hAnsi="Times New Roman"/>
          <w:sz w:val="24"/>
          <w:szCs w:val="24"/>
        </w:rPr>
        <w:t xml:space="preserve">méthode </w:t>
      </w:r>
      <w:r w:rsidR="00971D79" w:rsidRPr="0044356B">
        <w:rPr>
          <w:rFonts w:ascii="Times New Roman" w:hAnsi="Times New Roman"/>
          <w:sz w:val="24"/>
          <w:szCs w:val="24"/>
        </w:rPr>
        <w:t xml:space="preserve">d’évaluation et de planification par la présentation de </w:t>
      </w:r>
      <w:r w:rsidRPr="0044356B">
        <w:rPr>
          <w:rFonts w:ascii="Times New Roman" w:hAnsi="Times New Roman"/>
          <w:sz w:val="24"/>
          <w:szCs w:val="24"/>
        </w:rPr>
        <w:t xml:space="preserve">cas </w:t>
      </w:r>
      <w:r w:rsidR="00971D79" w:rsidRPr="0044356B">
        <w:rPr>
          <w:rFonts w:ascii="Times New Roman" w:hAnsi="Times New Roman"/>
          <w:sz w:val="24"/>
          <w:szCs w:val="24"/>
        </w:rPr>
        <w:t xml:space="preserve">inspirés de situations réelles. Sont également proposés des supports visuels pouvant être utilisés </w:t>
      </w:r>
      <w:r w:rsidRPr="0044356B">
        <w:rPr>
          <w:rFonts w:ascii="Times New Roman" w:hAnsi="Times New Roman"/>
          <w:sz w:val="24"/>
          <w:szCs w:val="24"/>
        </w:rPr>
        <w:t>lors d’</w:t>
      </w:r>
      <w:r w:rsidR="00971D79" w:rsidRPr="0044356B">
        <w:rPr>
          <w:rFonts w:ascii="Times New Roman" w:hAnsi="Times New Roman"/>
          <w:sz w:val="24"/>
          <w:szCs w:val="24"/>
        </w:rPr>
        <w:t xml:space="preserve">entretiens individuels ou </w:t>
      </w:r>
      <w:r w:rsidRPr="0044356B">
        <w:rPr>
          <w:rFonts w:ascii="Times New Roman" w:hAnsi="Times New Roman"/>
          <w:sz w:val="24"/>
          <w:szCs w:val="24"/>
        </w:rPr>
        <w:t>de</w:t>
      </w:r>
      <w:r w:rsidR="00971D79" w:rsidRPr="0044356B">
        <w:rPr>
          <w:rFonts w:ascii="Times New Roman" w:hAnsi="Times New Roman"/>
          <w:sz w:val="24"/>
          <w:szCs w:val="24"/>
        </w:rPr>
        <w:t xml:space="preserve"> groupe</w:t>
      </w:r>
      <w:r w:rsidRPr="0044356B">
        <w:rPr>
          <w:rFonts w:ascii="Times New Roman" w:hAnsi="Times New Roman"/>
          <w:sz w:val="24"/>
          <w:szCs w:val="24"/>
        </w:rPr>
        <w:t>.</w:t>
      </w:r>
    </w:p>
    <w:p w:rsidR="00971D79" w:rsidRPr="0044356B" w:rsidRDefault="00886138" w:rsidP="000264E1">
      <w:pPr>
        <w:ind w:left="0"/>
        <w:rPr>
          <w:rFonts w:ascii="Times New Roman" w:hAnsi="Times New Roman"/>
          <w:sz w:val="24"/>
          <w:szCs w:val="24"/>
        </w:rPr>
      </w:pPr>
      <w:r w:rsidRPr="0044356B">
        <w:rPr>
          <w:rFonts w:ascii="Times New Roman" w:hAnsi="Times New Roman"/>
          <w:sz w:val="24"/>
          <w:szCs w:val="24"/>
        </w:rPr>
        <w:t>Le présent référentiel</w:t>
      </w:r>
      <w:r w:rsidR="00971D79" w:rsidRPr="0044356B">
        <w:rPr>
          <w:rFonts w:ascii="Times New Roman" w:hAnsi="Times New Roman"/>
          <w:sz w:val="24"/>
          <w:szCs w:val="24"/>
        </w:rPr>
        <w:t xml:space="preserve"> s’adresse prioritairement à l’ensemble des professionnels des SPIP, et plus largement à tous les acteurs impliqués dans le fonctionnement de la chaîne pénale</w:t>
      </w:r>
      <w:r w:rsidR="00BA3F25" w:rsidRPr="0044356B">
        <w:rPr>
          <w:rFonts w:ascii="Times New Roman" w:hAnsi="Times New Roman"/>
          <w:sz w:val="24"/>
          <w:szCs w:val="24"/>
        </w:rPr>
        <w:t>.</w:t>
      </w:r>
    </w:p>
    <w:p w:rsidR="00971D79" w:rsidRPr="0044356B" w:rsidRDefault="00971D79" w:rsidP="000264E1">
      <w:pPr>
        <w:ind w:left="0"/>
        <w:rPr>
          <w:rFonts w:ascii="Times New Roman" w:hAnsi="Times New Roman"/>
          <w:sz w:val="24"/>
          <w:szCs w:val="24"/>
        </w:rPr>
      </w:pPr>
      <w:r w:rsidRPr="0044356B">
        <w:rPr>
          <w:rFonts w:ascii="Times New Roman" w:hAnsi="Times New Roman"/>
          <w:sz w:val="24"/>
          <w:szCs w:val="24"/>
        </w:rPr>
        <w:t xml:space="preserve">Il propose une méthodologie </w:t>
      </w:r>
      <w:r w:rsidR="00886138" w:rsidRPr="0044356B">
        <w:rPr>
          <w:rFonts w:ascii="Times New Roman" w:hAnsi="Times New Roman"/>
          <w:sz w:val="24"/>
          <w:szCs w:val="24"/>
        </w:rPr>
        <w:t>« </w:t>
      </w:r>
      <w:r w:rsidRPr="0044356B">
        <w:rPr>
          <w:rFonts w:ascii="Times New Roman" w:hAnsi="Times New Roman"/>
          <w:sz w:val="24"/>
          <w:szCs w:val="24"/>
        </w:rPr>
        <w:t>généraliste</w:t>
      </w:r>
      <w:r w:rsidR="00886138" w:rsidRPr="0044356B">
        <w:rPr>
          <w:rFonts w:ascii="Times New Roman" w:hAnsi="Times New Roman"/>
          <w:sz w:val="24"/>
          <w:szCs w:val="24"/>
        </w:rPr>
        <w:t> »</w:t>
      </w:r>
      <w:r w:rsidRPr="0044356B">
        <w:rPr>
          <w:rFonts w:ascii="Times New Roman" w:hAnsi="Times New Roman"/>
          <w:sz w:val="24"/>
          <w:szCs w:val="24"/>
        </w:rPr>
        <w:t xml:space="preserve"> </w:t>
      </w:r>
      <w:r w:rsidR="00886138" w:rsidRPr="0044356B">
        <w:rPr>
          <w:rFonts w:ascii="Times New Roman" w:hAnsi="Times New Roman"/>
          <w:sz w:val="24"/>
          <w:szCs w:val="24"/>
        </w:rPr>
        <w:t>qui devra être déclinée localement et</w:t>
      </w:r>
      <w:r w:rsidRPr="0044356B">
        <w:rPr>
          <w:rFonts w:ascii="Times New Roman" w:hAnsi="Times New Roman"/>
          <w:sz w:val="24"/>
          <w:szCs w:val="24"/>
        </w:rPr>
        <w:t xml:space="preserve"> adapt</w:t>
      </w:r>
      <w:r w:rsidR="00886138" w:rsidRPr="0044356B">
        <w:rPr>
          <w:rFonts w:ascii="Times New Roman" w:hAnsi="Times New Roman"/>
          <w:sz w:val="24"/>
          <w:szCs w:val="24"/>
        </w:rPr>
        <w:t>ée</w:t>
      </w:r>
      <w:r w:rsidRPr="0044356B">
        <w:rPr>
          <w:rFonts w:ascii="Times New Roman" w:hAnsi="Times New Roman"/>
          <w:sz w:val="24"/>
          <w:szCs w:val="24"/>
        </w:rPr>
        <w:t xml:space="preserve"> </w:t>
      </w:r>
      <w:r w:rsidR="00886138" w:rsidRPr="0044356B">
        <w:rPr>
          <w:rFonts w:ascii="Times New Roman" w:hAnsi="Times New Roman"/>
          <w:sz w:val="24"/>
          <w:szCs w:val="24"/>
        </w:rPr>
        <w:t>au</w:t>
      </w:r>
      <w:r w:rsidRPr="0044356B">
        <w:rPr>
          <w:rFonts w:ascii="Times New Roman" w:hAnsi="Times New Roman"/>
          <w:sz w:val="24"/>
          <w:szCs w:val="24"/>
        </w:rPr>
        <w:t xml:space="preserve"> contexte d’intervention (milieu ouvert/milieu fermé)</w:t>
      </w:r>
      <w:r w:rsidR="004A6A91" w:rsidRPr="0044356B">
        <w:rPr>
          <w:rFonts w:ascii="Times New Roman" w:hAnsi="Times New Roman"/>
          <w:sz w:val="24"/>
          <w:szCs w:val="24"/>
        </w:rPr>
        <w:t>,</w:t>
      </w:r>
      <w:r w:rsidRPr="0044356B">
        <w:rPr>
          <w:rFonts w:ascii="Times New Roman" w:hAnsi="Times New Roman"/>
          <w:sz w:val="24"/>
          <w:szCs w:val="24"/>
        </w:rPr>
        <w:t xml:space="preserve"> </w:t>
      </w:r>
      <w:r w:rsidR="004A6A91" w:rsidRPr="0044356B">
        <w:rPr>
          <w:rFonts w:ascii="Times New Roman" w:hAnsi="Times New Roman"/>
          <w:sz w:val="24"/>
          <w:szCs w:val="24"/>
        </w:rPr>
        <w:t>aux</w:t>
      </w:r>
      <w:r w:rsidRPr="0044356B">
        <w:rPr>
          <w:rFonts w:ascii="Times New Roman" w:hAnsi="Times New Roman"/>
          <w:sz w:val="24"/>
          <w:szCs w:val="24"/>
        </w:rPr>
        <w:t xml:space="preserve"> spécificités des publics et</w:t>
      </w:r>
      <w:r w:rsidR="004A6A91" w:rsidRPr="0044356B">
        <w:rPr>
          <w:rFonts w:ascii="Times New Roman" w:hAnsi="Times New Roman"/>
          <w:sz w:val="24"/>
          <w:szCs w:val="24"/>
        </w:rPr>
        <w:t>/ou</w:t>
      </w:r>
      <w:r w:rsidRPr="0044356B">
        <w:rPr>
          <w:rFonts w:ascii="Times New Roman" w:hAnsi="Times New Roman"/>
          <w:sz w:val="24"/>
          <w:szCs w:val="24"/>
        </w:rPr>
        <w:t xml:space="preserve"> </w:t>
      </w:r>
      <w:r w:rsidR="004A6A91" w:rsidRPr="0044356B">
        <w:rPr>
          <w:rFonts w:ascii="Times New Roman" w:hAnsi="Times New Roman"/>
          <w:sz w:val="24"/>
          <w:szCs w:val="24"/>
        </w:rPr>
        <w:t>aux</w:t>
      </w:r>
      <w:r w:rsidRPr="0044356B">
        <w:rPr>
          <w:rFonts w:ascii="Times New Roman" w:hAnsi="Times New Roman"/>
          <w:sz w:val="24"/>
          <w:szCs w:val="24"/>
        </w:rPr>
        <w:t xml:space="preserve"> organisation</w:t>
      </w:r>
      <w:r w:rsidR="004A6A91" w:rsidRPr="0044356B">
        <w:rPr>
          <w:rFonts w:ascii="Times New Roman" w:hAnsi="Times New Roman"/>
          <w:sz w:val="24"/>
          <w:szCs w:val="24"/>
        </w:rPr>
        <w:t>s</w:t>
      </w:r>
      <w:r w:rsidRPr="0044356B">
        <w:rPr>
          <w:rFonts w:ascii="Times New Roman" w:hAnsi="Times New Roman"/>
          <w:sz w:val="24"/>
          <w:szCs w:val="24"/>
        </w:rPr>
        <w:t xml:space="preserve"> de service. </w:t>
      </w:r>
      <w:r w:rsidR="004A6A91" w:rsidRPr="0044356B">
        <w:rPr>
          <w:rFonts w:ascii="Times New Roman" w:hAnsi="Times New Roman"/>
          <w:sz w:val="24"/>
          <w:szCs w:val="24"/>
        </w:rPr>
        <w:t>Son</w:t>
      </w:r>
      <w:r w:rsidRPr="0044356B">
        <w:rPr>
          <w:rFonts w:ascii="Times New Roman" w:hAnsi="Times New Roman"/>
          <w:sz w:val="24"/>
          <w:szCs w:val="24"/>
        </w:rPr>
        <w:t xml:space="preserve"> contenu </w:t>
      </w:r>
      <w:r w:rsidR="004A6A91" w:rsidRPr="0044356B">
        <w:rPr>
          <w:rFonts w:ascii="Times New Roman" w:hAnsi="Times New Roman"/>
          <w:sz w:val="24"/>
          <w:szCs w:val="24"/>
        </w:rPr>
        <w:t>sera</w:t>
      </w:r>
      <w:r w:rsidR="002E25EF" w:rsidRPr="0044356B">
        <w:rPr>
          <w:rFonts w:ascii="Times New Roman" w:hAnsi="Times New Roman"/>
          <w:sz w:val="24"/>
          <w:szCs w:val="24"/>
        </w:rPr>
        <w:t xml:space="preserve"> actualisé et enrichi</w:t>
      </w:r>
      <w:r w:rsidRPr="0044356B">
        <w:rPr>
          <w:rFonts w:ascii="Times New Roman" w:hAnsi="Times New Roman"/>
          <w:sz w:val="24"/>
          <w:szCs w:val="24"/>
        </w:rPr>
        <w:t xml:space="preserve"> régulièrement afin </w:t>
      </w:r>
      <w:r w:rsidR="004A6A91" w:rsidRPr="0044356B">
        <w:rPr>
          <w:rFonts w:ascii="Times New Roman" w:hAnsi="Times New Roman"/>
          <w:sz w:val="24"/>
          <w:szCs w:val="24"/>
        </w:rPr>
        <w:t>qu’il demeure en phase avec</w:t>
      </w:r>
      <w:r w:rsidRPr="0044356B">
        <w:rPr>
          <w:rFonts w:ascii="Times New Roman" w:hAnsi="Times New Roman"/>
          <w:sz w:val="24"/>
          <w:szCs w:val="24"/>
        </w:rPr>
        <w:t xml:space="preserve"> l’évolution des pratiques et </w:t>
      </w:r>
      <w:commentRangeStart w:id="76"/>
      <w:commentRangeStart w:id="77"/>
      <w:ins w:id="78" w:author="DP SPIP" w:date="2016-11-08T11:40:00Z">
        <w:r w:rsidR="009F0DB7">
          <w:rPr>
            <w:rFonts w:ascii="Times New Roman" w:hAnsi="Times New Roman"/>
            <w:sz w:val="24"/>
            <w:szCs w:val="24"/>
          </w:rPr>
          <w:t>l’état des connaissance</w:t>
        </w:r>
      </w:ins>
      <w:ins w:id="79" w:author="DP SPIP" w:date="2016-11-08T11:42:00Z">
        <w:r w:rsidR="009F0DB7">
          <w:rPr>
            <w:rFonts w:ascii="Times New Roman" w:hAnsi="Times New Roman"/>
            <w:sz w:val="24"/>
            <w:szCs w:val="24"/>
          </w:rPr>
          <w:t>s</w:t>
        </w:r>
      </w:ins>
      <w:del w:id="80" w:author="DP SPIP" w:date="2016-11-08T11:40:00Z">
        <w:r w:rsidRPr="0044356B" w:rsidDel="009F0DB7">
          <w:rPr>
            <w:rFonts w:ascii="Times New Roman" w:hAnsi="Times New Roman"/>
            <w:sz w:val="24"/>
            <w:szCs w:val="24"/>
          </w:rPr>
          <w:delText>des savoirs scientifiques</w:delText>
        </w:r>
      </w:del>
      <w:r w:rsidRPr="0044356B">
        <w:rPr>
          <w:rFonts w:ascii="Times New Roman" w:hAnsi="Times New Roman"/>
          <w:sz w:val="24"/>
          <w:szCs w:val="24"/>
        </w:rPr>
        <w:t>.</w:t>
      </w:r>
      <w:commentRangeEnd w:id="76"/>
      <w:r w:rsidR="009F0DB7">
        <w:rPr>
          <w:rStyle w:val="Marquedecommentaire"/>
        </w:rPr>
        <w:commentReference w:id="76"/>
      </w:r>
      <w:commentRangeEnd w:id="77"/>
      <w:r w:rsidR="00432F53">
        <w:rPr>
          <w:rStyle w:val="Marquedecommentaire"/>
        </w:rPr>
        <w:commentReference w:id="77"/>
      </w:r>
    </w:p>
    <w:p w:rsidR="004A6A91" w:rsidRPr="0044356B" w:rsidRDefault="00971D79" w:rsidP="000264E1">
      <w:pPr>
        <w:ind w:left="0"/>
        <w:rPr>
          <w:rFonts w:ascii="Times New Roman" w:hAnsi="Times New Roman"/>
          <w:sz w:val="24"/>
          <w:szCs w:val="24"/>
        </w:rPr>
      </w:pPr>
      <w:r w:rsidRPr="0044356B">
        <w:rPr>
          <w:rFonts w:ascii="Times New Roman" w:hAnsi="Times New Roman"/>
          <w:sz w:val="24"/>
          <w:szCs w:val="24"/>
        </w:rPr>
        <w:t xml:space="preserve">Le </w:t>
      </w:r>
      <w:r w:rsidR="00FC1753" w:rsidRPr="0044356B">
        <w:rPr>
          <w:rFonts w:ascii="Times New Roman" w:hAnsi="Times New Roman"/>
          <w:sz w:val="24"/>
          <w:szCs w:val="24"/>
        </w:rPr>
        <w:t xml:space="preserve">référentiel des pratiques opérationnelles </w:t>
      </w:r>
      <w:r w:rsidR="004A6A91" w:rsidRPr="0044356B">
        <w:rPr>
          <w:rFonts w:ascii="Times New Roman" w:hAnsi="Times New Roman"/>
          <w:sz w:val="24"/>
          <w:szCs w:val="24"/>
        </w:rPr>
        <w:t>est construit en deux parties :</w:t>
      </w:r>
      <w:r w:rsidRPr="0044356B">
        <w:rPr>
          <w:rFonts w:ascii="Times New Roman" w:hAnsi="Times New Roman"/>
          <w:sz w:val="24"/>
          <w:szCs w:val="24"/>
        </w:rPr>
        <w:t xml:space="preserve"> </w:t>
      </w:r>
    </w:p>
    <w:p w:rsidR="004A6A91" w:rsidRPr="0044356B" w:rsidRDefault="004A6A91" w:rsidP="000264E1">
      <w:pPr>
        <w:ind w:left="0"/>
        <w:rPr>
          <w:rFonts w:ascii="Times New Roman" w:hAnsi="Times New Roman"/>
          <w:sz w:val="24"/>
          <w:szCs w:val="24"/>
        </w:rPr>
      </w:pPr>
      <w:r w:rsidRPr="0044356B">
        <w:rPr>
          <w:rFonts w:ascii="Times New Roman" w:hAnsi="Times New Roman"/>
          <w:sz w:val="24"/>
          <w:szCs w:val="24"/>
        </w:rPr>
        <w:t>D</w:t>
      </w:r>
      <w:r w:rsidR="00971D79" w:rsidRPr="0044356B">
        <w:rPr>
          <w:rFonts w:ascii="Times New Roman" w:hAnsi="Times New Roman"/>
          <w:sz w:val="24"/>
          <w:szCs w:val="24"/>
        </w:rPr>
        <w:t>ans sa première partie</w:t>
      </w:r>
      <w:r w:rsidR="00FC1753" w:rsidRPr="0044356B">
        <w:rPr>
          <w:rFonts w:ascii="Times New Roman" w:hAnsi="Times New Roman"/>
          <w:sz w:val="24"/>
          <w:szCs w:val="24"/>
        </w:rPr>
        <w:t>,</w:t>
      </w:r>
      <w:r w:rsidR="00971D79" w:rsidRPr="0044356B">
        <w:rPr>
          <w:rFonts w:ascii="Times New Roman" w:hAnsi="Times New Roman"/>
          <w:sz w:val="24"/>
          <w:szCs w:val="24"/>
        </w:rPr>
        <w:t xml:space="preserve"> </w:t>
      </w:r>
      <w:r w:rsidRPr="0044356B">
        <w:rPr>
          <w:rFonts w:ascii="Times New Roman" w:hAnsi="Times New Roman"/>
          <w:sz w:val="24"/>
          <w:szCs w:val="24"/>
        </w:rPr>
        <w:t xml:space="preserve">il rappellera </w:t>
      </w:r>
      <w:r w:rsidR="00971D79" w:rsidRPr="0044356B">
        <w:rPr>
          <w:rFonts w:ascii="Times New Roman" w:hAnsi="Times New Roman"/>
          <w:sz w:val="24"/>
          <w:szCs w:val="24"/>
        </w:rPr>
        <w:t xml:space="preserve">les fondements </w:t>
      </w:r>
      <w:ins w:id="81" w:author="DP SPIP" w:date="2016-11-08T11:44:00Z">
        <w:r w:rsidR="009F0DB7">
          <w:rPr>
            <w:rFonts w:ascii="Times New Roman" w:hAnsi="Times New Roman"/>
            <w:sz w:val="24"/>
            <w:szCs w:val="24"/>
          </w:rPr>
          <w:t>de</w:t>
        </w:r>
      </w:ins>
      <w:commentRangeStart w:id="82"/>
      <w:del w:id="83" w:author="DP SPIP" w:date="2016-11-08T11:44:00Z">
        <w:r w:rsidR="00971D79" w:rsidRPr="0044356B" w:rsidDel="009F0DB7">
          <w:rPr>
            <w:rFonts w:ascii="Times New Roman" w:hAnsi="Times New Roman"/>
            <w:sz w:val="24"/>
            <w:szCs w:val="24"/>
          </w:rPr>
          <w:delText>théoriques</w:delText>
        </w:r>
        <w:r w:rsidRPr="0044356B" w:rsidDel="009F0DB7">
          <w:rPr>
            <w:rFonts w:ascii="Times New Roman" w:hAnsi="Times New Roman"/>
            <w:sz w:val="24"/>
            <w:szCs w:val="24"/>
          </w:rPr>
          <w:delText xml:space="preserve"> sur lesquels l’administration pénitentiaire a décidé</w:delText>
        </w:r>
        <w:r w:rsidR="00AA6355" w:rsidRPr="0044356B" w:rsidDel="009F0DB7">
          <w:rPr>
            <w:rFonts w:ascii="Times New Roman" w:hAnsi="Times New Roman"/>
            <w:sz w:val="24"/>
            <w:szCs w:val="24"/>
          </w:rPr>
          <w:delText xml:space="preserve"> de construire</w:delText>
        </w:r>
      </w:del>
      <w:r w:rsidR="00AA6355" w:rsidRPr="0044356B">
        <w:rPr>
          <w:rFonts w:ascii="Times New Roman" w:hAnsi="Times New Roman"/>
          <w:sz w:val="24"/>
          <w:szCs w:val="24"/>
        </w:rPr>
        <w:t xml:space="preserve"> la méthodologie </w:t>
      </w:r>
      <w:commentRangeEnd w:id="82"/>
      <w:r w:rsidR="009F0DB7">
        <w:rPr>
          <w:rStyle w:val="Marquedecommentaire"/>
        </w:rPr>
        <w:commentReference w:id="82"/>
      </w:r>
      <w:r w:rsidR="00AA6355" w:rsidRPr="0044356B">
        <w:rPr>
          <w:rFonts w:ascii="Times New Roman" w:hAnsi="Times New Roman"/>
          <w:sz w:val="24"/>
          <w:szCs w:val="24"/>
        </w:rPr>
        <w:t>d</w:t>
      </w:r>
      <w:r w:rsidRPr="0044356B">
        <w:rPr>
          <w:rFonts w:ascii="Times New Roman" w:hAnsi="Times New Roman"/>
          <w:sz w:val="24"/>
          <w:szCs w:val="24"/>
        </w:rPr>
        <w:t>’intervention de ses services.</w:t>
      </w:r>
    </w:p>
    <w:p w:rsidR="00A86F7D" w:rsidRPr="0044356B" w:rsidDel="00A86F7D" w:rsidRDefault="004A6A91" w:rsidP="000264E1">
      <w:pPr>
        <w:spacing w:after="200"/>
        <w:ind w:left="0"/>
        <w:rPr>
          <w:rFonts w:ascii="Times New Roman" w:hAnsi="Times New Roman"/>
          <w:b/>
          <w:bCs/>
          <w:sz w:val="24"/>
          <w:szCs w:val="24"/>
        </w:rPr>
      </w:pPr>
      <w:r w:rsidRPr="0044356B">
        <w:rPr>
          <w:rFonts w:ascii="Times New Roman" w:hAnsi="Times New Roman"/>
          <w:sz w:val="24"/>
          <w:szCs w:val="24"/>
        </w:rPr>
        <w:t>Dans</w:t>
      </w:r>
      <w:r w:rsidR="00971D79" w:rsidRPr="0044356B">
        <w:rPr>
          <w:rFonts w:ascii="Times New Roman" w:hAnsi="Times New Roman"/>
          <w:sz w:val="24"/>
          <w:szCs w:val="24"/>
        </w:rPr>
        <w:t xml:space="preserve"> sa seconde partie</w:t>
      </w:r>
      <w:r w:rsidR="00FC1753" w:rsidRPr="0044356B">
        <w:rPr>
          <w:rFonts w:ascii="Times New Roman" w:hAnsi="Times New Roman"/>
          <w:sz w:val="24"/>
          <w:szCs w:val="24"/>
        </w:rPr>
        <w:t>,</w:t>
      </w:r>
      <w:r w:rsidR="00971D79" w:rsidRPr="0044356B">
        <w:rPr>
          <w:rFonts w:ascii="Times New Roman" w:hAnsi="Times New Roman"/>
          <w:sz w:val="24"/>
          <w:szCs w:val="24"/>
        </w:rPr>
        <w:t xml:space="preserve"> </w:t>
      </w:r>
      <w:r w:rsidRPr="0044356B">
        <w:rPr>
          <w:rFonts w:ascii="Times New Roman" w:hAnsi="Times New Roman"/>
          <w:sz w:val="24"/>
          <w:szCs w:val="24"/>
        </w:rPr>
        <w:t xml:space="preserve">il déclinera </w:t>
      </w:r>
      <w:r w:rsidR="00971D79" w:rsidRPr="0044356B">
        <w:rPr>
          <w:rFonts w:ascii="Times New Roman" w:hAnsi="Times New Roman"/>
          <w:sz w:val="24"/>
          <w:szCs w:val="24"/>
        </w:rPr>
        <w:t xml:space="preserve">les pratiques professionnelles </w:t>
      </w:r>
      <w:r w:rsidRPr="0044356B">
        <w:rPr>
          <w:rFonts w:ascii="Times New Roman" w:hAnsi="Times New Roman"/>
          <w:sz w:val="24"/>
          <w:szCs w:val="24"/>
        </w:rPr>
        <w:t>selon un</w:t>
      </w:r>
      <w:r w:rsidR="00971D79" w:rsidRPr="0044356B">
        <w:rPr>
          <w:rFonts w:ascii="Times New Roman" w:hAnsi="Times New Roman"/>
          <w:sz w:val="24"/>
          <w:szCs w:val="24"/>
        </w:rPr>
        <w:t xml:space="preserve"> processus de suivi </w:t>
      </w:r>
      <w:r w:rsidRPr="0044356B">
        <w:rPr>
          <w:rFonts w:ascii="Times New Roman" w:hAnsi="Times New Roman"/>
          <w:sz w:val="24"/>
          <w:szCs w:val="24"/>
        </w:rPr>
        <w:t xml:space="preserve">chronologique : </w:t>
      </w:r>
      <w:r w:rsidR="00971D79" w:rsidRPr="0044356B">
        <w:rPr>
          <w:rFonts w:ascii="Times New Roman" w:hAnsi="Times New Roman"/>
          <w:sz w:val="24"/>
          <w:szCs w:val="24"/>
        </w:rPr>
        <w:t>de l’évaluation de la situation de la personne à la clôture de l’intervention</w:t>
      </w:r>
      <w:r w:rsidR="00A86F7D" w:rsidRPr="0044356B">
        <w:rPr>
          <w:rFonts w:ascii="Times New Roman" w:hAnsi="Times New Roman"/>
          <w:sz w:val="24"/>
          <w:szCs w:val="24"/>
        </w:rPr>
        <w:t>,</w:t>
      </w:r>
      <w:r w:rsidR="00971D79" w:rsidRPr="0044356B">
        <w:rPr>
          <w:rFonts w:ascii="Times New Roman" w:hAnsi="Times New Roman"/>
          <w:sz w:val="24"/>
          <w:szCs w:val="24"/>
        </w:rPr>
        <w:t xml:space="preserve"> en passant par la mise en œuvre planifiée des interventions priorisées et l’analyse des résultats.</w:t>
      </w:r>
    </w:p>
    <w:p w:rsidR="006D3383" w:rsidRPr="0044356B" w:rsidRDefault="006D3383" w:rsidP="000264E1">
      <w:pPr>
        <w:spacing w:after="0"/>
        <w:rPr>
          <w:rFonts w:ascii="Times New Roman" w:hAnsi="Times New Roman"/>
          <w:b/>
          <w:sz w:val="32"/>
          <w:szCs w:val="32"/>
        </w:rPr>
      </w:pPr>
      <w:r w:rsidRPr="0044356B">
        <w:br w:type="page"/>
      </w:r>
    </w:p>
    <w:p w:rsidR="00F41E84" w:rsidRPr="0044356B" w:rsidRDefault="00F94DE0" w:rsidP="001D5515">
      <w:pPr>
        <w:pStyle w:val="Titre1"/>
        <w:pBdr>
          <w:bottom w:val="single" w:sz="4" w:space="1" w:color="auto"/>
        </w:pBdr>
      </w:pPr>
      <w:bookmarkStart w:id="84" w:name="_Toc434844476"/>
      <w:bookmarkStart w:id="85" w:name="_Toc434845303"/>
      <w:bookmarkStart w:id="86" w:name="_Toc437537622"/>
      <w:bookmarkStart w:id="87" w:name="_Toc444288002"/>
      <w:bookmarkStart w:id="88" w:name="_Toc444292356"/>
      <w:bookmarkStart w:id="89" w:name="_Toc434849092"/>
      <w:bookmarkStart w:id="90" w:name="_Toc434855304"/>
      <w:bookmarkStart w:id="91" w:name="_Toc434857676"/>
      <w:bookmarkStart w:id="92" w:name="_Toc444294745"/>
      <w:bookmarkStart w:id="93" w:name="_Toc444607839"/>
      <w:bookmarkStart w:id="94" w:name="_Toc460589087"/>
      <w:bookmarkStart w:id="95" w:name="_Toc460589363"/>
      <w:r w:rsidRPr="00A77210">
        <w:lastRenderedPageBreak/>
        <w:t>Premièr</w:t>
      </w:r>
      <w:r w:rsidRPr="00A77210">
        <w:rPr>
          <w:rStyle w:val="TitreCar"/>
          <w:spacing w:val="0"/>
          <w:kern w:val="0"/>
          <w:sz w:val="48"/>
          <w:szCs w:val="28"/>
        </w:rPr>
        <w:t>e</w:t>
      </w:r>
      <w:r w:rsidRPr="00A77210">
        <w:t xml:space="preserve"> partie</w:t>
      </w:r>
      <w:bookmarkStart w:id="96" w:name="_Toc434844477"/>
      <w:bookmarkStart w:id="97" w:name="_Toc434845304"/>
      <w:bookmarkStart w:id="98" w:name="_Toc436403971"/>
      <w:bookmarkStart w:id="99" w:name="_Toc436406736"/>
      <w:bookmarkStart w:id="100" w:name="_Toc436731935"/>
      <w:bookmarkStart w:id="101" w:name="_Toc436732018"/>
      <w:bookmarkStart w:id="102" w:name="_Toc436732716"/>
      <w:bookmarkStart w:id="103" w:name="_Toc436733200"/>
      <w:bookmarkStart w:id="104" w:name="_Toc437366010"/>
      <w:bookmarkStart w:id="105" w:name="_Toc437366232"/>
      <w:bookmarkStart w:id="106" w:name="_Toc437531409"/>
      <w:bookmarkStart w:id="107" w:name="_Toc437533613"/>
      <w:bookmarkStart w:id="108" w:name="_Toc437537623"/>
      <w:bookmarkStart w:id="109" w:name="_Toc437537989"/>
      <w:bookmarkStart w:id="110" w:name="_Toc444288003"/>
      <w:bookmarkStart w:id="111" w:name="_Toc444292357"/>
      <w:bookmarkEnd w:id="84"/>
      <w:bookmarkEnd w:id="85"/>
      <w:bookmarkEnd w:id="86"/>
      <w:bookmarkEnd w:id="87"/>
      <w:bookmarkEnd w:id="88"/>
      <w:r w:rsidR="00C52656">
        <w:t> : L</w:t>
      </w:r>
      <w:r w:rsidR="00AF1007" w:rsidRPr="00A77210">
        <w:t>es f</w:t>
      </w:r>
      <w:r w:rsidR="006B3B85" w:rsidRPr="00A77210">
        <w:t>ondements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170FDA" w:rsidRPr="0044356B" w:rsidRDefault="00170FDA" w:rsidP="001D5515">
      <w:pPr>
        <w:ind w:left="0"/>
      </w:pPr>
    </w:p>
    <w:p w:rsidR="00334EE9" w:rsidRPr="0044356B" w:rsidRDefault="00334EE9" w:rsidP="000264E1">
      <w:pPr>
        <w:spacing w:after="0"/>
        <w:ind w:left="0"/>
        <w:rPr>
          <w:rFonts w:ascii="Times New Roman" w:hAnsi="Times New Roman"/>
          <w:sz w:val="24"/>
          <w:szCs w:val="24"/>
        </w:rPr>
      </w:pPr>
    </w:p>
    <w:p w:rsidR="00334EE9" w:rsidRPr="0044356B" w:rsidRDefault="00334EE9" w:rsidP="000264E1">
      <w:pPr>
        <w:pStyle w:val="Paragraphedeliste"/>
        <w:ind w:left="0"/>
        <w:rPr>
          <w:rFonts w:ascii="Times New Roman" w:hAnsi="Times New Roman"/>
          <w:sz w:val="24"/>
          <w:szCs w:val="24"/>
        </w:rPr>
      </w:pPr>
    </w:p>
    <w:p w:rsidR="006C1CE5" w:rsidRPr="0044356B" w:rsidRDefault="00632CA1" w:rsidP="000264E1">
      <w:pPr>
        <w:pStyle w:val="Paragraphedeliste"/>
        <w:ind w:left="0"/>
        <w:rPr>
          <w:rFonts w:ascii="Times New Roman" w:hAnsi="Times New Roman"/>
          <w:sz w:val="24"/>
          <w:szCs w:val="24"/>
          <w:u w:val="single"/>
        </w:rPr>
      </w:pPr>
      <w:r w:rsidRPr="0044356B">
        <w:rPr>
          <w:rFonts w:ascii="Times New Roman" w:hAnsi="Times New Roman"/>
          <w:sz w:val="24"/>
          <w:szCs w:val="24"/>
        </w:rPr>
        <w:t>L’action du SPIP se déclin</w:t>
      </w:r>
      <w:r w:rsidR="006C1CE5" w:rsidRPr="0044356B">
        <w:rPr>
          <w:rFonts w:ascii="Times New Roman" w:hAnsi="Times New Roman"/>
          <w:sz w:val="24"/>
          <w:szCs w:val="24"/>
        </w:rPr>
        <w:t>e</w:t>
      </w:r>
      <w:r w:rsidRPr="0044356B">
        <w:rPr>
          <w:rFonts w:ascii="Times New Roman" w:hAnsi="Times New Roman"/>
          <w:sz w:val="24"/>
          <w:szCs w:val="24"/>
        </w:rPr>
        <w:t xml:space="preserve"> dans le cadre de la loi et des textes règlementaires qui régissent son fonctionnement.</w:t>
      </w:r>
    </w:p>
    <w:p w:rsidR="00632CA1" w:rsidRPr="00A77210" w:rsidRDefault="006C1CE5" w:rsidP="005A0903">
      <w:pPr>
        <w:pStyle w:val="Paragraphedeliste"/>
        <w:numPr>
          <w:ilvl w:val="0"/>
          <w:numId w:val="107"/>
        </w:numPr>
        <w:rPr>
          <w:rFonts w:ascii="Times New Roman" w:hAnsi="Times New Roman"/>
          <w:sz w:val="24"/>
          <w:szCs w:val="24"/>
          <w:u w:val="single"/>
        </w:rPr>
      </w:pPr>
      <w:r w:rsidRPr="00A77210">
        <w:rPr>
          <w:rFonts w:ascii="Times New Roman" w:hAnsi="Times New Roman"/>
          <w:sz w:val="24"/>
          <w:szCs w:val="24"/>
        </w:rPr>
        <w:t>Ainsi, l</w:t>
      </w:r>
      <w:r w:rsidR="00632CA1" w:rsidRPr="0044356B">
        <w:rPr>
          <w:rFonts w:ascii="Times New Roman" w:hAnsi="Times New Roman"/>
          <w:sz w:val="24"/>
          <w:szCs w:val="24"/>
        </w:rPr>
        <w:t xml:space="preserve">’article 13 de la loi pénitentiaire du 24 novembre 2009, complété par l’article 33 de la loi du 15 août 2014 relative à l'individualisation des peines et renforçant l'efficacité des sanctions pénale, indique que « </w:t>
      </w:r>
      <w:r w:rsidR="00632CA1" w:rsidRPr="00A77210">
        <w:rPr>
          <w:rFonts w:ascii="Times New Roman" w:hAnsi="Times New Roman"/>
          <w:i/>
          <w:sz w:val="24"/>
          <w:szCs w:val="24"/>
        </w:rPr>
        <w:t>Les personnels des services pénitentiaires d'insertion et de probation sont chargés de préparer et d'exécuter les décisions de l'autorité judiciaire relatives à l'insertion et à la probation des personnes placées sous main de justice, prévenues ou condamnées.</w:t>
      </w:r>
      <w:r w:rsidRPr="00A77210">
        <w:rPr>
          <w:rFonts w:ascii="Times New Roman" w:hAnsi="Times New Roman"/>
          <w:i/>
          <w:sz w:val="24"/>
          <w:szCs w:val="24"/>
        </w:rPr>
        <w:t xml:space="preserve"> </w:t>
      </w:r>
      <w:r w:rsidR="00632CA1" w:rsidRPr="00A77210">
        <w:rPr>
          <w:rFonts w:ascii="Times New Roman" w:hAnsi="Times New Roman"/>
          <w:i/>
          <w:sz w:val="24"/>
          <w:szCs w:val="24"/>
        </w:rPr>
        <w:t>A cette fin, ils mettent en œuvre les politiques d'insertion et de prévention de la récidive, assurent le suivi ou le contrôle des personnes placées sous main de justice et préparent la</w:t>
      </w:r>
      <w:r w:rsidRPr="00A77210">
        <w:rPr>
          <w:rFonts w:ascii="Times New Roman" w:hAnsi="Times New Roman"/>
          <w:i/>
          <w:sz w:val="24"/>
          <w:szCs w:val="24"/>
        </w:rPr>
        <w:t xml:space="preserve"> sortie des personnes détenues. </w:t>
      </w:r>
      <w:r w:rsidR="00632CA1" w:rsidRPr="00A77210">
        <w:rPr>
          <w:rFonts w:ascii="Times New Roman" w:hAnsi="Times New Roman"/>
          <w:i/>
          <w:sz w:val="24"/>
          <w:szCs w:val="24"/>
        </w:rPr>
        <w:t>Ils procèdent à l'évaluation régulière de la situation matérielle, familiale et sociale des personnes condamnées et définissent, au vu de ces évaluations, le contenu et les modalités de leur prise en charge</w:t>
      </w:r>
      <w:r w:rsidR="00632CA1" w:rsidRPr="0044356B">
        <w:rPr>
          <w:rFonts w:ascii="Times New Roman" w:hAnsi="Times New Roman"/>
          <w:sz w:val="24"/>
          <w:szCs w:val="24"/>
        </w:rPr>
        <w:t>».</w:t>
      </w:r>
    </w:p>
    <w:p w:rsidR="000D180C" w:rsidRPr="0044356B" w:rsidRDefault="006C1CE5" w:rsidP="005A0903">
      <w:pPr>
        <w:pStyle w:val="Paragraphedeliste"/>
        <w:numPr>
          <w:ilvl w:val="0"/>
          <w:numId w:val="107"/>
        </w:numPr>
        <w:rPr>
          <w:rFonts w:ascii="Times New Roman" w:hAnsi="Times New Roman"/>
          <w:sz w:val="24"/>
          <w:szCs w:val="24"/>
        </w:rPr>
      </w:pPr>
      <w:r w:rsidRPr="0044356B">
        <w:rPr>
          <w:rFonts w:ascii="Times New Roman" w:hAnsi="Times New Roman"/>
          <w:sz w:val="24"/>
          <w:szCs w:val="24"/>
        </w:rPr>
        <w:t>De même, l</w:t>
      </w:r>
      <w:r w:rsidR="00632CA1" w:rsidRPr="0044356B">
        <w:rPr>
          <w:rFonts w:ascii="Times New Roman" w:hAnsi="Times New Roman"/>
          <w:sz w:val="24"/>
          <w:szCs w:val="24"/>
        </w:rPr>
        <w:t>es articles D572 à D575 du code de procédure pénale (CPP) relatifs aux «</w:t>
      </w:r>
      <w:r w:rsidRPr="00A77210">
        <w:rPr>
          <w:rFonts w:ascii="Times New Roman" w:hAnsi="Times New Roman"/>
          <w:i/>
          <w:sz w:val="24"/>
          <w:szCs w:val="24"/>
        </w:rPr>
        <w:t>m</w:t>
      </w:r>
      <w:r w:rsidR="00632CA1" w:rsidRPr="00A77210">
        <w:rPr>
          <w:rFonts w:ascii="Times New Roman" w:hAnsi="Times New Roman"/>
          <w:i/>
          <w:sz w:val="24"/>
          <w:szCs w:val="24"/>
        </w:rPr>
        <w:t xml:space="preserve">issions du service pénitentiaire d’insertion et de probation </w:t>
      </w:r>
      <w:r w:rsidR="00632CA1" w:rsidRPr="0044356B">
        <w:rPr>
          <w:rFonts w:ascii="Times New Roman" w:hAnsi="Times New Roman"/>
          <w:sz w:val="24"/>
          <w:szCs w:val="24"/>
        </w:rPr>
        <w:t>» pr</w:t>
      </w:r>
      <w:r w:rsidRPr="0044356B">
        <w:rPr>
          <w:rFonts w:ascii="Times New Roman" w:hAnsi="Times New Roman"/>
          <w:sz w:val="24"/>
          <w:szCs w:val="24"/>
        </w:rPr>
        <w:t>écisent notamment que le SPIP «</w:t>
      </w:r>
      <w:r w:rsidR="00632CA1" w:rsidRPr="00A77210">
        <w:rPr>
          <w:rFonts w:ascii="Times New Roman" w:hAnsi="Times New Roman"/>
          <w:i/>
          <w:sz w:val="24"/>
          <w:szCs w:val="24"/>
        </w:rPr>
        <w:t>favorise l'accès aux droits et aux dispositifs d'insertion de droit commun des détenus et personnes qui lui sont confiées par les autorités judiciaires</w:t>
      </w:r>
      <w:r w:rsidR="00632CA1" w:rsidRPr="0044356B">
        <w:rPr>
          <w:rFonts w:ascii="Times New Roman" w:hAnsi="Times New Roman"/>
          <w:sz w:val="24"/>
          <w:szCs w:val="24"/>
        </w:rPr>
        <w:t xml:space="preserve"> » (art D573 du CPP) et « </w:t>
      </w:r>
      <w:r w:rsidR="00632CA1" w:rsidRPr="00A77210">
        <w:rPr>
          <w:rFonts w:ascii="Times New Roman" w:hAnsi="Times New Roman"/>
          <w:i/>
          <w:sz w:val="24"/>
          <w:szCs w:val="24"/>
        </w:rPr>
        <w:t>met en œuvre les mesures propres à favoriser la prévention de la récidive</w:t>
      </w:r>
      <w:r w:rsidR="00632CA1" w:rsidRPr="0044356B">
        <w:rPr>
          <w:rFonts w:ascii="Times New Roman" w:hAnsi="Times New Roman"/>
          <w:sz w:val="24"/>
          <w:szCs w:val="24"/>
        </w:rPr>
        <w:t>» (art D 575 du CPP).</w:t>
      </w:r>
    </w:p>
    <w:p w:rsidR="000D180C" w:rsidRPr="0044356B" w:rsidRDefault="000D180C" w:rsidP="005A0903">
      <w:pPr>
        <w:pStyle w:val="Paragraphedeliste"/>
        <w:numPr>
          <w:ilvl w:val="0"/>
          <w:numId w:val="107"/>
        </w:numPr>
        <w:rPr>
          <w:rFonts w:ascii="Times New Roman" w:hAnsi="Times New Roman"/>
          <w:sz w:val="24"/>
          <w:szCs w:val="24"/>
        </w:rPr>
      </w:pPr>
      <w:r w:rsidRPr="0044356B">
        <w:rPr>
          <w:rFonts w:ascii="Times New Roman" w:hAnsi="Times New Roman"/>
          <w:sz w:val="24"/>
          <w:szCs w:val="24"/>
        </w:rPr>
        <w:t>Par ailleurs, les relations entre le jug</w:t>
      </w:r>
      <w:r w:rsidR="00234C9C" w:rsidRPr="0044356B">
        <w:rPr>
          <w:rFonts w:ascii="Times New Roman" w:hAnsi="Times New Roman"/>
          <w:sz w:val="24"/>
          <w:szCs w:val="24"/>
        </w:rPr>
        <w:t>e de l’application des peines, les</w:t>
      </w:r>
      <w:r w:rsidRPr="0044356B">
        <w:rPr>
          <w:rFonts w:ascii="Times New Roman" w:hAnsi="Times New Roman"/>
          <w:sz w:val="24"/>
          <w:szCs w:val="24"/>
        </w:rPr>
        <w:t xml:space="preserve"> autres magistrats mandants et le SPIP</w:t>
      </w:r>
      <w:r w:rsidR="00234C9C" w:rsidRPr="0044356B">
        <w:rPr>
          <w:rFonts w:ascii="Times New Roman" w:hAnsi="Times New Roman"/>
          <w:sz w:val="24"/>
          <w:szCs w:val="24"/>
        </w:rPr>
        <w:t>,</w:t>
      </w:r>
      <w:r w:rsidRPr="0044356B">
        <w:rPr>
          <w:rFonts w:ascii="Times New Roman" w:hAnsi="Times New Roman"/>
          <w:sz w:val="24"/>
          <w:szCs w:val="24"/>
        </w:rPr>
        <w:t xml:space="preserve"> et leurs attributions respectives sont précisées par la loi du 15 août 2014 (article 712-1 du CPP) et par le décret du 14 décembre 2011 (articles D576 à D578 du code de procédure pénale). Ainsi, l’article 712-2 du CPP prévoit que les juridictions de l’application des peines du premier degré (JAP et tribunal de l’application des peines) </w:t>
      </w:r>
      <w:r w:rsidRPr="00A77210">
        <w:rPr>
          <w:rFonts w:ascii="Times New Roman" w:hAnsi="Times New Roman"/>
          <w:i/>
          <w:sz w:val="24"/>
          <w:szCs w:val="24"/>
        </w:rPr>
        <w:t>« sont avisées, par les services d’insertion et de probation, des modalités de prise en charge de personnes condamnées, définies et mises en œuvre par ces services. Elles peuvent faire procéder aux modifications qu’elles jugent nécessaires au renforcement du contrôle de l’exécution de la peine »</w:t>
      </w:r>
      <w:r w:rsidRPr="0044356B">
        <w:rPr>
          <w:rFonts w:ascii="Times New Roman" w:hAnsi="Times New Roman"/>
          <w:sz w:val="24"/>
          <w:szCs w:val="24"/>
        </w:rPr>
        <w:t xml:space="preserve">. De même, l’article D577 </w:t>
      </w:r>
      <w:r w:rsidR="0008632D" w:rsidRPr="0044356B">
        <w:rPr>
          <w:rFonts w:ascii="Times New Roman" w:hAnsi="Times New Roman"/>
          <w:sz w:val="24"/>
          <w:szCs w:val="24"/>
        </w:rPr>
        <w:t xml:space="preserve">du CPP </w:t>
      </w:r>
      <w:r w:rsidRPr="0044356B">
        <w:rPr>
          <w:rFonts w:ascii="Times New Roman" w:hAnsi="Times New Roman"/>
          <w:sz w:val="24"/>
          <w:szCs w:val="24"/>
        </w:rPr>
        <w:t xml:space="preserve">indique que </w:t>
      </w:r>
      <w:r w:rsidRPr="00A77210">
        <w:rPr>
          <w:rFonts w:ascii="Times New Roman" w:hAnsi="Times New Roman"/>
          <w:i/>
          <w:sz w:val="24"/>
          <w:szCs w:val="24"/>
        </w:rPr>
        <w:t>« </w:t>
      </w:r>
      <w:r w:rsidR="0008632D" w:rsidRPr="0044356B">
        <w:rPr>
          <w:rFonts w:ascii="Times New Roman" w:hAnsi="Times New Roman"/>
          <w:i/>
          <w:sz w:val="24"/>
          <w:szCs w:val="24"/>
        </w:rPr>
        <w:t>l</w:t>
      </w:r>
      <w:r w:rsidR="0008632D" w:rsidRPr="00A77210">
        <w:rPr>
          <w:rFonts w:ascii="Times New Roman" w:hAnsi="Times New Roman"/>
          <w:i/>
          <w:sz w:val="24"/>
          <w:szCs w:val="24"/>
        </w:rPr>
        <w:t>e service pénitentiaire</w:t>
      </w:r>
      <w:r w:rsidRPr="00A77210">
        <w:rPr>
          <w:rFonts w:ascii="Times New Roman" w:hAnsi="Times New Roman"/>
          <w:i/>
          <w:sz w:val="24"/>
          <w:szCs w:val="24"/>
        </w:rPr>
        <w:t> </w:t>
      </w:r>
      <w:r w:rsidR="0008632D" w:rsidRPr="00A77210">
        <w:rPr>
          <w:rFonts w:ascii="Times New Roman" w:hAnsi="Times New Roman"/>
          <w:i/>
          <w:sz w:val="24"/>
          <w:szCs w:val="24"/>
        </w:rPr>
        <w:t>défini</w:t>
      </w:r>
      <w:r w:rsidR="0008632D" w:rsidRPr="0044356B">
        <w:rPr>
          <w:rFonts w:ascii="Times New Roman" w:hAnsi="Times New Roman"/>
          <w:i/>
          <w:sz w:val="24"/>
          <w:szCs w:val="24"/>
        </w:rPr>
        <w:t>t</w:t>
      </w:r>
      <w:r w:rsidRPr="00A77210">
        <w:rPr>
          <w:rFonts w:ascii="Times New Roman" w:hAnsi="Times New Roman"/>
          <w:i/>
          <w:sz w:val="24"/>
          <w:szCs w:val="24"/>
        </w:rPr>
        <w:t xml:space="preserve"> les modalités de prise en charge des personnes placé</w:t>
      </w:r>
      <w:r w:rsidR="0008632D" w:rsidRPr="00A77210">
        <w:rPr>
          <w:rFonts w:ascii="Times New Roman" w:hAnsi="Times New Roman"/>
          <w:i/>
          <w:sz w:val="24"/>
          <w:szCs w:val="24"/>
        </w:rPr>
        <w:t>es sous main de justice et les met</w:t>
      </w:r>
      <w:r w:rsidRPr="00A77210">
        <w:rPr>
          <w:rFonts w:ascii="Times New Roman" w:hAnsi="Times New Roman"/>
          <w:i/>
          <w:sz w:val="24"/>
          <w:szCs w:val="24"/>
        </w:rPr>
        <w:t xml:space="preserve"> en œuvre, après </w:t>
      </w:r>
      <w:r w:rsidR="0008632D" w:rsidRPr="00A77210">
        <w:rPr>
          <w:rFonts w:ascii="Times New Roman" w:hAnsi="Times New Roman"/>
          <w:i/>
          <w:sz w:val="24"/>
          <w:szCs w:val="24"/>
        </w:rPr>
        <w:t xml:space="preserve">en </w:t>
      </w:r>
      <w:r w:rsidRPr="00A77210">
        <w:rPr>
          <w:rFonts w:ascii="Times New Roman" w:hAnsi="Times New Roman"/>
          <w:i/>
          <w:sz w:val="24"/>
          <w:szCs w:val="24"/>
        </w:rPr>
        <w:t>avoir avisé le magistrat</w:t>
      </w:r>
      <w:r w:rsidR="0008632D" w:rsidRPr="00A77210">
        <w:rPr>
          <w:rFonts w:ascii="Times New Roman" w:hAnsi="Times New Roman"/>
          <w:i/>
          <w:sz w:val="24"/>
          <w:szCs w:val="24"/>
        </w:rPr>
        <w:t xml:space="preserve"> mandant qui peut, le cas échéant, faire toute</w:t>
      </w:r>
      <w:r w:rsidR="00D843CC">
        <w:rPr>
          <w:rFonts w:ascii="Times New Roman" w:hAnsi="Times New Roman"/>
          <w:i/>
          <w:sz w:val="24"/>
          <w:szCs w:val="24"/>
        </w:rPr>
        <w:t>s</w:t>
      </w:r>
      <w:r w:rsidR="0008632D" w:rsidRPr="00A77210">
        <w:rPr>
          <w:rFonts w:ascii="Times New Roman" w:hAnsi="Times New Roman"/>
          <w:i/>
          <w:sz w:val="24"/>
          <w:szCs w:val="24"/>
        </w:rPr>
        <w:t xml:space="preserve"> observations utiles »</w:t>
      </w:r>
      <w:r w:rsidR="0008632D" w:rsidRPr="0044356B">
        <w:rPr>
          <w:rFonts w:ascii="Times New Roman" w:hAnsi="Times New Roman"/>
          <w:sz w:val="24"/>
          <w:szCs w:val="24"/>
        </w:rPr>
        <w:t>.</w:t>
      </w:r>
    </w:p>
    <w:p w:rsidR="00DB2ADD" w:rsidRPr="0044356B" w:rsidRDefault="0008632D" w:rsidP="000264E1">
      <w:pPr>
        <w:ind w:left="0"/>
        <w:rPr>
          <w:rFonts w:ascii="Times New Roman" w:hAnsi="Times New Roman"/>
          <w:sz w:val="24"/>
          <w:szCs w:val="24"/>
        </w:rPr>
      </w:pPr>
      <w:r w:rsidRPr="0044356B">
        <w:rPr>
          <w:rFonts w:ascii="Times New Roman" w:hAnsi="Times New Roman"/>
          <w:sz w:val="24"/>
          <w:szCs w:val="24"/>
        </w:rPr>
        <w:t>S</w:t>
      </w:r>
      <w:r w:rsidR="002A7F8A" w:rsidRPr="0044356B">
        <w:rPr>
          <w:rFonts w:ascii="Times New Roman" w:hAnsi="Times New Roman"/>
          <w:sz w:val="24"/>
          <w:szCs w:val="24"/>
        </w:rPr>
        <w:t>i l</w:t>
      </w:r>
      <w:r w:rsidR="00DB2ADD" w:rsidRPr="0044356B">
        <w:rPr>
          <w:rFonts w:ascii="Times New Roman" w:hAnsi="Times New Roman"/>
          <w:sz w:val="24"/>
          <w:szCs w:val="24"/>
        </w:rPr>
        <w:t>es textes fixent le cadre général de l’intervention des SPIP, ils n</w:t>
      </w:r>
      <w:r w:rsidR="00535F47" w:rsidRPr="0044356B">
        <w:rPr>
          <w:rFonts w:ascii="Times New Roman" w:hAnsi="Times New Roman"/>
          <w:sz w:val="24"/>
          <w:szCs w:val="24"/>
        </w:rPr>
        <w:t>e</w:t>
      </w:r>
      <w:r w:rsidR="00DB2ADD" w:rsidRPr="0044356B">
        <w:rPr>
          <w:rFonts w:ascii="Times New Roman" w:hAnsi="Times New Roman"/>
          <w:sz w:val="24"/>
          <w:szCs w:val="24"/>
        </w:rPr>
        <w:t xml:space="preserve"> </w:t>
      </w:r>
      <w:r w:rsidR="00C47FED" w:rsidRPr="0044356B">
        <w:rPr>
          <w:rFonts w:ascii="Times New Roman" w:hAnsi="Times New Roman"/>
          <w:sz w:val="24"/>
          <w:szCs w:val="24"/>
        </w:rPr>
        <w:t>déclinent</w:t>
      </w:r>
      <w:r w:rsidR="00DB2ADD" w:rsidRPr="0044356B">
        <w:rPr>
          <w:rFonts w:ascii="Times New Roman" w:hAnsi="Times New Roman"/>
          <w:sz w:val="24"/>
          <w:szCs w:val="24"/>
        </w:rPr>
        <w:t xml:space="preserve"> pas les méthodes </w:t>
      </w:r>
      <w:r w:rsidR="000D180C" w:rsidRPr="0044356B">
        <w:rPr>
          <w:rFonts w:ascii="Times New Roman" w:hAnsi="Times New Roman"/>
          <w:sz w:val="24"/>
          <w:szCs w:val="24"/>
        </w:rPr>
        <w:t>déployées</w:t>
      </w:r>
      <w:r w:rsidR="00535F47" w:rsidRPr="0044356B">
        <w:rPr>
          <w:rFonts w:ascii="Times New Roman" w:hAnsi="Times New Roman"/>
          <w:sz w:val="24"/>
          <w:szCs w:val="24"/>
        </w:rPr>
        <w:t xml:space="preserve"> </w:t>
      </w:r>
      <w:commentRangeStart w:id="112"/>
      <w:commentRangeStart w:id="113"/>
      <w:r w:rsidR="00535F47" w:rsidRPr="0044356B">
        <w:rPr>
          <w:rFonts w:ascii="Times New Roman" w:hAnsi="Times New Roman"/>
          <w:sz w:val="24"/>
          <w:szCs w:val="24"/>
        </w:rPr>
        <w:t>pour</w:t>
      </w:r>
      <w:ins w:id="114" w:author="Direction de projet chargée des SPIP" w:date="2016-11-18T15:17:00Z">
        <w:r w:rsidR="00831F0C">
          <w:rPr>
            <w:rFonts w:ascii="Times New Roman" w:hAnsi="Times New Roman"/>
            <w:sz w:val="24"/>
            <w:szCs w:val="24"/>
          </w:rPr>
          <w:t xml:space="preserve"> prévenir la récidive</w:t>
        </w:r>
      </w:ins>
      <w:ins w:id="115" w:author="Direction de projet chargée des SPIP" w:date="2016-11-18T15:18:00Z">
        <w:r w:rsidR="00831F0C">
          <w:rPr>
            <w:rFonts w:ascii="Times New Roman" w:hAnsi="Times New Roman"/>
            <w:sz w:val="24"/>
            <w:szCs w:val="24"/>
          </w:rPr>
          <w:t xml:space="preserve"> (article D575 CPP), </w:t>
        </w:r>
      </w:ins>
      <w:ins w:id="116" w:author="Direction de projet chargée des SPIP" w:date="2016-11-18T15:17:00Z">
        <w:r w:rsidR="00831F0C">
          <w:rPr>
            <w:rFonts w:ascii="Times New Roman" w:hAnsi="Times New Roman"/>
            <w:sz w:val="24"/>
            <w:szCs w:val="24"/>
          </w:rPr>
          <w:t>assurer la réinsertion et la sortie de délinquance des personnes confiées</w:t>
        </w:r>
      </w:ins>
      <w:ins w:id="117" w:author="Direction de projet chargée des SPIP" w:date="2016-11-18T15:18:00Z">
        <w:r w:rsidR="00831F0C">
          <w:rPr>
            <w:rFonts w:ascii="Times New Roman" w:hAnsi="Times New Roman"/>
            <w:sz w:val="24"/>
            <w:szCs w:val="24"/>
          </w:rPr>
          <w:t xml:space="preserve"> par l’autorité judiciaire</w:t>
        </w:r>
      </w:ins>
      <w:ins w:id="118" w:author="Direction de projet chargée des SPIP" w:date="2016-11-18T15:17:00Z">
        <w:r w:rsidR="00831F0C">
          <w:rPr>
            <w:rFonts w:ascii="Times New Roman" w:hAnsi="Times New Roman"/>
            <w:sz w:val="24"/>
            <w:szCs w:val="24"/>
          </w:rPr>
          <w:t>.</w:t>
        </w:r>
      </w:ins>
      <w:del w:id="119" w:author="DP SPIP" w:date="2016-12-19T11:54:00Z">
        <w:r w:rsidR="00535F47" w:rsidRPr="0044356B" w:rsidDel="009726EF">
          <w:rPr>
            <w:rFonts w:ascii="Times New Roman" w:hAnsi="Times New Roman"/>
            <w:sz w:val="24"/>
            <w:szCs w:val="24"/>
          </w:rPr>
          <w:delText xml:space="preserve"> </w:delText>
        </w:r>
      </w:del>
      <w:del w:id="120" w:author="DP SPIP" w:date="2016-11-08T11:52:00Z">
        <w:r w:rsidR="00535F47" w:rsidRPr="0044356B" w:rsidDel="00122135">
          <w:rPr>
            <w:rFonts w:ascii="Times New Roman" w:hAnsi="Times New Roman"/>
            <w:sz w:val="24"/>
            <w:szCs w:val="24"/>
          </w:rPr>
          <w:delText>la prévention de la récidive et</w:delText>
        </w:r>
      </w:del>
      <w:del w:id="121" w:author="DP SPIP" w:date="2016-12-19T11:54:00Z">
        <w:r w:rsidR="00535F47" w:rsidRPr="0044356B" w:rsidDel="009726EF">
          <w:rPr>
            <w:rFonts w:ascii="Times New Roman" w:hAnsi="Times New Roman"/>
            <w:sz w:val="24"/>
            <w:szCs w:val="24"/>
          </w:rPr>
          <w:delText xml:space="preserve"> </w:delText>
        </w:r>
        <w:r w:rsidR="00DB2ADD" w:rsidRPr="0044356B" w:rsidDel="009726EF">
          <w:rPr>
            <w:rFonts w:ascii="Times New Roman" w:hAnsi="Times New Roman"/>
            <w:sz w:val="24"/>
            <w:szCs w:val="24"/>
          </w:rPr>
          <w:delText>la réinsertion</w:delText>
        </w:r>
      </w:del>
      <w:ins w:id="122" w:author="DP SPIP" w:date="2016-12-19T15:54:00Z">
        <w:r w:rsidR="001637CA">
          <w:rPr>
            <w:rFonts w:ascii="Times New Roman" w:hAnsi="Times New Roman"/>
            <w:sz w:val="24"/>
            <w:szCs w:val="24"/>
          </w:rPr>
          <w:t xml:space="preserve"> C</w:t>
        </w:r>
      </w:ins>
      <w:del w:id="123" w:author="DP SPIP" w:date="2016-12-19T15:54:00Z">
        <w:r w:rsidR="00DB2ADD" w:rsidRPr="0044356B" w:rsidDel="001637CA">
          <w:rPr>
            <w:rFonts w:ascii="Times New Roman" w:hAnsi="Times New Roman"/>
            <w:sz w:val="24"/>
            <w:szCs w:val="24"/>
          </w:rPr>
          <w:delText xml:space="preserve">. </w:delText>
        </w:r>
        <w:commentRangeEnd w:id="112"/>
        <w:r w:rsidR="00122135" w:rsidDel="001637CA">
          <w:rPr>
            <w:rStyle w:val="Marquedecommentaire"/>
          </w:rPr>
          <w:commentReference w:id="112"/>
        </w:r>
        <w:commentRangeEnd w:id="113"/>
        <w:r w:rsidR="002C43AA" w:rsidDel="001637CA">
          <w:rPr>
            <w:rStyle w:val="Marquedecommentaire"/>
          </w:rPr>
          <w:commentReference w:id="113"/>
        </w:r>
        <w:r w:rsidR="00DB2ADD" w:rsidRPr="0044356B" w:rsidDel="001637CA">
          <w:rPr>
            <w:rFonts w:ascii="Times New Roman" w:hAnsi="Times New Roman"/>
            <w:sz w:val="24"/>
            <w:szCs w:val="24"/>
          </w:rPr>
          <w:delText>C</w:delText>
        </w:r>
      </w:del>
      <w:r w:rsidR="00DB2ADD" w:rsidRPr="0044356B">
        <w:rPr>
          <w:rFonts w:ascii="Times New Roman" w:hAnsi="Times New Roman"/>
          <w:sz w:val="24"/>
          <w:szCs w:val="24"/>
        </w:rPr>
        <w:t xml:space="preserve">’est l’objectif </w:t>
      </w:r>
      <w:r w:rsidR="00535F47" w:rsidRPr="0044356B">
        <w:rPr>
          <w:rFonts w:ascii="Times New Roman" w:hAnsi="Times New Roman"/>
          <w:sz w:val="24"/>
          <w:szCs w:val="24"/>
        </w:rPr>
        <w:t>du présent</w:t>
      </w:r>
      <w:r w:rsidR="00DB2ADD" w:rsidRPr="0044356B">
        <w:rPr>
          <w:rFonts w:ascii="Times New Roman" w:hAnsi="Times New Roman"/>
          <w:sz w:val="24"/>
          <w:szCs w:val="24"/>
        </w:rPr>
        <w:t xml:space="preserve"> référentiel.</w:t>
      </w:r>
    </w:p>
    <w:p w:rsidR="002A7F8A" w:rsidRPr="0044356B" w:rsidRDefault="002A7F8A" w:rsidP="000264E1">
      <w:pPr>
        <w:pStyle w:val="Paragraphedeliste"/>
        <w:ind w:left="0"/>
        <w:rPr>
          <w:rFonts w:ascii="Times New Roman" w:hAnsi="Times New Roman"/>
          <w:sz w:val="24"/>
          <w:szCs w:val="24"/>
        </w:rPr>
      </w:pPr>
    </w:p>
    <w:p w:rsidR="008B1DA8" w:rsidRPr="0044356B" w:rsidDel="001637CA" w:rsidRDefault="00DB2ADD" w:rsidP="000264E1">
      <w:pPr>
        <w:pStyle w:val="Paragraphedeliste"/>
        <w:ind w:left="0"/>
        <w:rPr>
          <w:del w:id="124" w:author="DP SPIP" w:date="2016-12-19T15:54:00Z"/>
          <w:rFonts w:ascii="Times New Roman" w:hAnsi="Times New Roman"/>
          <w:sz w:val="24"/>
          <w:szCs w:val="24"/>
        </w:rPr>
      </w:pPr>
      <w:commentRangeStart w:id="125"/>
      <w:commentRangeStart w:id="126"/>
      <w:r w:rsidRPr="0044356B">
        <w:rPr>
          <w:rFonts w:ascii="Times New Roman" w:hAnsi="Times New Roman"/>
          <w:sz w:val="24"/>
          <w:szCs w:val="24"/>
        </w:rPr>
        <w:t>L</w:t>
      </w:r>
      <w:r w:rsidR="00D843CC">
        <w:rPr>
          <w:rFonts w:ascii="Times New Roman" w:hAnsi="Times New Roman"/>
          <w:sz w:val="24"/>
          <w:szCs w:val="24"/>
        </w:rPr>
        <w:t>’</w:t>
      </w:r>
      <w:r w:rsidRPr="0044356B">
        <w:rPr>
          <w:rFonts w:ascii="Times New Roman" w:hAnsi="Times New Roman"/>
          <w:sz w:val="24"/>
          <w:szCs w:val="24"/>
        </w:rPr>
        <w:t xml:space="preserve">intervention des SPIP </w:t>
      </w:r>
      <w:r w:rsidR="00D843CC">
        <w:rPr>
          <w:rFonts w:ascii="Times New Roman" w:hAnsi="Times New Roman"/>
          <w:sz w:val="24"/>
          <w:szCs w:val="24"/>
        </w:rPr>
        <w:t xml:space="preserve">s’appuie </w:t>
      </w:r>
      <w:ins w:id="127" w:author="DP SPIP" w:date="2016-11-08T12:15:00Z">
        <w:r w:rsidR="00055595">
          <w:rPr>
            <w:rFonts w:ascii="Times New Roman" w:hAnsi="Times New Roman"/>
            <w:sz w:val="24"/>
            <w:szCs w:val="24"/>
          </w:rPr>
          <w:t xml:space="preserve">sur des méthodes d’intervention </w:t>
        </w:r>
        <w:del w:id="128" w:author="Direction de projet chargée des SPIP" w:date="2016-11-15T11:06:00Z">
          <w:r w:rsidR="00055595" w:rsidDel="002C43AA">
            <w:rPr>
              <w:rFonts w:ascii="Times New Roman" w:hAnsi="Times New Roman"/>
              <w:sz w:val="24"/>
              <w:szCs w:val="24"/>
            </w:rPr>
            <w:delText>socio éducatives</w:delText>
          </w:r>
        </w:del>
      </w:ins>
      <w:ins w:id="129" w:author="Direction de projet chargée des SPIP" w:date="2016-11-15T11:06:00Z">
        <w:r w:rsidR="002C43AA">
          <w:rPr>
            <w:rFonts w:ascii="Times New Roman" w:hAnsi="Times New Roman"/>
            <w:sz w:val="24"/>
            <w:szCs w:val="24"/>
          </w:rPr>
          <w:t>socio-éducatives</w:t>
        </w:r>
      </w:ins>
      <w:ins w:id="130" w:author="DP SPIP" w:date="2016-11-08T12:15:00Z">
        <w:r w:rsidR="00055595">
          <w:rPr>
            <w:rFonts w:ascii="Times New Roman" w:hAnsi="Times New Roman"/>
            <w:sz w:val="24"/>
            <w:szCs w:val="24"/>
          </w:rPr>
          <w:t xml:space="preserve"> qui prennent en compte le contexte soc</w:t>
        </w:r>
      </w:ins>
      <w:ins w:id="131" w:author="DP SPIP" w:date="2016-11-08T12:16:00Z">
        <w:r w:rsidR="00055595">
          <w:rPr>
            <w:rFonts w:ascii="Times New Roman" w:hAnsi="Times New Roman"/>
            <w:sz w:val="24"/>
            <w:szCs w:val="24"/>
          </w:rPr>
          <w:t xml:space="preserve">ial, économique, </w:t>
        </w:r>
      </w:ins>
      <w:ins w:id="132" w:author="DP SPIP" w:date="2016-11-08T12:20:00Z">
        <w:r w:rsidR="00055595">
          <w:rPr>
            <w:rFonts w:ascii="Times New Roman" w:hAnsi="Times New Roman"/>
            <w:sz w:val="24"/>
            <w:szCs w:val="24"/>
          </w:rPr>
          <w:t xml:space="preserve">familial, </w:t>
        </w:r>
      </w:ins>
      <w:ins w:id="133" w:author="DP SPIP" w:date="2016-11-08T12:16:00Z">
        <w:r w:rsidR="00055595">
          <w:rPr>
            <w:rFonts w:ascii="Times New Roman" w:hAnsi="Times New Roman"/>
            <w:sz w:val="24"/>
            <w:szCs w:val="24"/>
          </w:rPr>
          <w:t>relationnel et sanitaire de la personne suivie et qui sont d</w:t>
        </w:r>
      </w:ins>
      <w:ins w:id="134" w:author="DP SPIP" w:date="2016-11-08T12:21:00Z">
        <w:r w:rsidR="00055595">
          <w:rPr>
            <w:rFonts w:ascii="Times New Roman" w:hAnsi="Times New Roman"/>
            <w:sz w:val="24"/>
            <w:szCs w:val="24"/>
          </w:rPr>
          <w:t>’</w:t>
        </w:r>
      </w:ins>
      <w:ins w:id="135" w:author="DP SPIP" w:date="2016-11-08T12:16:00Z">
        <w:r w:rsidR="00055595">
          <w:rPr>
            <w:rFonts w:ascii="Times New Roman" w:hAnsi="Times New Roman"/>
            <w:sz w:val="24"/>
            <w:szCs w:val="24"/>
          </w:rPr>
          <w:t xml:space="preserve">ores et déjà pratiqués </w:t>
        </w:r>
      </w:ins>
      <w:ins w:id="136" w:author="DP SPIP" w:date="2016-11-08T12:21:00Z">
        <w:r w:rsidR="00055595">
          <w:rPr>
            <w:rFonts w:ascii="Times New Roman" w:hAnsi="Times New Roman"/>
            <w:sz w:val="24"/>
            <w:szCs w:val="24"/>
          </w:rPr>
          <w:t>par les personnels d</w:t>
        </w:r>
      </w:ins>
      <w:ins w:id="137" w:author="DP SPIP" w:date="2016-11-08T12:16:00Z">
        <w:r w:rsidR="00055595">
          <w:rPr>
            <w:rFonts w:ascii="Times New Roman" w:hAnsi="Times New Roman"/>
            <w:sz w:val="24"/>
            <w:szCs w:val="24"/>
          </w:rPr>
          <w:t>es SPIP.</w:t>
        </w:r>
      </w:ins>
      <w:ins w:id="138" w:author="DP SPIP" w:date="2016-11-08T12:17:00Z">
        <w:r w:rsidR="00055595">
          <w:rPr>
            <w:rFonts w:ascii="Times New Roman" w:hAnsi="Times New Roman"/>
            <w:sz w:val="24"/>
            <w:szCs w:val="24"/>
          </w:rPr>
          <w:t xml:space="preserve"> Les actes professionnels qui en découlent </w:t>
        </w:r>
      </w:ins>
      <w:ins w:id="139" w:author="DP SPIP" w:date="2016-11-08T12:22:00Z">
        <w:r w:rsidR="00055595">
          <w:rPr>
            <w:rFonts w:ascii="Times New Roman" w:hAnsi="Times New Roman"/>
            <w:sz w:val="24"/>
            <w:szCs w:val="24"/>
          </w:rPr>
          <w:t>(</w:t>
        </w:r>
      </w:ins>
      <w:ins w:id="140" w:author="DP SPIP" w:date="2016-11-08T12:21:00Z">
        <w:r w:rsidR="00055595">
          <w:rPr>
            <w:rFonts w:ascii="Times New Roman" w:hAnsi="Times New Roman"/>
            <w:sz w:val="24"/>
            <w:szCs w:val="24"/>
          </w:rPr>
          <w:t>entretiens, démarches, visites à domiciles</w:t>
        </w:r>
      </w:ins>
      <w:ins w:id="141" w:author="DP SPIP" w:date="2016-11-08T12:22:00Z">
        <w:r w:rsidR="00055595">
          <w:rPr>
            <w:rFonts w:ascii="Times New Roman" w:hAnsi="Times New Roman"/>
            <w:sz w:val="24"/>
            <w:szCs w:val="24"/>
          </w:rPr>
          <w:t>…)</w:t>
        </w:r>
        <w:r w:rsidR="0013626B">
          <w:rPr>
            <w:rFonts w:ascii="Times New Roman" w:hAnsi="Times New Roman"/>
            <w:sz w:val="24"/>
            <w:szCs w:val="24"/>
          </w:rPr>
          <w:t>,</w:t>
        </w:r>
        <w:r w:rsidR="00055595">
          <w:rPr>
            <w:rFonts w:ascii="Times New Roman" w:hAnsi="Times New Roman"/>
            <w:sz w:val="24"/>
            <w:szCs w:val="24"/>
          </w:rPr>
          <w:t xml:space="preserve"> </w:t>
        </w:r>
        <w:r w:rsidR="0013626B">
          <w:rPr>
            <w:rFonts w:ascii="Times New Roman" w:hAnsi="Times New Roman"/>
            <w:sz w:val="24"/>
            <w:szCs w:val="24"/>
          </w:rPr>
          <w:t xml:space="preserve">les rôles et les fonctions des agents </w:t>
        </w:r>
      </w:ins>
      <w:ins w:id="142" w:author="DP SPIP" w:date="2016-11-08T12:17:00Z">
        <w:r w:rsidR="00055595">
          <w:rPr>
            <w:rFonts w:ascii="Times New Roman" w:hAnsi="Times New Roman"/>
            <w:sz w:val="24"/>
            <w:szCs w:val="24"/>
          </w:rPr>
          <w:t>(information, aide, mise en relation</w:t>
        </w:r>
      </w:ins>
      <w:ins w:id="143" w:author="DP SPIP" w:date="2016-11-08T12:18:00Z">
        <w:r w:rsidR="00055595">
          <w:rPr>
            <w:rFonts w:ascii="Times New Roman" w:hAnsi="Times New Roman"/>
            <w:sz w:val="24"/>
            <w:szCs w:val="24"/>
          </w:rPr>
          <w:t>…)</w:t>
        </w:r>
      </w:ins>
      <w:ins w:id="144" w:author="DP SPIP" w:date="2016-11-08T12:23:00Z">
        <w:r w:rsidR="0013626B">
          <w:rPr>
            <w:rFonts w:ascii="Times New Roman" w:hAnsi="Times New Roman"/>
            <w:sz w:val="24"/>
            <w:szCs w:val="24"/>
          </w:rPr>
          <w:t xml:space="preserve"> </w:t>
        </w:r>
      </w:ins>
      <w:ins w:id="145" w:author="DP SPIP" w:date="2016-11-08T12:18:00Z">
        <w:r w:rsidR="00055595">
          <w:rPr>
            <w:rFonts w:ascii="Times New Roman" w:hAnsi="Times New Roman"/>
            <w:sz w:val="24"/>
            <w:szCs w:val="24"/>
          </w:rPr>
          <w:t xml:space="preserve">ont pour objet, dans le cadre du mandat </w:t>
        </w:r>
        <w:r w:rsidR="00055595">
          <w:rPr>
            <w:rFonts w:ascii="Times New Roman" w:hAnsi="Times New Roman"/>
            <w:sz w:val="24"/>
            <w:szCs w:val="24"/>
          </w:rPr>
          <w:lastRenderedPageBreak/>
          <w:t xml:space="preserve">judiciaire, d’évaluer la situation sociale familiale et matérielle des personnes confiées au SPIP, et </w:t>
        </w:r>
      </w:ins>
      <w:ins w:id="146" w:author="DP SPIP" w:date="2016-11-08T12:19:00Z">
        <w:r w:rsidR="00055595">
          <w:rPr>
            <w:rFonts w:ascii="Times New Roman" w:hAnsi="Times New Roman"/>
            <w:sz w:val="24"/>
            <w:szCs w:val="24"/>
          </w:rPr>
          <w:t>de les prendre en charge dans le but de concourir à la prévention de nouvelles infractions</w:t>
        </w:r>
      </w:ins>
      <w:ins w:id="147" w:author="Direction de projet chargée des SPIP" w:date="2016-11-15T11:08:00Z">
        <w:r w:rsidR="006F0D86">
          <w:rPr>
            <w:rFonts w:ascii="Times New Roman" w:hAnsi="Times New Roman"/>
            <w:sz w:val="24"/>
            <w:szCs w:val="24"/>
          </w:rPr>
          <w:t>.</w:t>
        </w:r>
      </w:ins>
      <w:del w:id="148" w:author="DP SPIP" w:date="2016-11-08T12:24:00Z">
        <w:r w:rsidR="00D843CC" w:rsidDel="0013626B">
          <w:rPr>
            <w:rFonts w:ascii="Times New Roman" w:hAnsi="Times New Roman"/>
            <w:sz w:val="24"/>
            <w:szCs w:val="24"/>
          </w:rPr>
          <w:delText>classiquement</w:delText>
        </w:r>
        <w:r w:rsidRPr="0044356B" w:rsidDel="0013626B">
          <w:rPr>
            <w:rFonts w:ascii="Times New Roman" w:hAnsi="Times New Roman"/>
            <w:sz w:val="24"/>
            <w:szCs w:val="24"/>
          </w:rPr>
          <w:delText xml:space="preserve"> sur des méthodes socioéducatives </w:delText>
        </w:r>
        <w:r w:rsidR="00535F47" w:rsidRPr="0044356B" w:rsidDel="0013626B">
          <w:rPr>
            <w:rFonts w:ascii="Times New Roman" w:hAnsi="Times New Roman"/>
            <w:sz w:val="24"/>
            <w:szCs w:val="24"/>
          </w:rPr>
          <w:delText xml:space="preserve">à l’intérieur d’un cadre fixé par le </w:delText>
        </w:r>
        <w:r w:rsidR="0008632D" w:rsidRPr="0044356B" w:rsidDel="0013626B">
          <w:rPr>
            <w:rFonts w:ascii="Times New Roman" w:hAnsi="Times New Roman"/>
            <w:sz w:val="24"/>
            <w:szCs w:val="24"/>
          </w:rPr>
          <w:delText>mandat judiciaire</w:delText>
        </w:r>
        <w:r w:rsidR="00C47FED" w:rsidRPr="0044356B" w:rsidDel="0013626B">
          <w:rPr>
            <w:rFonts w:ascii="Times New Roman" w:hAnsi="Times New Roman"/>
            <w:sz w:val="24"/>
            <w:szCs w:val="24"/>
          </w:rPr>
          <w:delText xml:space="preserve"> : dans le respect </w:delText>
        </w:r>
        <w:r w:rsidR="00D843CC" w:rsidDel="0013626B">
          <w:rPr>
            <w:rFonts w:ascii="Times New Roman" w:hAnsi="Times New Roman"/>
            <w:sz w:val="24"/>
            <w:szCs w:val="24"/>
          </w:rPr>
          <w:delText>de celui-ci</w:delText>
        </w:r>
        <w:r w:rsidR="00C47FED" w:rsidRPr="0044356B" w:rsidDel="0013626B">
          <w:rPr>
            <w:rFonts w:ascii="Times New Roman" w:hAnsi="Times New Roman"/>
            <w:sz w:val="24"/>
            <w:szCs w:val="24"/>
          </w:rPr>
          <w:delText xml:space="preserve">, </w:delText>
        </w:r>
        <w:r w:rsidRPr="0044356B" w:rsidDel="0013626B">
          <w:rPr>
            <w:rFonts w:ascii="Times New Roman" w:hAnsi="Times New Roman"/>
            <w:sz w:val="24"/>
            <w:szCs w:val="24"/>
          </w:rPr>
          <w:delText xml:space="preserve">la </w:delText>
        </w:r>
        <w:r w:rsidR="00D843CC" w:rsidDel="0013626B">
          <w:rPr>
            <w:rFonts w:ascii="Times New Roman" w:hAnsi="Times New Roman"/>
            <w:sz w:val="24"/>
            <w:szCs w:val="24"/>
          </w:rPr>
          <w:delText>prise en compte</w:delText>
        </w:r>
        <w:r w:rsidR="00D843CC" w:rsidRPr="0044356B" w:rsidDel="0013626B">
          <w:rPr>
            <w:rFonts w:ascii="Times New Roman" w:hAnsi="Times New Roman"/>
            <w:sz w:val="24"/>
            <w:szCs w:val="24"/>
          </w:rPr>
          <w:delText xml:space="preserve"> </w:delText>
        </w:r>
        <w:r w:rsidRPr="0044356B" w:rsidDel="0013626B">
          <w:rPr>
            <w:rFonts w:ascii="Times New Roman" w:hAnsi="Times New Roman"/>
            <w:sz w:val="24"/>
            <w:szCs w:val="24"/>
          </w:rPr>
          <w:delText xml:space="preserve">de la personne, </w:delText>
        </w:r>
        <w:r w:rsidR="00C47FED" w:rsidRPr="0044356B" w:rsidDel="0013626B">
          <w:rPr>
            <w:rFonts w:ascii="Times New Roman" w:hAnsi="Times New Roman"/>
            <w:sz w:val="24"/>
            <w:szCs w:val="24"/>
          </w:rPr>
          <w:delText>du</w:delText>
        </w:r>
        <w:r w:rsidRPr="0044356B" w:rsidDel="0013626B">
          <w:rPr>
            <w:rFonts w:ascii="Times New Roman" w:hAnsi="Times New Roman"/>
            <w:sz w:val="24"/>
            <w:szCs w:val="24"/>
          </w:rPr>
          <w:delText xml:space="preserve"> contexte social</w:delText>
        </w:r>
        <w:r w:rsidR="00C47FED" w:rsidRPr="0044356B" w:rsidDel="0013626B">
          <w:rPr>
            <w:rFonts w:ascii="Times New Roman" w:hAnsi="Times New Roman"/>
            <w:sz w:val="24"/>
            <w:szCs w:val="24"/>
          </w:rPr>
          <w:delText>,</w:delText>
        </w:r>
        <w:r w:rsidRPr="0044356B" w:rsidDel="0013626B">
          <w:rPr>
            <w:rFonts w:ascii="Times New Roman" w:hAnsi="Times New Roman"/>
            <w:sz w:val="24"/>
            <w:szCs w:val="24"/>
          </w:rPr>
          <w:delText xml:space="preserve"> familial et relationnel dans lequel elle évolue</w:delText>
        </w:r>
        <w:r w:rsidR="00C47FED" w:rsidRPr="0044356B" w:rsidDel="0013626B">
          <w:rPr>
            <w:rFonts w:ascii="Times New Roman" w:hAnsi="Times New Roman"/>
            <w:sz w:val="24"/>
            <w:szCs w:val="24"/>
          </w:rPr>
          <w:delText>,</w:delText>
        </w:r>
        <w:r w:rsidRPr="0044356B" w:rsidDel="0013626B">
          <w:rPr>
            <w:rFonts w:ascii="Times New Roman" w:hAnsi="Times New Roman"/>
            <w:sz w:val="24"/>
            <w:szCs w:val="24"/>
          </w:rPr>
          <w:delText xml:space="preserve"> </w:delText>
        </w:r>
        <w:r w:rsidR="00D843CC" w:rsidDel="0013626B">
          <w:rPr>
            <w:rFonts w:ascii="Times New Roman" w:hAnsi="Times New Roman"/>
            <w:sz w:val="24"/>
            <w:szCs w:val="24"/>
          </w:rPr>
          <w:delText>constituent</w:delText>
        </w:r>
        <w:r w:rsidR="00D843CC" w:rsidRPr="0044356B" w:rsidDel="0013626B">
          <w:rPr>
            <w:rFonts w:ascii="Times New Roman" w:hAnsi="Times New Roman"/>
            <w:sz w:val="24"/>
            <w:szCs w:val="24"/>
          </w:rPr>
          <w:delText xml:space="preserve"> </w:delText>
        </w:r>
        <w:r w:rsidR="00D843CC" w:rsidDel="0013626B">
          <w:rPr>
            <w:rFonts w:ascii="Times New Roman" w:hAnsi="Times New Roman"/>
            <w:sz w:val="24"/>
            <w:szCs w:val="24"/>
          </w:rPr>
          <w:delText>l</w:delText>
        </w:r>
        <w:r w:rsidR="00C47FED" w:rsidRPr="0044356B" w:rsidDel="0013626B">
          <w:rPr>
            <w:rFonts w:ascii="Times New Roman" w:hAnsi="Times New Roman"/>
            <w:sz w:val="24"/>
            <w:szCs w:val="24"/>
          </w:rPr>
          <w:delText xml:space="preserve">es axes </w:delText>
        </w:r>
        <w:r w:rsidR="00D843CC" w:rsidDel="0013626B">
          <w:rPr>
            <w:rFonts w:ascii="Times New Roman" w:hAnsi="Times New Roman"/>
            <w:sz w:val="24"/>
            <w:szCs w:val="24"/>
          </w:rPr>
          <w:delText>principaux de l’élaboration du type de prise en charge dont elle fera l’obje</w:delText>
        </w:r>
      </w:del>
      <w:ins w:id="149" w:author="Direction de projet chargée des SPIP" w:date="2016-11-28T14:27:00Z">
        <w:del w:id="150" w:author="DP SPIP" w:date="2016-12-19T15:54:00Z">
          <w:r w:rsidR="0081193B" w:rsidDel="001637CA">
            <w:rPr>
              <w:rFonts w:ascii="Times New Roman" w:hAnsi="Times New Roman"/>
              <w:sz w:val="24"/>
              <w:szCs w:val="24"/>
            </w:rPr>
            <w:delText>. (</w:delText>
          </w:r>
        </w:del>
      </w:ins>
      <w:del w:id="151" w:author="DP SPIP" w:date="2016-11-08T12:24:00Z">
        <w:r w:rsidR="00D843CC" w:rsidDel="0013626B">
          <w:rPr>
            <w:rFonts w:ascii="Times New Roman" w:hAnsi="Times New Roman"/>
            <w:sz w:val="24"/>
            <w:szCs w:val="24"/>
          </w:rPr>
          <w:delText>t</w:delText>
        </w:r>
      </w:del>
      <w:del w:id="152" w:author="Direction de projet chargée des SPIP" w:date="2016-11-28T14:27:00Z">
        <w:r w:rsidRPr="0044356B" w:rsidDel="0081193B">
          <w:rPr>
            <w:rFonts w:ascii="Times New Roman" w:hAnsi="Times New Roman"/>
            <w:sz w:val="24"/>
            <w:szCs w:val="24"/>
          </w:rPr>
          <w:delText>.</w:delText>
        </w:r>
      </w:del>
      <w:ins w:id="153" w:author="Direction de projet chargée des SPIP" w:date="2016-11-28T14:27:00Z">
        <w:del w:id="154" w:author="DP SPIP" w:date="2016-12-19T15:54:00Z">
          <w:r w:rsidR="0081193B" w:rsidRPr="0044356B" w:rsidDel="001637CA">
            <w:rPr>
              <w:rFonts w:ascii="Times New Roman" w:hAnsi="Times New Roman"/>
              <w:sz w:val="24"/>
              <w:szCs w:val="24"/>
            </w:rPr>
            <w:delText xml:space="preserve"> </w:delText>
          </w:r>
        </w:del>
      </w:ins>
      <w:del w:id="155" w:author="Direction de projet chargée des SPIP" w:date="2016-11-28T14:27:00Z">
        <w:r w:rsidRPr="0044356B" w:rsidDel="0081193B">
          <w:rPr>
            <w:rFonts w:ascii="Times New Roman" w:hAnsi="Times New Roman"/>
            <w:sz w:val="24"/>
            <w:szCs w:val="24"/>
          </w:rPr>
          <w:delText xml:space="preserve"> </w:delText>
        </w:r>
        <w:commentRangeEnd w:id="125"/>
        <w:r w:rsidR="00E3290B" w:rsidDel="0081193B">
          <w:rPr>
            <w:rStyle w:val="Marquedecommentaire"/>
          </w:rPr>
          <w:commentReference w:id="125"/>
        </w:r>
        <w:commentRangeEnd w:id="126"/>
        <w:r w:rsidR="00831F0C" w:rsidDel="0081193B">
          <w:rPr>
            <w:rStyle w:val="Marquedecommentaire"/>
          </w:rPr>
          <w:commentReference w:id="126"/>
        </w:r>
      </w:del>
    </w:p>
    <w:p w:rsidR="0029724D" w:rsidRPr="000264E1" w:rsidRDefault="001637CA" w:rsidP="0082013B">
      <w:pPr>
        <w:pStyle w:val="Paragraphedeliste"/>
        <w:ind w:left="0"/>
        <w:rPr>
          <w:rFonts w:ascii="Times New Roman" w:hAnsi="Times New Roman"/>
          <w:sz w:val="24"/>
          <w:szCs w:val="24"/>
        </w:rPr>
      </w:pPr>
      <w:ins w:id="156" w:author="DP SPIP" w:date="2016-12-19T15:54:00Z">
        <w:r>
          <w:rPr>
            <w:rFonts w:ascii="Times New Roman" w:hAnsi="Times New Roman"/>
            <w:sz w:val="24"/>
            <w:szCs w:val="24"/>
          </w:rPr>
          <w:t xml:space="preserve"> </w:t>
        </w:r>
      </w:ins>
      <w:r w:rsidR="008B1DA8" w:rsidRPr="0044356B">
        <w:rPr>
          <w:rFonts w:ascii="Times New Roman" w:hAnsi="Times New Roman"/>
          <w:sz w:val="24"/>
          <w:szCs w:val="24"/>
        </w:rPr>
        <w:t>Dans la continuité de cette tradition de la probation française</w:t>
      </w:r>
      <w:r w:rsidR="002A7F8A" w:rsidRPr="0044356B">
        <w:rPr>
          <w:rFonts w:ascii="Times New Roman" w:hAnsi="Times New Roman"/>
          <w:sz w:val="24"/>
          <w:szCs w:val="24"/>
        </w:rPr>
        <w:t>,</w:t>
      </w:r>
      <w:r w:rsidR="00C47FED" w:rsidRPr="0044356B">
        <w:rPr>
          <w:rFonts w:ascii="Times New Roman" w:hAnsi="Times New Roman"/>
          <w:sz w:val="24"/>
          <w:szCs w:val="24"/>
        </w:rPr>
        <w:t xml:space="preserve"> </w:t>
      </w:r>
      <w:r w:rsidR="008B1DA8" w:rsidRPr="0044356B">
        <w:rPr>
          <w:rFonts w:ascii="Times New Roman" w:hAnsi="Times New Roman"/>
          <w:sz w:val="24"/>
          <w:szCs w:val="24"/>
        </w:rPr>
        <w:t xml:space="preserve">le présent référentiel a </w:t>
      </w:r>
      <w:r w:rsidR="00D843CC">
        <w:rPr>
          <w:rFonts w:ascii="Times New Roman" w:hAnsi="Times New Roman"/>
          <w:sz w:val="24"/>
          <w:szCs w:val="24"/>
        </w:rPr>
        <w:t>pour objet</w:t>
      </w:r>
      <w:r w:rsidR="008B1DA8" w:rsidRPr="0044356B">
        <w:rPr>
          <w:rFonts w:ascii="Times New Roman" w:hAnsi="Times New Roman"/>
          <w:sz w:val="24"/>
          <w:szCs w:val="24"/>
        </w:rPr>
        <w:t xml:space="preserve"> d</w:t>
      </w:r>
      <w:r w:rsidR="00C47FED" w:rsidRPr="0044356B">
        <w:rPr>
          <w:rFonts w:ascii="Times New Roman" w:hAnsi="Times New Roman"/>
          <w:sz w:val="24"/>
          <w:szCs w:val="24"/>
        </w:rPr>
        <w:t xml:space="preserve">e </w:t>
      </w:r>
      <w:r w:rsidR="00D843CC">
        <w:rPr>
          <w:rFonts w:ascii="Times New Roman" w:hAnsi="Times New Roman"/>
          <w:sz w:val="24"/>
          <w:szCs w:val="24"/>
        </w:rPr>
        <w:t>réactualiser</w:t>
      </w:r>
      <w:r w:rsidR="00D843CC" w:rsidRPr="0044356B">
        <w:rPr>
          <w:rFonts w:ascii="Times New Roman" w:hAnsi="Times New Roman"/>
          <w:sz w:val="24"/>
          <w:szCs w:val="24"/>
        </w:rPr>
        <w:t xml:space="preserve"> </w:t>
      </w:r>
      <w:r w:rsidR="00C47FED" w:rsidRPr="0044356B">
        <w:rPr>
          <w:rFonts w:ascii="Times New Roman" w:hAnsi="Times New Roman"/>
          <w:sz w:val="24"/>
          <w:szCs w:val="24"/>
        </w:rPr>
        <w:t xml:space="preserve">la méthodologie de l’intervention des SPIP </w:t>
      </w:r>
      <w:r w:rsidR="00D843CC">
        <w:rPr>
          <w:rFonts w:ascii="Times New Roman" w:hAnsi="Times New Roman"/>
          <w:sz w:val="24"/>
          <w:szCs w:val="24"/>
        </w:rPr>
        <w:t>au regard des principes édictés par les</w:t>
      </w:r>
      <w:r w:rsidR="00C4643E" w:rsidRPr="0044356B">
        <w:rPr>
          <w:rFonts w:ascii="Times New Roman" w:hAnsi="Times New Roman"/>
          <w:sz w:val="24"/>
          <w:szCs w:val="24"/>
        </w:rPr>
        <w:t xml:space="preserve"> règles européennes relatives à la probation</w:t>
      </w:r>
      <w:r w:rsidR="000048EC">
        <w:rPr>
          <w:rFonts w:ascii="Times New Roman" w:hAnsi="Times New Roman"/>
          <w:sz w:val="24"/>
          <w:szCs w:val="24"/>
        </w:rPr>
        <w:t xml:space="preserve"> (REP)</w:t>
      </w:r>
      <w:r w:rsidR="00D843CC">
        <w:rPr>
          <w:rFonts w:ascii="Times New Roman" w:hAnsi="Times New Roman"/>
          <w:sz w:val="24"/>
          <w:szCs w:val="24"/>
        </w:rPr>
        <w:t xml:space="preserve"> </w:t>
      </w:r>
      <w:commentRangeStart w:id="157"/>
      <w:r w:rsidR="00D843CC">
        <w:rPr>
          <w:rFonts w:ascii="Times New Roman" w:hAnsi="Times New Roman"/>
          <w:sz w:val="24"/>
          <w:szCs w:val="24"/>
        </w:rPr>
        <w:t>et d</w:t>
      </w:r>
      <w:r w:rsidR="00C4643E" w:rsidRPr="0044356B">
        <w:rPr>
          <w:rFonts w:ascii="Times New Roman" w:hAnsi="Times New Roman"/>
          <w:sz w:val="24"/>
          <w:szCs w:val="24"/>
        </w:rPr>
        <w:t>es données</w:t>
      </w:r>
      <w:ins w:id="158" w:author="Direction de projet chargée des SPIP" w:date="2016-11-18T15:19:00Z">
        <w:r w:rsidR="00831F0C">
          <w:rPr>
            <w:rFonts w:ascii="Times New Roman" w:hAnsi="Times New Roman"/>
            <w:sz w:val="24"/>
            <w:szCs w:val="24"/>
          </w:rPr>
          <w:t xml:space="preserve"> </w:t>
        </w:r>
        <w:commentRangeStart w:id="159"/>
        <w:r w:rsidR="00831F0C">
          <w:rPr>
            <w:rFonts w:ascii="Times New Roman" w:hAnsi="Times New Roman"/>
            <w:sz w:val="24"/>
            <w:szCs w:val="24"/>
          </w:rPr>
          <w:t>probantes</w:t>
        </w:r>
      </w:ins>
      <w:commentRangeEnd w:id="159"/>
      <w:ins w:id="160" w:author="Direction de projet chargée des SPIP" w:date="2016-11-18T15:21:00Z">
        <w:r w:rsidR="00831F0C">
          <w:rPr>
            <w:rStyle w:val="Marquedecommentaire"/>
          </w:rPr>
          <w:commentReference w:id="159"/>
        </w:r>
      </w:ins>
      <w:r w:rsidR="00C4643E" w:rsidRPr="0044356B">
        <w:rPr>
          <w:rFonts w:ascii="Times New Roman" w:hAnsi="Times New Roman"/>
          <w:sz w:val="24"/>
          <w:szCs w:val="24"/>
        </w:rPr>
        <w:t xml:space="preserve"> issues de la recherche</w:t>
      </w:r>
      <w:commentRangeEnd w:id="157"/>
      <w:r w:rsidR="0013626B">
        <w:rPr>
          <w:rStyle w:val="Marquedecommentaire"/>
        </w:rPr>
        <w:commentReference w:id="157"/>
      </w:r>
      <w:r w:rsidR="00FA4D26" w:rsidRPr="0044356B">
        <w:rPr>
          <w:rFonts w:ascii="Times New Roman" w:hAnsi="Times New Roman"/>
          <w:sz w:val="24"/>
          <w:szCs w:val="24"/>
        </w:rPr>
        <w:t>.</w:t>
      </w:r>
    </w:p>
    <w:p w:rsidR="000048EC" w:rsidRDefault="000048EC" w:rsidP="000264E1">
      <w:pPr>
        <w:ind w:left="0"/>
        <w:rPr>
          <w:rFonts w:ascii="Times New Roman" w:hAnsi="Times New Roman"/>
          <w:sz w:val="24"/>
          <w:szCs w:val="24"/>
        </w:rPr>
      </w:pPr>
      <w:r>
        <w:rPr>
          <w:rFonts w:ascii="Times New Roman" w:hAnsi="Times New Roman"/>
          <w:sz w:val="24"/>
          <w:szCs w:val="24"/>
        </w:rPr>
        <w:t xml:space="preserve">Les préconisations que proposent les REP, </w:t>
      </w:r>
      <w:commentRangeStart w:id="161"/>
      <w:commentRangeStart w:id="162"/>
      <w:r>
        <w:rPr>
          <w:rFonts w:ascii="Times New Roman" w:hAnsi="Times New Roman"/>
          <w:sz w:val="24"/>
          <w:szCs w:val="24"/>
        </w:rPr>
        <w:t>comme les éléments d’analyse qui résultent des recherches conduites sur ce qui marche et ce qui ne marche pas en matière de prévention de la récidive</w:t>
      </w:r>
      <w:commentRangeEnd w:id="161"/>
      <w:r w:rsidR="0013626B">
        <w:rPr>
          <w:rStyle w:val="Marquedecommentaire"/>
        </w:rPr>
        <w:commentReference w:id="161"/>
      </w:r>
      <w:commentRangeEnd w:id="162"/>
      <w:r w:rsidR="00831F0C">
        <w:rPr>
          <w:rStyle w:val="Marquedecommentaire"/>
        </w:rPr>
        <w:commentReference w:id="162"/>
      </w:r>
      <w:r>
        <w:rPr>
          <w:rFonts w:ascii="Times New Roman" w:hAnsi="Times New Roman"/>
          <w:sz w:val="24"/>
          <w:szCs w:val="24"/>
        </w:rPr>
        <w:t>, permettront d’articuler une conception de ce que doit être l’individualisation de la peine, centrée sur la personne, ses droits, mais aussi ses responsabilités, avec ce qu’est le rôle de l’administration pénitentiaire dans un Etat de Droit.</w:t>
      </w:r>
    </w:p>
    <w:p w:rsidR="00C32506" w:rsidRDefault="000048EC" w:rsidP="00173FAB">
      <w:pPr>
        <w:ind w:left="0"/>
        <w:rPr>
          <w:rFonts w:ascii="Times New Roman" w:hAnsi="Times New Roman"/>
          <w:sz w:val="24"/>
          <w:szCs w:val="24"/>
        </w:rPr>
      </w:pPr>
      <w:r>
        <w:rPr>
          <w:rFonts w:ascii="Times New Roman" w:hAnsi="Times New Roman"/>
          <w:sz w:val="24"/>
          <w:szCs w:val="24"/>
        </w:rPr>
        <w:t xml:space="preserve">Le choix a été clairement fait de s’appuyer </w:t>
      </w:r>
      <w:ins w:id="163" w:author="DP SPIP" w:date="2016-11-08T12:38:00Z">
        <w:r w:rsidR="004A3F73">
          <w:rPr>
            <w:rFonts w:ascii="Times New Roman" w:hAnsi="Times New Roman"/>
            <w:sz w:val="24"/>
            <w:szCs w:val="24"/>
          </w:rPr>
          <w:t xml:space="preserve">sur </w:t>
        </w:r>
      </w:ins>
      <w:r w:rsidR="0029724D" w:rsidRPr="0044356B">
        <w:rPr>
          <w:rFonts w:ascii="Times New Roman" w:hAnsi="Times New Roman"/>
          <w:sz w:val="24"/>
          <w:szCs w:val="24"/>
        </w:rPr>
        <w:t xml:space="preserve">des fondements </w:t>
      </w:r>
      <w:commentRangeStart w:id="164"/>
      <w:commentRangeStart w:id="165"/>
      <w:commentRangeStart w:id="166"/>
      <w:del w:id="167" w:author="DP SPIP" w:date="2016-11-08T12:28:00Z">
        <w:r w:rsidR="0029724D" w:rsidRPr="0044356B" w:rsidDel="0013626B">
          <w:rPr>
            <w:rFonts w:ascii="Times New Roman" w:hAnsi="Times New Roman"/>
            <w:sz w:val="24"/>
            <w:szCs w:val="24"/>
          </w:rPr>
          <w:delText>théoriques</w:delText>
        </w:r>
      </w:del>
      <w:commentRangeEnd w:id="164"/>
      <w:r w:rsidR="006F0D86">
        <w:rPr>
          <w:rStyle w:val="Marquedecommentaire"/>
        </w:rPr>
        <w:commentReference w:id="164"/>
      </w:r>
      <w:del w:id="168" w:author="DP SPIP" w:date="2016-11-08T12:28:00Z">
        <w:r w:rsidR="0029724D" w:rsidRPr="0044356B" w:rsidDel="0013626B">
          <w:rPr>
            <w:rFonts w:ascii="Times New Roman" w:hAnsi="Times New Roman"/>
            <w:sz w:val="24"/>
            <w:szCs w:val="24"/>
          </w:rPr>
          <w:delText xml:space="preserve"> </w:delText>
        </w:r>
      </w:del>
      <w:commentRangeEnd w:id="165"/>
      <w:r w:rsidR="0013626B">
        <w:rPr>
          <w:rStyle w:val="Marquedecommentaire"/>
        </w:rPr>
        <w:commentReference w:id="165"/>
      </w:r>
      <w:commentRangeEnd w:id="166"/>
      <w:r w:rsidR="00831F0C">
        <w:rPr>
          <w:rStyle w:val="Marquedecommentaire"/>
        </w:rPr>
        <w:commentReference w:id="166"/>
      </w:r>
      <w:r w:rsidR="0029724D" w:rsidRPr="0044356B">
        <w:rPr>
          <w:rFonts w:ascii="Times New Roman" w:hAnsi="Times New Roman"/>
          <w:sz w:val="24"/>
          <w:szCs w:val="24"/>
        </w:rPr>
        <w:t>qui placent la personne sous-main de justice au centre du dispositif</w:t>
      </w:r>
      <w:r>
        <w:rPr>
          <w:rFonts w:ascii="Times New Roman" w:hAnsi="Times New Roman"/>
          <w:sz w:val="24"/>
          <w:szCs w:val="24"/>
        </w:rPr>
        <w:t>,</w:t>
      </w:r>
      <w:r w:rsidR="0029724D" w:rsidRPr="0044356B">
        <w:rPr>
          <w:rFonts w:ascii="Times New Roman" w:hAnsi="Times New Roman"/>
          <w:sz w:val="24"/>
          <w:szCs w:val="24"/>
        </w:rPr>
        <w:t xml:space="preserve"> mettent en exergue ses droits fondamentaux, sa nécessaire responsabilisation dans l’exécution de sa peine ainsi que ses potentialités et capacités d’évolution vers une d</w:t>
      </w:r>
      <w:r>
        <w:rPr>
          <w:rFonts w:ascii="Times New Roman" w:hAnsi="Times New Roman"/>
          <w:sz w:val="24"/>
          <w:szCs w:val="24"/>
        </w:rPr>
        <w:t>é</w:t>
      </w:r>
      <w:r w:rsidR="0029724D" w:rsidRPr="0044356B">
        <w:rPr>
          <w:rFonts w:ascii="Times New Roman" w:hAnsi="Times New Roman"/>
          <w:sz w:val="24"/>
          <w:szCs w:val="24"/>
        </w:rPr>
        <w:t xml:space="preserve">sistance durable. </w:t>
      </w:r>
      <w:r>
        <w:rPr>
          <w:rFonts w:ascii="Times New Roman" w:hAnsi="Times New Roman"/>
          <w:sz w:val="24"/>
          <w:szCs w:val="24"/>
        </w:rPr>
        <w:t>Au cœur de ce choix, se trouve la conviction</w:t>
      </w:r>
      <w:r w:rsidR="00CC7A1C">
        <w:rPr>
          <w:rFonts w:ascii="Times New Roman" w:hAnsi="Times New Roman"/>
          <w:sz w:val="24"/>
          <w:szCs w:val="24"/>
        </w:rPr>
        <w:t>,</w:t>
      </w:r>
      <w:r>
        <w:rPr>
          <w:rFonts w:ascii="Times New Roman" w:hAnsi="Times New Roman"/>
          <w:sz w:val="24"/>
          <w:szCs w:val="24"/>
        </w:rPr>
        <w:t xml:space="preserve"> étayée par la recherche</w:t>
      </w:r>
      <w:del w:id="169" w:author="DP SPIP" w:date="2016-11-08T12:29:00Z">
        <w:r w:rsidDel="0013626B">
          <w:rPr>
            <w:rFonts w:ascii="Times New Roman" w:hAnsi="Times New Roman"/>
            <w:sz w:val="24"/>
            <w:szCs w:val="24"/>
          </w:rPr>
          <w:delText xml:space="preserve"> </w:delText>
        </w:r>
        <w:commentRangeStart w:id="170"/>
        <w:commentRangeStart w:id="171"/>
        <w:r w:rsidDel="0013626B">
          <w:rPr>
            <w:rFonts w:ascii="Times New Roman" w:hAnsi="Times New Roman"/>
            <w:sz w:val="24"/>
            <w:szCs w:val="24"/>
          </w:rPr>
          <w:delText>scientifique</w:delText>
        </w:r>
      </w:del>
      <w:commentRangeEnd w:id="170"/>
      <w:r w:rsidR="0013626B">
        <w:rPr>
          <w:rStyle w:val="Marquedecommentaire"/>
        </w:rPr>
        <w:commentReference w:id="170"/>
      </w:r>
      <w:commentRangeEnd w:id="171"/>
      <w:r w:rsidR="00831F0C">
        <w:rPr>
          <w:rStyle w:val="Marquedecommentaire"/>
        </w:rPr>
        <w:commentReference w:id="171"/>
      </w:r>
      <w:r w:rsidR="00CC7A1C">
        <w:rPr>
          <w:rFonts w:ascii="Times New Roman" w:hAnsi="Times New Roman"/>
          <w:sz w:val="24"/>
          <w:szCs w:val="24"/>
        </w:rPr>
        <w:t>,</w:t>
      </w:r>
      <w:r>
        <w:rPr>
          <w:rFonts w:ascii="Times New Roman" w:hAnsi="Times New Roman"/>
          <w:sz w:val="24"/>
          <w:szCs w:val="24"/>
        </w:rPr>
        <w:t xml:space="preserve"> qu’il ne suffit pas de punir, d’interdire ou d’obliger, </w:t>
      </w:r>
      <w:commentRangeStart w:id="172"/>
      <w:r w:rsidR="00CC7A1C">
        <w:rPr>
          <w:rFonts w:ascii="Times New Roman" w:hAnsi="Times New Roman"/>
          <w:sz w:val="24"/>
          <w:szCs w:val="24"/>
        </w:rPr>
        <w:t xml:space="preserve">mais </w:t>
      </w:r>
      <w:r>
        <w:rPr>
          <w:rFonts w:ascii="Times New Roman" w:hAnsi="Times New Roman"/>
          <w:sz w:val="24"/>
          <w:szCs w:val="24"/>
        </w:rPr>
        <w:t xml:space="preserve">qu’il faut aussi </w:t>
      </w:r>
      <w:ins w:id="173" w:author="DP SPIP" w:date="2016-11-08T12:37:00Z">
        <w:r w:rsidR="004A3F73">
          <w:rPr>
            <w:rFonts w:ascii="Times New Roman" w:hAnsi="Times New Roman"/>
            <w:sz w:val="24"/>
            <w:szCs w:val="24"/>
          </w:rPr>
          <w:t xml:space="preserve">chercher à initier </w:t>
        </w:r>
      </w:ins>
      <w:del w:id="174" w:author="DP SPIP" w:date="2016-11-08T12:37:00Z">
        <w:r w:rsidDel="004A3F73">
          <w:rPr>
            <w:rFonts w:ascii="Times New Roman" w:hAnsi="Times New Roman"/>
            <w:sz w:val="24"/>
            <w:szCs w:val="24"/>
          </w:rPr>
          <w:delText xml:space="preserve">provoquer </w:delText>
        </w:r>
      </w:del>
      <w:r>
        <w:rPr>
          <w:rFonts w:ascii="Times New Roman" w:hAnsi="Times New Roman"/>
          <w:sz w:val="24"/>
          <w:szCs w:val="24"/>
        </w:rPr>
        <w:t>et accompagner le changement</w:t>
      </w:r>
      <w:commentRangeEnd w:id="172"/>
      <w:r w:rsidR="0013626B">
        <w:rPr>
          <w:rStyle w:val="Marquedecommentaire"/>
        </w:rPr>
        <w:commentReference w:id="172"/>
      </w:r>
      <w:r>
        <w:rPr>
          <w:rFonts w:ascii="Times New Roman" w:hAnsi="Times New Roman"/>
          <w:sz w:val="24"/>
          <w:szCs w:val="24"/>
        </w:rPr>
        <w:t xml:space="preserve"> </w:t>
      </w:r>
      <w:commentRangeStart w:id="175"/>
      <w:commentRangeStart w:id="176"/>
      <w:ins w:id="177" w:author="DP SPIP" w:date="2016-11-08T12:30:00Z">
        <w:r w:rsidR="0013626B">
          <w:rPr>
            <w:rFonts w:ascii="Times New Roman" w:hAnsi="Times New Roman"/>
            <w:sz w:val="24"/>
            <w:szCs w:val="24"/>
          </w:rPr>
          <w:t xml:space="preserve">vers une réinsertion sociale et une sortie de </w:t>
        </w:r>
      </w:ins>
      <w:ins w:id="178" w:author="DP SPIP" w:date="2016-11-08T12:31:00Z">
        <w:r w:rsidR="0013626B">
          <w:rPr>
            <w:rFonts w:ascii="Times New Roman" w:hAnsi="Times New Roman"/>
            <w:sz w:val="24"/>
            <w:szCs w:val="24"/>
          </w:rPr>
          <w:t xml:space="preserve">la </w:t>
        </w:r>
      </w:ins>
      <w:ins w:id="179" w:author="DP SPIP" w:date="2016-11-08T12:30:00Z">
        <w:r w:rsidR="0013626B">
          <w:rPr>
            <w:rFonts w:ascii="Times New Roman" w:hAnsi="Times New Roman"/>
            <w:sz w:val="24"/>
            <w:szCs w:val="24"/>
          </w:rPr>
          <w:t>délinquance</w:t>
        </w:r>
      </w:ins>
      <w:del w:id="180" w:author="DP SPIP" w:date="2016-11-08T12:31:00Z">
        <w:r w:rsidDel="0013626B">
          <w:rPr>
            <w:rFonts w:ascii="Times New Roman" w:hAnsi="Times New Roman"/>
            <w:sz w:val="24"/>
            <w:szCs w:val="24"/>
          </w:rPr>
          <w:delText>pour asseoir une prévention durable de la récidive</w:delText>
        </w:r>
      </w:del>
      <w:r>
        <w:rPr>
          <w:rFonts w:ascii="Times New Roman" w:hAnsi="Times New Roman"/>
          <w:sz w:val="24"/>
          <w:szCs w:val="24"/>
        </w:rPr>
        <w:t>.</w:t>
      </w:r>
      <w:commentRangeEnd w:id="175"/>
      <w:r w:rsidR="0013626B">
        <w:rPr>
          <w:rStyle w:val="Marquedecommentaire"/>
        </w:rPr>
        <w:commentReference w:id="175"/>
      </w:r>
      <w:commentRangeEnd w:id="176"/>
    </w:p>
    <w:p w:rsidR="00C32506" w:rsidRDefault="00C32506">
      <w:pPr>
        <w:rPr>
          <w:rFonts w:ascii="Times New Roman" w:hAnsi="Times New Roman"/>
          <w:sz w:val="24"/>
          <w:szCs w:val="24"/>
        </w:rPr>
      </w:pPr>
      <w:r>
        <w:rPr>
          <w:rFonts w:ascii="Times New Roman" w:hAnsi="Times New Roman"/>
          <w:sz w:val="24"/>
          <w:szCs w:val="24"/>
        </w:rPr>
        <w:br w:type="page"/>
      </w:r>
    </w:p>
    <w:p w:rsidR="0081193B" w:rsidRPr="00B955F1" w:rsidRDefault="00831F0C" w:rsidP="00B955F1">
      <w:pPr>
        <w:pStyle w:val="Titre2"/>
        <w:rPr>
          <w:ins w:id="181" w:author="Direction de projet chargée des SPIP" w:date="2016-11-28T14:29:00Z"/>
        </w:rPr>
      </w:pPr>
      <w:r>
        <w:rPr>
          <w:rStyle w:val="Marquedecommentaire"/>
        </w:rPr>
        <w:lastRenderedPageBreak/>
        <w:commentReference w:id="176"/>
      </w:r>
      <w:commentRangeStart w:id="182"/>
      <w:ins w:id="183" w:author="Direction de projet chargée des SPIP" w:date="2016-11-30T15:57:00Z">
        <w:r w:rsidR="0023702C">
          <w:t>Adosser l</w:t>
        </w:r>
      </w:ins>
      <w:ins w:id="184" w:author="Direction de projet chargée des SPIP" w:date="2016-11-30T15:58:00Z">
        <w:r w:rsidR="0023702C">
          <w:t>’action</w:t>
        </w:r>
      </w:ins>
      <w:ins w:id="185" w:author="Direction de projet chargée des SPIP" w:date="2016-11-30T15:57:00Z">
        <w:r w:rsidR="0023702C">
          <w:t xml:space="preserve"> des SPIP aux éléments fond</w:t>
        </w:r>
      </w:ins>
      <w:ins w:id="186" w:author="Direction de projet chargée des SPIP" w:date="2016-11-30T15:58:00Z">
        <w:r w:rsidR="0023702C">
          <w:t>amentaux de la méthodologie du travail social</w:t>
        </w:r>
        <w:del w:id="187" w:author="DP SPIP" w:date="2016-12-19T15:55:00Z">
          <w:r w:rsidR="0023702C" w:rsidDel="001637CA">
            <w:delText>.</w:delText>
          </w:r>
        </w:del>
      </w:ins>
      <w:commentRangeEnd w:id="182"/>
      <w:r w:rsidR="000B5BBF">
        <w:rPr>
          <w:rStyle w:val="Marquedecommentaire"/>
          <w:rFonts w:ascii="Calibri" w:eastAsia="Calibri" w:hAnsi="Calibri"/>
          <w:b w:val="0"/>
          <w:bCs w:val="0"/>
        </w:rPr>
        <w:commentReference w:id="182"/>
      </w:r>
    </w:p>
    <w:p w:rsidR="0081193B" w:rsidRDefault="0081193B" w:rsidP="00B955F1">
      <w:pPr>
        <w:spacing w:after="0"/>
        <w:ind w:left="0"/>
        <w:rPr>
          <w:ins w:id="188" w:author="Direction de projet chargée des SPIP" w:date="2016-11-28T14:31:00Z"/>
          <w:rFonts w:ascii="Times New Roman" w:hAnsi="Times New Roman"/>
          <w:sz w:val="24"/>
          <w:szCs w:val="24"/>
        </w:rPr>
      </w:pPr>
    </w:p>
    <w:p w:rsidR="00884DD9" w:rsidRDefault="0022358E" w:rsidP="00B955F1">
      <w:pPr>
        <w:spacing w:after="0"/>
        <w:ind w:left="0"/>
        <w:rPr>
          <w:ins w:id="189" w:author="Direction de projet chargée des SPIP" w:date="2016-11-28T15:29:00Z"/>
          <w:rFonts w:ascii="Times New Roman" w:hAnsi="Times New Roman"/>
          <w:sz w:val="24"/>
          <w:szCs w:val="24"/>
        </w:rPr>
      </w:pPr>
      <w:ins w:id="190" w:author="Direction de projet chargée des SPIP" w:date="2016-11-28T14:31:00Z">
        <w:r>
          <w:rPr>
            <w:rFonts w:ascii="Times New Roman" w:hAnsi="Times New Roman"/>
            <w:sz w:val="24"/>
            <w:szCs w:val="24"/>
          </w:rPr>
          <w:t>Historiquement, comme l’a rappelé la conférence de consensus sur la prévention de la récidive</w:t>
        </w:r>
      </w:ins>
      <w:ins w:id="191" w:author="Direction de projet chargée des SPIP" w:date="2016-11-28T14:32:00Z">
        <w:r>
          <w:rPr>
            <w:rFonts w:ascii="Times New Roman" w:hAnsi="Times New Roman"/>
            <w:sz w:val="24"/>
            <w:szCs w:val="24"/>
          </w:rPr>
          <w:t xml:space="preserve">, les pratiques professionnelles des SPIP se sont construites sur la base de méthodes propres à l’intervention </w:t>
        </w:r>
      </w:ins>
      <w:ins w:id="192" w:author="Direction de projet chargée des SPIP" w:date="2016-11-28T15:29:00Z">
        <w:r w:rsidR="00E0165A">
          <w:rPr>
            <w:rFonts w:ascii="Times New Roman" w:hAnsi="Times New Roman"/>
            <w:sz w:val="24"/>
            <w:szCs w:val="24"/>
          </w:rPr>
          <w:t>socio</w:t>
        </w:r>
      </w:ins>
      <w:ins w:id="193" w:author="Direction de projet chargée des SPIP" w:date="2016-11-28T15:33:00Z">
        <w:r w:rsidR="00E0165A">
          <w:rPr>
            <w:rFonts w:ascii="Times New Roman" w:hAnsi="Times New Roman"/>
            <w:sz w:val="24"/>
            <w:szCs w:val="24"/>
          </w:rPr>
          <w:t>-</w:t>
        </w:r>
      </w:ins>
      <w:ins w:id="194" w:author="Direction de projet chargée des SPIP" w:date="2016-11-28T15:29:00Z">
        <w:r w:rsidR="00E0165A">
          <w:rPr>
            <w:rFonts w:ascii="Times New Roman" w:hAnsi="Times New Roman"/>
            <w:sz w:val="24"/>
            <w:szCs w:val="24"/>
          </w:rPr>
          <w:t>éducative</w:t>
        </w:r>
      </w:ins>
      <w:ins w:id="195" w:author="Direction de projet chargée des SPIP" w:date="2016-11-28T14:32:00Z">
        <w:r>
          <w:rPr>
            <w:rFonts w:ascii="Times New Roman" w:hAnsi="Times New Roman"/>
            <w:sz w:val="24"/>
            <w:szCs w:val="24"/>
          </w:rPr>
          <w:t xml:space="preserve"> faisant de la réinsertion sociale des personnes condamnées un objectif prioritaire.</w:t>
        </w:r>
      </w:ins>
      <w:ins w:id="196" w:author="Direction de projet chargée des SPIP" w:date="2016-11-28T15:29:00Z">
        <w:r w:rsidR="00884DD9">
          <w:rPr>
            <w:rFonts w:ascii="Times New Roman" w:hAnsi="Times New Roman"/>
            <w:sz w:val="24"/>
            <w:szCs w:val="24"/>
          </w:rPr>
          <w:t xml:space="preserve"> </w:t>
        </w:r>
      </w:ins>
    </w:p>
    <w:p w:rsidR="0022358E" w:rsidRDefault="00884DD9" w:rsidP="00B955F1">
      <w:pPr>
        <w:spacing w:after="0"/>
        <w:ind w:left="0"/>
        <w:rPr>
          <w:ins w:id="197" w:author="Direction de projet chargée des SPIP" w:date="2016-11-28T15:32:00Z"/>
          <w:rFonts w:ascii="Times New Roman" w:hAnsi="Times New Roman"/>
          <w:sz w:val="24"/>
          <w:szCs w:val="24"/>
        </w:rPr>
      </w:pPr>
      <w:ins w:id="198" w:author="Direction de projet chargée des SPIP" w:date="2016-11-28T15:29:00Z">
        <w:r w:rsidRPr="00884DD9">
          <w:rPr>
            <w:rFonts w:ascii="Times New Roman" w:hAnsi="Times New Roman"/>
            <w:sz w:val="24"/>
            <w:szCs w:val="24"/>
          </w:rPr>
          <w:t>Toutefois, parce que les praticiens de l'administration pénitentiaire agissent dans le cadre d'un mandat judiciaire auprès de personnes ayant commis un acte délinquant, de nouvelles approches fondées sur la criminologie (criminologie clinique, sociologie de la délinquance) se sont dégagées depuis quelques années.</w:t>
        </w:r>
      </w:ins>
    </w:p>
    <w:p w:rsidR="00884DD9" w:rsidRDefault="00884DD9" w:rsidP="00B955F1">
      <w:pPr>
        <w:spacing w:after="0"/>
        <w:ind w:left="0"/>
        <w:rPr>
          <w:ins w:id="199" w:author="Direction de projet chargée des SPIP" w:date="2016-11-28T14:32:00Z"/>
          <w:rFonts w:ascii="Times New Roman" w:hAnsi="Times New Roman"/>
          <w:sz w:val="24"/>
          <w:szCs w:val="24"/>
        </w:rPr>
      </w:pPr>
    </w:p>
    <w:p w:rsidR="0022358E" w:rsidRDefault="0022358E" w:rsidP="00B955F1">
      <w:pPr>
        <w:spacing w:after="0"/>
        <w:ind w:left="0"/>
        <w:rPr>
          <w:ins w:id="200" w:author="Direction de projet chargée des SPIP" w:date="2016-11-28T14:33:00Z"/>
          <w:rFonts w:ascii="Times New Roman" w:hAnsi="Times New Roman"/>
          <w:sz w:val="24"/>
          <w:szCs w:val="24"/>
        </w:rPr>
      </w:pPr>
      <w:ins w:id="201" w:author="Direction de projet chargée des SPIP" w:date="2016-11-28T14:33:00Z">
        <w:r>
          <w:rPr>
            <w:rFonts w:ascii="Times New Roman" w:hAnsi="Times New Roman"/>
            <w:sz w:val="24"/>
            <w:szCs w:val="24"/>
          </w:rPr>
          <w:t>Ces pratiques issues du travail social reposent sur trois éléments :</w:t>
        </w:r>
      </w:ins>
    </w:p>
    <w:p w:rsidR="0022358E" w:rsidRDefault="0022358E" w:rsidP="00B955F1">
      <w:pPr>
        <w:pStyle w:val="Paragraphedeliste"/>
        <w:numPr>
          <w:ilvl w:val="0"/>
          <w:numId w:val="107"/>
        </w:numPr>
        <w:spacing w:after="0"/>
        <w:rPr>
          <w:ins w:id="202" w:author="Direction de projet chargée des SPIP" w:date="2016-11-28T14:34:00Z"/>
          <w:rFonts w:ascii="Times New Roman" w:hAnsi="Times New Roman"/>
          <w:sz w:val="24"/>
          <w:szCs w:val="24"/>
        </w:rPr>
      </w:pPr>
      <w:ins w:id="203" w:author="Direction de projet chargée des SPIP" w:date="2016-11-28T14:33:00Z">
        <w:r w:rsidRPr="00B955F1">
          <w:rPr>
            <w:rFonts w:ascii="Times New Roman" w:hAnsi="Times New Roman"/>
            <w:b/>
            <w:sz w:val="24"/>
            <w:szCs w:val="24"/>
          </w:rPr>
          <w:t>Cinq concepts fondamentaux</w:t>
        </w:r>
      </w:ins>
      <w:ins w:id="204" w:author="Direction de projet chargée des SPIP" w:date="2016-11-28T14:34:00Z">
        <w:r>
          <w:rPr>
            <w:rFonts w:ascii="Times New Roman" w:hAnsi="Times New Roman"/>
            <w:sz w:val="24"/>
            <w:szCs w:val="24"/>
          </w:rPr>
          <w:t xml:space="preserve"> qui permettent une bonne compréhension de la relation qui s’instaure entre la personne et le professionnel</w:t>
        </w:r>
      </w:ins>
      <w:ins w:id="205" w:author="DP SPIP" w:date="2016-12-19T15:56:00Z">
        <w:r w:rsidR="001637CA">
          <w:rPr>
            <w:rFonts w:ascii="Times New Roman" w:hAnsi="Times New Roman"/>
            <w:sz w:val="24"/>
            <w:szCs w:val="24"/>
          </w:rPr>
          <w:t>,</w:t>
        </w:r>
      </w:ins>
    </w:p>
    <w:p w:rsidR="0022358E" w:rsidRDefault="0022358E" w:rsidP="00B955F1">
      <w:pPr>
        <w:pStyle w:val="Paragraphedeliste"/>
        <w:numPr>
          <w:ilvl w:val="0"/>
          <w:numId w:val="107"/>
        </w:numPr>
        <w:spacing w:after="0"/>
        <w:rPr>
          <w:ins w:id="206" w:author="Direction de projet chargée des SPIP" w:date="2016-11-28T14:34:00Z"/>
          <w:rFonts w:ascii="Times New Roman" w:hAnsi="Times New Roman"/>
          <w:sz w:val="24"/>
          <w:szCs w:val="24"/>
        </w:rPr>
      </w:pPr>
      <w:ins w:id="207" w:author="Direction de projet chargée des SPIP" w:date="2016-11-28T14:34:00Z">
        <w:r w:rsidRPr="00B955F1">
          <w:rPr>
            <w:rFonts w:ascii="Times New Roman" w:hAnsi="Times New Roman"/>
            <w:b/>
            <w:sz w:val="24"/>
            <w:szCs w:val="24"/>
          </w:rPr>
          <w:t>Des valeurs</w:t>
        </w:r>
        <w:r>
          <w:rPr>
            <w:rFonts w:ascii="Times New Roman" w:hAnsi="Times New Roman"/>
            <w:sz w:val="24"/>
            <w:szCs w:val="24"/>
          </w:rPr>
          <w:t xml:space="preserve"> qui aiguillent le professionnel dans la réalisation de ses mi</w:t>
        </w:r>
      </w:ins>
      <w:ins w:id="208" w:author="Direction de projet chargée des SPIP" w:date="2016-11-28T14:35:00Z">
        <w:r>
          <w:rPr>
            <w:rFonts w:ascii="Times New Roman" w:hAnsi="Times New Roman"/>
            <w:sz w:val="24"/>
            <w:szCs w:val="24"/>
          </w:rPr>
          <w:t>ssions</w:t>
        </w:r>
      </w:ins>
      <w:ins w:id="209" w:author="DP SPIP" w:date="2016-12-19T15:56:00Z">
        <w:r w:rsidR="001637CA">
          <w:rPr>
            <w:rFonts w:ascii="Times New Roman" w:hAnsi="Times New Roman"/>
            <w:sz w:val="24"/>
            <w:szCs w:val="24"/>
          </w:rPr>
          <w:t>,</w:t>
        </w:r>
      </w:ins>
    </w:p>
    <w:p w:rsidR="00884DD9" w:rsidRPr="00B955F1" w:rsidRDefault="0022358E" w:rsidP="00B955F1">
      <w:pPr>
        <w:pStyle w:val="Paragraphedeliste"/>
        <w:numPr>
          <w:ilvl w:val="0"/>
          <w:numId w:val="107"/>
        </w:numPr>
        <w:spacing w:after="0"/>
        <w:rPr>
          <w:ins w:id="210" w:author="Direction de projet chargée des SPIP" w:date="2016-11-28T14:36:00Z"/>
          <w:rFonts w:ascii="Times New Roman" w:hAnsi="Times New Roman"/>
          <w:sz w:val="24"/>
          <w:szCs w:val="24"/>
        </w:rPr>
      </w:pPr>
      <w:ins w:id="211" w:author="Direction de projet chargée des SPIP" w:date="2016-11-28T14:35:00Z">
        <w:r w:rsidRPr="00B955F1">
          <w:rPr>
            <w:rFonts w:ascii="Times New Roman" w:hAnsi="Times New Roman"/>
            <w:b/>
            <w:sz w:val="24"/>
            <w:szCs w:val="24"/>
          </w:rPr>
          <w:t>Des principes méthodologiques</w:t>
        </w:r>
        <w:r>
          <w:rPr>
            <w:rFonts w:ascii="Times New Roman" w:hAnsi="Times New Roman"/>
            <w:sz w:val="24"/>
            <w:szCs w:val="24"/>
          </w:rPr>
          <w:t xml:space="preserve"> qui structurent l’action du professionnel </w:t>
        </w:r>
        <w:del w:id="212" w:author="DP SPIP" w:date="2016-12-19T15:56:00Z">
          <w:r w:rsidDel="001637CA">
            <w:rPr>
              <w:rFonts w:ascii="Times New Roman" w:hAnsi="Times New Roman"/>
              <w:sz w:val="24"/>
              <w:szCs w:val="24"/>
            </w:rPr>
            <w:delText>auprés</w:delText>
          </w:r>
        </w:del>
      </w:ins>
      <w:ins w:id="213" w:author="DP SPIP" w:date="2016-12-19T15:56:00Z">
        <w:r w:rsidR="001637CA">
          <w:rPr>
            <w:rFonts w:ascii="Times New Roman" w:hAnsi="Times New Roman"/>
            <w:sz w:val="24"/>
            <w:szCs w:val="24"/>
          </w:rPr>
          <w:t>auprès</w:t>
        </w:r>
      </w:ins>
      <w:ins w:id="214" w:author="Direction de projet chargée des SPIP" w:date="2016-11-28T14:35:00Z">
        <w:r>
          <w:rPr>
            <w:rFonts w:ascii="Times New Roman" w:hAnsi="Times New Roman"/>
            <w:sz w:val="24"/>
            <w:szCs w:val="24"/>
          </w:rPr>
          <w:t xml:space="preserve"> de la personne accompagnée.</w:t>
        </w:r>
      </w:ins>
    </w:p>
    <w:p w:rsidR="0022358E" w:rsidRPr="00B955F1" w:rsidRDefault="0022358E" w:rsidP="00B955F1">
      <w:pPr>
        <w:pStyle w:val="Titre3"/>
        <w:numPr>
          <w:ilvl w:val="1"/>
          <w:numId w:val="97"/>
        </w:numPr>
        <w:rPr>
          <w:ins w:id="215" w:author="Direction de projet chargée des SPIP" w:date="2016-11-28T14:39:00Z"/>
        </w:rPr>
      </w:pPr>
      <w:ins w:id="216" w:author="Direction de projet chargée des SPIP" w:date="2016-11-28T14:39:00Z">
        <w:r w:rsidRPr="00B955F1">
          <w:t>Les concepts fondamentaux du travail social</w:t>
        </w:r>
      </w:ins>
    </w:p>
    <w:p w:rsidR="0022358E" w:rsidRPr="0022358E" w:rsidRDefault="0022358E" w:rsidP="000B5BBF">
      <w:pPr>
        <w:spacing w:before="100" w:beforeAutospacing="1" w:after="0" w:line="240" w:lineRule="auto"/>
        <w:ind w:left="0"/>
        <w:rPr>
          <w:ins w:id="217" w:author="Direction de projet chargée des SPIP" w:date="2016-11-28T14:39:00Z"/>
          <w:rFonts w:ascii="Times New Roman" w:eastAsia="Times New Roman" w:hAnsi="Times New Roman"/>
          <w:color w:val="000000"/>
          <w:sz w:val="24"/>
          <w:szCs w:val="24"/>
          <w:lang w:eastAsia="fr-FR"/>
        </w:rPr>
      </w:pPr>
      <w:ins w:id="218" w:author="Direction de projet chargée des SPIP" w:date="2016-11-28T14:39:00Z">
        <w:r w:rsidRPr="0022358E">
          <w:rPr>
            <w:rFonts w:ascii="Times New Roman" w:eastAsia="Times New Roman" w:hAnsi="Times New Roman"/>
            <w:color w:val="000000"/>
            <w:sz w:val="24"/>
            <w:szCs w:val="24"/>
            <w:lang w:eastAsia="fr-FR"/>
          </w:rPr>
          <w:t>La référenc</w:t>
        </w:r>
        <w:r w:rsidR="009738AB">
          <w:rPr>
            <w:rFonts w:ascii="Times New Roman" w:eastAsia="Times New Roman" w:hAnsi="Times New Roman"/>
            <w:color w:val="000000"/>
            <w:sz w:val="24"/>
            <w:szCs w:val="24"/>
            <w:lang w:eastAsia="fr-FR"/>
          </w:rPr>
          <w:t xml:space="preserve">e au travail social repose sur </w:t>
        </w:r>
      </w:ins>
      <w:ins w:id="219" w:author="Direction de projet chargée des SPIP" w:date="2016-11-28T14:45:00Z">
        <w:r w:rsidR="009738AB">
          <w:rPr>
            <w:rFonts w:ascii="Times New Roman" w:eastAsia="Times New Roman" w:hAnsi="Times New Roman"/>
            <w:color w:val="000000"/>
            <w:sz w:val="24"/>
            <w:szCs w:val="24"/>
            <w:lang w:eastAsia="fr-FR"/>
          </w:rPr>
          <w:t>cinq</w:t>
        </w:r>
      </w:ins>
      <w:ins w:id="220" w:author="Direction de projet chargée des SPIP" w:date="2016-11-28T14:39:00Z">
        <w:r w:rsidRPr="0022358E">
          <w:rPr>
            <w:rFonts w:ascii="Times New Roman" w:eastAsia="Times New Roman" w:hAnsi="Times New Roman"/>
            <w:color w:val="000000"/>
            <w:sz w:val="24"/>
            <w:szCs w:val="24"/>
            <w:lang w:eastAsia="fr-FR"/>
          </w:rPr>
          <w:t xml:space="preserve"> concepts fondamentaux</w:t>
        </w:r>
      </w:ins>
      <w:ins w:id="221" w:author="Direction de projet chargée des SPIP" w:date="2016-11-28T15:37:00Z">
        <w:r w:rsidR="00E0165A">
          <w:rPr>
            <w:rStyle w:val="Appelnotedebasdep"/>
            <w:rFonts w:ascii="Times New Roman" w:eastAsia="Times New Roman" w:hAnsi="Times New Roman"/>
            <w:color w:val="000000"/>
            <w:sz w:val="24"/>
            <w:szCs w:val="24"/>
            <w:lang w:eastAsia="fr-FR"/>
          </w:rPr>
          <w:footnoteReference w:id="4"/>
        </w:r>
      </w:ins>
      <w:ins w:id="227" w:author="Direction de projet chargée des SPIP" w:date="2016-11-28T14:39:00Z">
        <w:r w:rsidRPr="0022358E">
          <w:rPr>
            <w:rFonts w:ascii="Times New Roman" w:eastAsia="Times New Roman" w:hAnsi="Times New Roman"/>
            <w:color w:val="000000"/>
            <w:sz w:val="24"/>
            <w:szCs w:val="24"/>
            <w:lang w:eastAsia="fr-FR"/>
          </w:rPr>
          <w:t xml:space="preserve"> :</w:t>
        </w:r>
      </w:ins>
    </w:p>
    <w:p w:rsidR="009738AB" w:rsidRDefault="0022358E" w:rsidP="001637CA">
      <w:pPr>
        <w:numPr>
          <w:ilvl w:val="0"/>
          <w:numId w:val="211"/>
        </w:numPr>
        <w:spacing w:before="100" w:beforeAutospacing="1" w:after="0" w:line="240" w:lineRule="auto"/>
        <w:rPr>
          <w:ins w:id="228" w:author="Direction de projet chargée des SPIP" w:date="2016-11-28T14:43:00Z"/>
          <w:rFonts w:ascii="Times New Roman" w:eastAsia="Times New Roman" w:hAnsi="Times New Roman"/>
          <w:color w:val="000000"/>
          <w:sz w:val="24"/>
          <w:szCs w:val="24"/>
          <w:lang w:eastAsia="fr-FR"/>
        </w:rPr>
      </w:pPr>
      <w:ins w:id="229" w:author="Direction de projet chargée des SPIP" w:date="2016-11-28T14:39:00Z">
        <w:r w:rsidRPr="00B955F1">
          <w:rPr>
            <w:rFonts w:ascii="Times New Roman" w:eastAsia="Times New Roman" w:hAnsi="Times New Roman"/>
            <w:bCs/>
            <w:color w:val="000000"/>
            <w:sz w:val="24"/>
            <w:szCs w:val="24"/>
            <w:lang w:eastAsia="fr-FR"/>
          </w:rPr>
          <w:t>la relation d'aide</w:t>
        </w:r>
      </w:ins>
      <w:ins w:id="230" w:author="DP SPIP" w:date="2016-12-19T15:56:00Z">
        <w:r w:rsidR="001637CA">
          <w:rPr>
            <w:rFonts w:ascii="Times New Roman" w:eastAsia="Times New Roman" w:hAnsi="Times New Roman"/>
            <w:color w:val="000000"/>
            <w:sz w:val="24"/>
            <w:szCs w:val="24"/>
            <w:lang w:eastAsia="fr-FR"/>
          </w:rPr>
          <w:t>,</w:t>
        </w:r>
      </w:ins>
      <w:ins w:id="231" w:author="Direction de projet chargée des SPIP" w:date="2016-11-28T14:39:00Z">
        <w:del w:id="232" w:author="DP SPIP" w:date="2016-12-19T15:56:00Z">
          <w:r w:rsidRPr="007F7B60" w:rsidDel="001637CA">
            <w:rPr>
              <w:rFonts w:ascii="Times New Roman" w:eastAsia="Times New Roman" w:hAnsi="Times New Roman"/>
              <w:color w:val="000000"/>
              <w:sz w:val="24"/>
              <w:szCs w:val="24"/>
              <w:lang w:eastAsia="fr-FR"/>
            </w:rPr>
            <w:delText>.</w:delText>
          </w:r>
        </w:del>
      </w:ins>
    </w:p>
    <w:p w:rsidR="0022358E" w:rsidRPr="007F7B60" w:rsidRDefault="0022358E" w:rsidP="001637CA">
      <w:pPr>
        <w:numPr>
          <w:ilvl w:val="0"/>
          <w:numId w:val="211"/>
        </w:numPr>
        <w:spacing w:before="100" w:beforeAutospacing="1" w:after="0" w:line="240" w:lineRule="auto"/>
        <w:rPr>
          <w:ins w:id="233" w:author="Direction de projet chargée des SPIP" w:date="2016-11-28T14:39:00Z"/>
          <w:rFonts w:ascii="Times New Roman" w:eastAsia="Times New Roman" w:hAnsi="Times New Roman"/>
          <w:color w:val="000000"/>
          <w:sz w:val="24"/>
          <w:szCs w:val="24"/>
          <w:lang w:eastAsia="fr-FR"/>
        </w:rPr>
      </w:pPr>
      <w:ins w:id="234" w:author="Direction de projet chargée des SPIP" w:date="2016-11-28T14:39:00Z">
        <w:r w:rsidRPr="00B955F1">
          <w:rPr>
            <w:rFonts w:ascii="Times New Roman" w:eastAsia="Times New Roman" w:hAnsi="Times New Roman"/>
            <w:bCs/>
            <w:color w:val="000000"/>
            <w:sz w:val="24"/>
            <w:szCs w:val="24"/>
            <w:lang w:eastAsia="fr-FR"/>
          </w:rPr>
          <w:t>la conviction dans la capacité de changement</w:t>
        </w:r>
      </w:ins>
      <w:ins w:id="235" w:author="DP SPIP" w:date="2016-12-19T15:56:00Z">
        <w:r w:rsidR="001637CA">
          <w:rPr>
            <w:rFonts w:ascii="Times New Roman" w:eastAsia="Times New Roman" w:hAnsi="Times New Roman"/>
            <w:color w:val="000000"/>
            <w:sz w:val="24"/>
            <w:szCs w:val="24"/>
            <w:lang w:eastAsia="fr-FR"/>
          </w:rPr>
          <w:t>,</w:t>
        </w:r>
      </w:ins>
      <w:ins w:id="236" w:author="Direction de projet chargée des SPIP" w:date="2016-11-28T14:39:00Z">
        <w:del w:id="237" w:author="DP SPIP" w:date="2016-12-19T15:56:00Z">
          <w:r w:rsidRPr="00B955F1" w:rsidDel="001637CA">
            <w:rPr>
              <w:rFonts w:ascii="Times New Roman" w:eastAsia="Times New Roman" w:hAnsi="Times New Roman"/>
              <w:bCs/>
              <w:color w:val="000000"/>
              <w:sz w:val="24"/>
              <w:szCs w:val="24"/>
              <w:lang w:eastAsia="fr-FR"/>
            </w:rPr>
            <w:delText> :</w:delText>
          </w:r>
          <w:r w:rsidRPr="007F7B60" w:rsidDel="001637CA">
            <w:rPr>
              <w:rFonts w:ascii="Times New Roman" w:eastAsia="Times New Roman" w:hAnsi="Times New Roman"/>
              <w:color w:val="000000"/>
              <w:sz w:val="24"/>
              <w:szCs w:val="24"/>
              <w:lang w:eastAsia="fr-FR"/>
            </w:rPr>
            <w:delText xml:space="preserve"> </w:delText>
          </w:r>
        </w:del>
      </w:ins>
    </w:p>
    <w:p w:rsidR="0022358E" w:rsidRPr="007F7B60" w:rsidRDefault="0022358E" w:rsidP="000B5BBF">
      <w:pPr>
        <w:numPr>
          <w:ilvl w:val="0"/>
          <w:numId w:val="211"/>
        </w:numPr>
        <w:spacing w:before="100" w:beforeAutospacing="1" w:after="0" w:line="240" w:lineRule="auto"/>
        <w:rPr>
          <w:ins w:id="238" w:author="Direction de projet chargée des SPIP" w:date="2016-11-28T14:39:00Z"/>
          <w:rFonts w:ascii="Times New Roman" w:eastAsia="Times New Roman" w:hAnsi="Times New Roman"/>
          <w:color w:val="000000"/>
          <w:sz w:val="24"/>
          <w:szCs w:val="24"/>
          <w:lang w:eastAsia="fr-FR"/>
        </w:rPr>
      </w:pPr>
      <w:ins w:id="239" w:author="Direction de projet chargée des SPIP" w:date="2016-11-28T14:39:00Z">
        <w:r w:rsidRPr="00B955F1">
          <w:rPr>
            <w:rFonts w:ascii="Times New Roman" w:eastAsia="Times New Roman" w:hAnsi="Times New Roman"/>
            <w:bCs/>
            <w:color w:val="000000"/>
            <w:sz w:val="24"/>
            <w:szCs w:val="24"/>
            <w:lang w:eastAsia="fr-FR"/>
          </w:rPr>
          <w:t>une méthode d'analyse dialectique et contradictoire</w:t>
        </w:r>
      </w:ins>
      <w:ins w:id="240" w:author="DP SPIP" w:date="2016-12-19T15:56:00Z">
        <w:r w:rsidR="001637CA">
          <w:rPr>
            <w:rFonts w:ascii="Times New Roman" w:eastAsia="Times New Roman" w:hAnsi="Times New Roman"/>
            <w:color w:val="000000"/>
            <w:sz w:val="24"/>
            <w:szCs w:val="24"/>
            <w:lang w:eastAsia="fr-FR"/>
          </w:rPr>
          <w:t>,</w:t>
        </w:r>
      </w:ins>
      <w:ins w:id="241" w:author="Direction de projet chargée des SPIP" w:date="2016-11-28T14:39:00Z">
        <w:del w:id="242" w:author="DP SPIP" w:date="2016-12-19T15:56:00Z">
          <w:r w:rsidRPr="007F7B60" w:rsidDel="001637CA">
            <w:rPr>
              <w:rFonts w:ascii="Times New Roman" w:eastAsia="Times New Roman" w:hAnsi="Times New Roman"/>
              <w:color w:val="000000"/>
              <w:sz w:val="24"/>
              <w:szCs w:val="24"/>
              <w:lang w:eastAsia="fr-FR"/>
            </w:rPr>
            <w:delText>,.</w:delText>
          </w:r>
        </w:del>
      </w:ins>
    </w:p>
    <w:p w:rsidR="009738AB" w:rsidRPr="007F7B60" w:rsidRDefault="0022358E" w:rsidP="000B5BBF">
      <w:pPr>
        <w:numPr>
          <w:ilvl w:val="0"/>
          <w:numId w:val="211"/>
        </w:numPr>
        <w:spacing w:before="100" w:beforeAutospacing="1" w:after="0" w:line="240" w:lineRule="auto"/>
        <w:rPr>
          <w:ins w:id="243" w:author="Direction de projet chargée des SPIP" w:date="2016-11-28T14:43:00Z"/>
          <w:rFonts w:ascii="Times New Roman" w:eastAsia="Times New Roman" w:hAnsi="Times New Roman"/>
          <w:color w:val="000000"/>
          <w:sz w:val="24"/>
          <w:szCs w:val="24"/>
          <w:lang w:eastAsia="fr-FR"/>
        </w:rPr>
      </w:pPr>
      <w:ins w:id="244" w:author="Direction de projet chargée des SPIP" w:date="2016-11-28T14:39:00Z">
        <w:r w:rsidRPr="00B955F1">
          <w:rPr>
            <w:rFonts w:ascii="Times New Roman" w:eastAsia="Times New Roman" w:hAnsi="Times New Roman"/>
            <w:bCs/>
            <w:color w:val="000000"/>
            <w:sz w:val="24"/>
            <w:szCs w:val="24"/>
            <w:lang w:eastAsia="fr-FR"/>
          </w:rPr>
          <w:t>l'interdépendance entre les individus et leur environnement</w:t>
        </w:r>
        <w:r w:rsidRPr="007F7B60">
          <w:rPr>
            <w:rFonts w:ascii="Times New Roman" w:eastAsia="Times New Roman" w:hAnsi="Times New Roman"/>
            <w:color w:val="000000"/>
            <w:sz w:val="24"/>
            <w:szCs w:val="24"/>
            <w:lang w:eastAsia="fr-FR"/>
          </w:rPr>
          <w:t xml:space="preserve">, </w:t>
        </w:r>
      </w:ins>
    </w:p>
    <w:p w:rsidR="0022358E" w:rsidRPr="007F7B60" w:rsidRDefault="0022358E" w:rsidP="000B5BBF">
      <w:pPr>
        <w:numPr>
          <w:ilvl w:val="0"/>
          <w:numId w:val="211"/>
        </w:numPr>
        <w:spacing w:before="100" w:beforeAutospacing="1" w:after="0" w:line="240" w:lineRule="auto"/>
        <w:rPr>
          <w:ins w:id="245" w:author="Direction de projet chargée des SPIP" w:date="2016-11-28T14:39:00Z"/>
          <w:rFonts w:ascii="Times New Roman" w:eastAsia="Times New Roman" w:hAnsi="Times New Roman"/>
          <w:color w:val="000000"/>
          <w:sz w:val="24"/>
          <w:szCs w:val="24"/>
          <w:lang w:eastAsia="fr-FR"/>
        </w:rPr>
      </w:pPr>
      <w:ins w:id="246" w:author="Direction de projet chargée des SPIP" w:date="2016-11-28T14:39:00Z">
        <w:r w:rsidRPr="00B955F1">
          <w:rPr>
            <w:rFonts w:ascii="Times New Roman" w:eastAsia="Times New Roman" w:hAnsi="Times New Roman"/>
            <w:bCs/>
            <w:color w:val="000000"/>
            <w:sz w:val="24"/>
            <w:szCs w:val="24"/>
            <w:lang w:eastAsia="fr-FR"/>
          </w:rPr>
          <w:t>le travail sur l'équilibre menacé et celui recherché : l'équilibre dynamique</w:t>
        </w:r>
      </w:ins>
      <w:ins w:id="247" w:author="DP SPIP" w:date="2016-12-19T15:56:00Z">
        <w:r w:rsidR="001637CA">
          <w:rPr>
            <w:rFonts w:ascii="Times New Roman" w:eastAsia="Times New Roman" w:hAnsi="Times New Roman"/>
            <w:bCs/>
            <w:color w:val="000000"/>
            <w:sz w:val="24"/>
            <w:szCs w:val="24"/>
            <w:lang w:eastAsia="fr-FR"/>
          </w:rPr>
          <w:t>.</w:t>
        </w:r>
      </w:ins>
      <w:ins w:id="248" w:author="Direction de projet chargée des SPIP" w:date="2016-11-28T14:39:00Z">
        <w:del w:id="249" w:author="DP SPIP" w:date="2016-12-19T15:56:00Z">
          <w:r w:rsidRPr="00B955F1" w:rsidDel="001637CA">
            <w:rPr>
              <w:rFonts w:ascii="Times New Roman" w:eastAsia="Times New Roman" w:hAnsi="Times New Roman"/>
              <w:bCs/>
              <w:color w:val="000000"/>
              <w:sz w:val="24"/>
              <w:szCs w:val="24"/>
              <w:lang w:eastAsia="fr-FR"/>
            </w:rPr>
            <w:delText xml:space="preserve"> : </w:delText>
          </w:r>
        </w:del>
      </w:ins>
    </w:p>
    <w:p w:rsidR="009738AB" w:rsidRDefault="009738AB" w:rsidP="000B5BBF">
      <w:pPr>
        <w:spacing w:before="100" w:beforeAutospacing="1" w:after="0" w:line="240" w:lineRule="auto"/>
        <w:ind w:left="0"/>
        <w:rPr>
          <w:ins w:id="250" w:author="Direction de projet chargée des SPIP" w:date="2016-11-28T14:42:00Z"/>
          <w:rFonts w:ascii="Times New Roman" w:eastAsia="Times New Roman" w:hAnsi="Times New Roman"/>
          <w:color w:val="000000"/>
          <w:sz w:val="24"/>
          <w:szCs w:val="24"/>
          <w:lang w:eastAsia="fr-FR"/>
        </w:rPr>
      </w:pPr>
      <w:ins w:id="251" w:author="Direction de projet chargée des SPIP" w:date="2016-11-28T14:42:00Z">
        <w:r>
          <w:rPr>
            <w:rFonts w:ascii="Times New Roman" w:eastAsia="Times New Roman" w:hAnsi="Times New Roman"/>
            <w:color w:val="000000"/>
            <w:sz w:val="24"/>
            <w:szCs w:val="24"/>
            <w:lang w:eastAsia="fr-FR"/>
          </w:rPr>
          <w:t xml:space="preserve">Ainsi, </w:t>
        </w:r>
      </w:ins>
      <w:ins w:id="252" w:author="Direction de projet chargée des SPIP" w:date="2016-11-28T14:39:00Z">
        <w:r>
          <w:rPr>
            <w:rFonts w:ascii="Times New Roman" w:eastAsia="Times New Roman" w:hAnsi="Times New Roman"/>
            <w:color w:val="000000"/>
            <w:sz w:val="24"/>
            <w:szCs w:val="24"/>
            <w:lang w:eastAsia="fr-FR"/>
          </w:rPr>
          <w:t>le travail social intervient</w:t>
        </w:r>
      </w:ins>
      <w:ins w:id="253" w:author="Direction de projet chargée des SPIP" w:date="2016-11-28T14:42:00Z">
        <w:r>
          <w:rPr>
            <w:rFonts w:ascii="Times New Roman" w:eastAsia="Times New Roman" w:hAnsi="Times New Roman"/>
            <w:color w:val="000000"/>
            <w:sz w:val="24"/>
            <w:szCs w:val="24"/>
            <w:lang w:eastAsia="fr-FR"/>
          </w:rPr>
          <w:t> :</w:t>
        </w:r>
      </w:ins>
    </w:p>
    <w:p w:rsidR="009738AB" w:rsidRDefault="0022358E" w:rsidP="000B5BBF">
      <w:pPr>
        <w:pStyle w:val="Paragraphedeliste"/>
        <w:numPr>
          <w:ilvl w:val="0"/>
          <w:numId w:val="107"/>
        </w:numPr>
        <w:spacing w:before="100" w:beforeAutospacing="1" w:after="0" w:line="240" w:lineRule="auto"/>
        <w:rPr>
          <w:ins w:id="254" w:author="Direction de projet chargée des SPIP" w:date="2016-11-28T14:42:00Z"/>
          <w:rFonts w:ascii="Times New Roman" w:eastAsia="Times New Roman" w:hAnsi="Times New Roman"/>
          <w:color w:val="000000"/>
          <w:sz w:val="24"/>
          <w:szCs w:val="24"/>
          <w:lang w:eastAsia="fr-FR"/>
        </w:rPr>
      </w:pPr>
      <w:ins w:id="255" w:author="Direction de projet chargée des SPIP" w:date="2016-11-28T14:39:00Z">
        <w:r w:rsidRPr="00B955F1">
          <w:rPr>
            <w:rFonts w:ascii="Times New Roman" w:eastAsia="Times New Roman" w:hAnsi="Times New Roman"/>
            <w:i/>
            <w:color w:val="000000"/>
            <w:sz w:val="24"/>
            <w:szCs w:val="24"/>
            <w:lang w:eastAsia="fr-FR"/>
          </w:rPr>
          <w:t>dans une réalité complexe aux facettes multiples</w:t>
        </w:r>
        <w:r w:rsidRPr="00B955F1">
          <w:rPr>
            <w:rFonts w:ascii="Times New Roman" w:eastAsia="Times New Roman" w:hAnsi="Times New Roman"/>
            <w:color w:val="000000"/>
            <w:sz w:val="24"/>
            <w:szCs w:val="24"/>
            <w:lang w:eastAsia="fr-FR"/>
          </w:rPr>
          <w:t>, où les aspects objectifs et subjectifs ne peuvent pas être dissocié</w:t>
        </w:r>
      </w:ins>
      <w:ins w:id="256" w:author="Direction de projet chargée des SPIP" w:date="2016-11-28T14:45:00Z">
        <w:r w:rsidR="009738AB">
          <w:rPr>
            <w:rFonts w:ascii="Times New Roman" w:eastAsia="Times New Roman" w:hAnsi="Times New Roman"/>
            <w:color w:val="000000"/>
            <w:sz w:val="24"/>
            <w:szCs w:val="24"/>
            <w:lang w:eastAsia="fr-FR"/>
          </w:rPr>
          <w:t>s</w:t>
        </w:r>
      </w:ins>
      <w:ins w:id="257" w:author="DP SPIP" w:date="2016-12-19T15:57:00Z">
        <w:r w:rsidR="001637CA">
          <w:rPr>
            <w:rFonts w:ascii="Times New Roman" w:eastAsia="Times New Roman" w:hAnsi="Times New Roman"/>
            <w:color w:val="000000"/>
            <w:sz w:val="24"/>
            <w:szCs w:val="24"/>
            <w:lang w:eastAsia="fr-FR"/>
          </w:rPr>
          <w:t>,</w:t>
        </w:r>
      </w:ins>
    </w:p>
    <w:p w:rsidR="009738AB" w:rsidRDefault="0022358E" w:rsidP="000B5BBF">
      <w:pPr>
        <w:pStyle w:val="Paragraphedeliste"/>
        <w:numPr>
          <w:ilvl w:val="0"/>
          <w:numId w:val="107"/>
        </w:numPr>
        <w:spacing w:before="100" w:beforeAutospacing="1" w:after="0" w:line="240" w:lineRule="auto"/>
        <w:rPr>
          <w:ins w:id="258" w:author="Direction de projet chargée des SPIP" w:date="2016-11-28T14:42:00Z"/>
          <w:rFonts w:ascii="Times New Roman" w:eastAsia="Times New Roman" w:hAnsi="Times New Roman"/>
          <w:color w:val="000000"/>
          <w:sz w:val="24"/>
          <w:szCs w:val="24"/>
          <w:lang w:eastAsia="fr-FR"/>
        </w:rPr>
      </w:pPr>
      <w:ins w:id="259" w:author="Direction de projet chargée des SPIP" w:date="2016-11-28T14:39:00Z">
        <w:r w:rsidRPr="00B955F1">
          <w:rPr>
            <w:rFonts w:ascii="Times New Roman" w:eastAsia="Times New Roman" w:hAnsi="Times New Roman"/>
            <w:i/>
            <w:color w:val="000000"/>
            <w:sz w:val="24"/>
            <w:szCs w:val="24"/>
            <w:lang w:eastAsia="fr-FR"/>
          </w:rPr>
          <w:t>dans des situations qui ont un dynamique propre</w:t>
        </w:r>
        <w:r w:rsidRPr="00B955F1">
          <w:rPr>
            <w:rFonts w:ascii="Times New Roman" w:eastAsia="Times New Roman" w:hAnsi="Times New Roman"/>
            <w:color w:val="000000"/>
            <w:sz w:val="24"/>
            <w:szCs w:val="24"/>
            <w:lang w:eastAsia="fr-FR"/>
          </w:rPr>
          <w:t>, qui changent – de f</w:t>
        </w:r>
        <w:r w:rsidR="009738AB" w:rsidRPr="007F7B60">
          <w:rPr>
            <w:rFonts w:ascii="Times New Roman" w:eastAsia="Times New Roman" w:hAnsi="Times New Roman"/>
            <w:color w:val="000000"/>
            <w:sz w:val="24"/>
            <w:szCs w:val="24"/>
            <w:lang w:eastAsia="fr-FR"/>
          </w:rPr>
          <w:t xml:space="preserve">açon brusque ou progressive </w:t>
        </w:r>
        <w:r w:rsidRPr="00B955F1">
          <w:rPr>
            <w:rFonts w:ascii="Times New Roman" w:eastAsia="Times New Roman" w:hAnsi="Times New Roman"/>
            <w:color w:val="000000"/>
            <w:sz w:val="24"/>
            <w:szCs w:val="24"/>
            <w:lang w:eastAsia="fr-FR"/>
          </w:rPr>
          <w:t>qui varient en fonction des diverses forces en présence, ces forces étant souvent contradictoires, voire opposées</w:t>
        </w:r>
      </w:ins>
      <w:ins w:id="260" w:author="DP SPIP" w:date="2016-12-19T15:57:00Z">
        <w:r w:rsidR="001637CA">
          <w:rPr>
            <w:rFonts w:ascii="Times New Roman" w:eastAsia="Times New Roman" w:hAnsi="Times New Roman"/>
            <w:color w:val="000000"/>
            <w:sz w:val="24"/>
            <w:szCs w:val="24"/>
            <w:lang w:eastAsia="fr-FR"/>
          </w:rPr>
          <w:t>,</w:t>
        </w:r>
      </w:ins>
      <w:ins w:id="261" w:author="Direction de projet chargée des SPIP" w:date="2016-11-28T14:39:00Z">
        <w:del w:id="262" w:author="DP SPIP" w:date="2016-12-19T15:57:00Z">
          <w:r w:rsidRPr="00B955F1" w:rsidDel="001637CA">
            <w:rPr>
              <w:rFonts w:ascii="Times New Roman" w:eastAsia="Times New Roman" w:hAnsi="Times New Roman"/>
              <w:color w:val="000000"/>
              <w:sz w:val="24"/>
              <w:szCs w:val="24"/>
              <w:lang w:eastAsia="fr-FR"/>
            </w:rPr>
            <w:delText> ;</w:delText>
          </w:r>
        </w:del>
      </w:ins>
    </w:p>
    <w:p w:rsidR="0022358E" w:rsidRPr="00B955F1" w:rsidRDefault="0022358E" w:rsidP="000B5BBF">
      <w:pPr>
        <w:pStyle w:val="Paragraphedeliste"/>
        <w:numPr>
          <w:ilvl w:val="0"/>
          <w:numId w:val="107"/>
        </w:numPr>
        <w:spacing w:before="100" w:beforeAutospacing="1" w:after="0" w:line="240" w:lineRule="auto"/>
        <w:rPr>
          <w:ins w:id="263" w:author="Direction de projet chargée des SPIP" w:date="2016-11-28T14:39:00Z"/>
          <w:rFonts w:ascii="Times New Roman" w:eastAsia="Times New Roman" w:hAnsi="Times New Roman"/>
          <w:color w:val="000000"/>
          <w:sz w:val="24"/>
          <w:szCs w:val="24"/>
          <w:lang w:eastAsia="fr-FR"/>
        </w:rPr>
      </w:pPr>
      <w:ins w:id="264" w:author="Direction de projet chargée des SPIP" w:date="2016-11-28T14:39:00Z">
        <w:r w:rsidRPr="00B955F1">
          <w:rPr>
            <w:rFonts w:ascii="Times New Roman" w:eastAsia="Times New Roman" w:hAnsi="Times New Roman"/>
            <w:i/>
            <w:color w:val="000000"/>
            <w:sz w:val="24"/>
            <w:szCs w:val="24"/>
            <w:lang w:eastAsia="fr-FR"/>
          </w:rPr>
          <w:t>aussi au niveau de « la vie »</w:t>
        </w:r>
        <w:r w:rsidRPr="00B955F1">
          <w:rPr>
            <w:rFonts w:ascii="Times New Roman" w:eastAsia="Times New Roman" w:hAnsi="Times New Roman"/>
            <w:color w:val="000000"/>
            <w:sz w:val="24"/>
            <w:szCs w:val="24"/>
            <w:lang w:eastAsia="fr-FR"/>
          </w:rPr>
          <w:t xml:space="preserve"> que quel que soit le degré de détérioration ou de carence perceptible dans la situation des personnes, il suffit de chercher pour trouver des aspects dans lesquels elles peuvent puiser les forces vitales nécessaires à la transformation de leur situation.</w:t>
        </w:r>
      </w:ins>
    </w:p>
    <w:p w:rsidR="0022358E" w:rsidRPr="00B955F1" w:rsidRDefault="009738AB" w:rsidP="00B955F1">
      <w:pPr>
        <w:pStyle w:val="Titre3"/>
        <w:rPr>
          <w:ins w:id="265" w:author="Direction de projet chargée des SPIP" w:date="2016-11-28T14:44:00Z"/>
        </w:rPr>
      </w:pPr>
      <w:ins w:id="266" w:author="Direction de projet chargée des SPIP" w:date="2016-11-28T14:43:00Z">
        <w:r w:rsidRPr="00B955F1">
          <w:t>Les valeurs portées par le travail social</w:t>
        </w:r>
      </w:ins>
    </w:p>
    <w:p w:rsidR="0055057D" w:rsidRDefault="008C3455" w:rsidP="00B955F1">
      <w:pPr>
        <w:spacing w:before="100" w:beforeAutospacing="1" w:after="0" w:line="240" w:lineRule="auto"/>
        <w:ind w:left="0"/>
        <w:rPr>
          <w:ins w:id="267" w:author="Direction de projet chargée des SPIP" w:date="2016-11-28T15:04:00Z"/>
          <w:rFonts w:ascii="Times New Roman" w:eastAsia="Times New Roman" w:hAnsi="Times New Roman"/>
          <w:color w:val="000000"/>
          <w:sz w:val="24"/>
          <w:szCs w:val="24"/>
          <w:lang w:eastAsia="fr-FR"/>
        </w:rPr>
      </w:pPr>
      <w:ins w:id="268" w:author="Direction de projet chargée des SPIP" w:date="2016-11-28T15:01:00Z">
        <w:r>
          <w:rPr>
            <w:rFonts w:ascii="Times New Roman" w:eastAsia="Times New Roman" w:hAnsi="Times New Roman"/>
            <w:color w:val="000000"/>
            <w:sz w:val="24"/>
            <w:szCs w:val="24"/>
            <w:lang w:eastAsia="fr-FR"/>
          </w:rPr>
          <w:t>L’interventio</w:t>
        </w:r>
        <w:r w:rsidR="0055057D">
          <w:rPr>
            <w:rFonts w:ascii="Times New Roman" w:eastAsia="Times New Roman" w:hAnsi="Times New Roman"/>
            <w:color w:val="000000"/>
            <w:sz w:val="24"/>
            <w:szCs w:val="24"/>
            <w:lang w:eastAsia="fr-FR"/>
          </w:rPr>
          <w:t>n socio</w:t>
        </w:r>
      </w:ins>
      <w:ins w:id="269" w:author="Direction de projet chargée des SPIP" w:date="2016-11-28T15:09:00Z">
        <w:r w:rsidR="0055057D">
          <w:rPr>
            <w:rFonts w:ascii="Times New Roman" w:eastAsia="Times New Roman" w:hAnsi="Times New Roman"/>
            <w:color w:val="000000"/>
            <w:sz w:val="24"/>
            <w:szCs w:val="24"/>
            <w:lang w:eastAsia="fr-FR"/>
          </w:rPr>
          <w:t>-</w:t>
        </w:r>
      </w:ins>
      <w:ins w:id="270" w:author="Direction de projet chargée des SPIP" w:date="2016-11-28T15:01:00Z">
        <w:r w:rsidR="0055057D">
          <w:rPr>
            <w:rFonts w:ascii="Times New Roman" w:eastAsia="Times New Roman" w:hAnsi="Times New Roman"/>
            <w:color w:val="000000"/>
            <w:sz w:val="24"/>
            <w:szCs w:val="24"/>
            <w:lang w:eastAsia="fr-FR"/>
          </w:rPr>
          <w:t xml:space="preserve">éducative est portée par </w:t>
        </w:r>
        <w:r w:rsidR="0055057D" w:rsidRPr="00B955F1">
          <w:rPr>
            <w:rFonts w:ascii="Times New Roman" w:eastAsia="Times New Roman" w:hAnsi="Times New Roman"/>
            <w:b/>
            <w:color w:val="000000"/>
            <w:sz w:val="24"/>
            <w:szCs w:val="24"/>
            <w:lang w:eastAsia="fr-FR"/>
          </w:rPr>
          <w:t>des valeurs humanistes</w:t>
        </w:r>
        <w:r w:rsidR="0055057D">
          <w:rPr>
            <w:rFonts w:ascii="Times New Roman" w:eastAsia="Times New Roman" w:hAnsi="Times New Roman"/>
            <w:color w:val="000000"/>
            <w:sz w:val="24"/>
            <w:szCs w:val="24"/>
            <w:lang w:eastAsia="fr-FR"/>
          </w:rPr>
          <w:t xml:space="preserve"> qui </w:t>
        </w:r>
      </w:ins>
      <w:ins w:id="271" w:author="Direction de projet chargée des SPIP" w:date="2016-11-28T15:10:00Z">
        <w:r w:rsidR="0055057D">
          <w:rPr>
            <w:rFonts w:ascii="Times New Roman" w:eastAsia="Times New Roman" w:hAnsi="Times New Roman"/>
            <w:color w:val="000000"/>
            <w:sz w:val="24"/>
            <w:szCs w:val="24"/>
            <w:lang w:eastAsia="fr-FR"/>
          </w:rPr>
          <w:t xml:space="preserve">reposent sur une considération </w:t>
        </w:r>
      </w:ins>
      <w:ins w:id="272" w:author="Direction de projet chargée des SPIP" w:date="2016-11-28T15:01:00Z">
        <w:r w:rsidR="0055057D">
          <w:rPr>
            <w:rFonts w:ascii="Times New Roman" w:eastAsia="Times New Roman" w:hAnsi="Times New Roman"/>
            <w:color w:val="000000"/>
            <w:sz w:val="24"/>
            <w:szCs w:val="24"/>
            <w:lang w:eastAsia="fr-FR"/>
          </w:rPr>
          <w:t>de la personne accompagnée</w:t>
        </w:r>
      </w:ins>
      <w:ins w:id="273" w:author="Direction de projet chargée des SPIP" w:date="2016-11-28T15:03:00Z">
        <w:r w:rsidR="00736B69">
          <w:rPr>
            <w:rFonts w:ascii="Times New Roman" w:eastAsia="Times New Roman" w:hAnsi="Times New Roman"/>
            <w:color w:val="000000"/>
            <w:sz w:val="24"/>
            <w:szCs w:val="24"/>
            <w:lang w:eastAsia="fr-FR"/>
          </w:rPr>
          <w:t xml:space="preserve"> et de ses droits fondamentaux. </w:t>
        </w:r>
      </w:ins>
      <w:ins w:id="274" w:author="Direction de projet chargée des SPIP" w:date="2016-11-28T15:14:00Z">
        <w:r w:rsidR="00736B69">
          <w:rPr>
            <w:rFonts w:ascii="Times New Roman" w:eastAsia="Times New Roman" w:hAnsi="Times New Roman"/>
            <w:color w:val="000000"/>
            <w:sz w:val="24"/>
            <w:szCs w:val="24"/>
            <w:lang w:eastAsia="fr-FR"/>
          </w:rPr>
          <w:t xml:space="preserve">Il s’agit de respecter, </w:t>
        </w:r>
        <w:r w:rsidR="00736B69">
          <w:rPr>
            <w:rFonts w:ascii="Times New Roman" w:eastAsia="Times New Roman" w:hAnsi="Times New Roman"/>
            <w:color w:val="000000"/>
            <w:sz w:val="24"/>
            <w:szCs w:val="24"/>
            <w:lang w:eastAsia="fr-FR"/>
          </w:rPr>
          <w:lastRenderedPageBreak/>
          <w:t>d</w:t>
        </w:r>
      </w:ins>
      <w:ins w:id="275" w:author="Direction de projet chargée des SPIP" w:date="2016-11-28T15:17:00Z">
        <w:r w:rsidR="00736B69">
          <w:rPr>
            <w:rFonts w:ascii="Times New Roman" w:eastAsia="Times New Roman" w:hAnsi="Times New Roman"/>
            <w:color w:val="000000"/>
            <w:sz w:val="24"/>
            <w:szCs w:val="24"/>
            <w:lang w:eastAsia="fr-FR"/>
          </w:rPr>
          <w:t>’</w:t>
        </w:r>
      </w:ins>
      <w:ins w:id="276" w:author="Direction de projet chargée des SPIP" w:date="2016-11-28T15:14:00Z">
        <w:r w:rsidR="00736B69">
          <w:rPr>
            <w:rFonts w:ascii="Times New Roman" w:eastAsia="Times New Roman" w:hAnsi="Times New Roman"/>
            <w:color w:val="000000"/>
            <w:sz w:val="24"/>
            <w:szCs w:val="24"/>
            <w:lang w:eastAsia="fr-FR"/>
          </w:rPr>
          <w:t>écouter la personne, de considé</w:t>
        </w:r>
      </w:ins>
      <w:ins w:id="277" w:author="Direction de projet chargée des SPIP" w:date="2016-11-28T15:17:00Z">
        <w:r w:rsidR="00736B69">
          <w:rPr>
            <w:rFonts w:ascii="Times New Roman" w:eastAsia="Times New Roman" w:hAnsi="Times New Roman"/>
            <w:color w:val="000000"/>
            <w:sz w:val="24"/>
            <w:szCs w:val="24"/>
            <w:lang w:eastAsia="fr-FR"/>
          </w:rPr>
          <w:t>rer</w:t>
        </w:r>
      </w:ins>
      <w:ins w:id="278" w:author="Direction de projet chargée des SPIP" w:date="2016-11-28T15:14:00Z">
        <w:r w:rsidR="00736B69">
          <w:rPr>
            <w:rFonts w:ascii="Times New Roman" w:eastAsia="Times New Roman" w:hAnsi="Times New Roman"/>
            <w:color w:val="000000"/>
            <w:sz w:val="24"/>
            <w:szCs w:val="24"/>
            <w:lang w:eastAsia="fr-FR"/>
          </w:rPr>
          <w:t xml:space="preserve"> son auto détermination</w:t>
        </w:r>
      </w:ins>
      <w:ins w:id="279" w:author="Direction de projet chargée des SPIP" w:date="2016-11-28T15:19:00Z">
        <w:r w:rsidR="00736B69">
          <w:rPr>
            <w:rFonts w:ascii="Times New Roman" w:eastAsia="Times New Roman" w:hAnsi="Times New Roman"/>
            <w:color w:val="000000"/>
            <w:sz w:val="24"/>
            <w:szCs w:val="24"/>
            <w:lang w:eastAsia="fr-FR"/>
          </w:rPr>
          <w:t>, ses valeurs</w:t>
        </w:r>
      </w:ins>
      <w:ins w:id="280" w:author="Direction de projet chargée des SPIP" w:date="2016-11-28T15:14:00Z">
        <w:r w:rsidR="00736B69">
          <w:rPr>
            <w:rFonts w:ascii="Times New Roman" w:eastAsia="Times New Roman" w:hAnsi="Times New Roman"/>
            <w:color w:val="000000"/>
            <w:sz w:val="24"/>
            <w:szCs w:val="24"/>
            <w:lang w:eastAsia="fr-FR"/>
          </w:rPr>
          <w:t xml:space="preserve"> et sa capacité à évoluer</w:t>
        </w:r>
      </w:ins>
      <w:ins w:id="281" w:author="Direction de projet chargée des SPIP" w:date="2016-11-28T15:19:00Z">
        <w:r w:rsidR="00736B69">
          <w:rPr>
            <w:rFonts w:ascii="Times New Roman" w:eastAsia="Times New Roman" w:hAnsi="Times New Roman"/>
            <w:color w:val="000000"/>
            <w:sz w:val="24"/>
            <w:szCs w:val="24"/>
            <w:lang w:eastAsia="fr-FR"/>
          </w:rPr>
          <w:t xml:space="preserve"> </w:t>
        </w:r>
        <w:del w:id="282" w:author="DP SPIP" w:date="2016-12-19T15:57:00Z">
          <w:r w:rsidR="00736B69" w:rsidDel="001637CA">
            <w:rPr>
              <w:rFonts w:ascii="Times New Roman" w:eastAsia="Times New Roman" w:hAnsi="Times New Roman"/>
              <w:color w:val="000000"/>
              <w:sz w:val="24"/>
              <w:szCs w:val="24"/>
              <w:lang w:eastAsia="fr-FR"/>
            </w:rPr>
            <w:delText>lui même</w:delText>
          </w:r>
        </w:del>
      </w:ins>
      <w:ins w:id="283" w:author="DP SPIP" w:date="2016-12-19T15:57:00Z">
        <w:r w:rsidR="001637CA">
          <w:rPr>
            <w:rFonts w:ascii="Times New Roman" w:eastAsia="Times New Roman" w:hAnsi="Times New Roman"/>
            <w:color w:val="000000"/>
            <w:sz w:val="24"/>
            <w:szCs w:val="24"/>
            <w:lang w:eastAsia="fr-FR"/>
          </w:rPr>
          <w:t>lui-même</w:t>
        </w:r>
      </w:ins>
      <w:ins w:id="284" w:author="Direction de projet chargée des SPIP" w:date="2016-11-28T15:14:00Z">
        <w:r w:rsidR="00736B69">
          <w:rPr>
            <w:rFonts w:ascii="Times New Roman" w:eastAsia="Times New Roman" w:hAnsi="Times New Roman"/>
            <w:color w:val="000000"/>
            <w:sz w:val="24"/>
            <w:szCs w:val="24"/>
            <w:lang w:eastAsia="fr-FR"/>
          </w:rPr>
          <w:t xml:space="preserve"> favorablement dans le cadre qui lui est proposé.</w:t>
        </w:r>
      </w:ins>
    </w:p>
    <w:p w:rsidR="0022358E" w:rsidRDefault="0055057D" w:rsidP="00B955F1">
      <w:pPr>
        <w:spacing w:before="100" w:beforeAutospacing="1" w:after="0" w:line="240" w:lineRule="auto"/>
        <w:ind w:left="0"/>
        <w:rPr>
          <w:ins w:id="285" w:author="Direction de projet chargée des SPIP" w:date="2016-11-28T15:23:00Z"/>
          <w:rFonts w:ascii="Times New Roman" w:eastAsia="Times New Roman" w:hAnsi="Times New Roman"/>
          <w:color w:val="000000"/>
          <w:sz w:val="24"/>
          <w:szCs w:val="24"/>
          <w:lang w:eastAsia="fr-FR"/>
        </w:rPr>
      </w:pPr>
      <w:ins w:id="286" w:author="Direction de projet chargée des SPIP" w:date="2016-11-28T15:03:00Z">
        <w:r>
          <w:rPr>
            <w:rFonts w:ascii="Times New Roman" w:eastAsia="Times New Roman" w:hAnsi="Times New Roman"/>
            <w:color w:val="000000"/>
            <w:sz w:val="24"/>
            <w:szCs w:val="24"/>
            <w:lang w:eastAsia="fr-FR"/>
          </w:rPr>
          <w:t xml:space="preserve">Cela implique de la part </w:t>
        </w:r>
      </w:ins>
      <w:ins w:id="287" w:author="Direction de projet chargée des SPIP" w:date="2016-11-28T15:13:00Z">
        <w:r w:rsidR="00736B69">
          <w:rPr>
            <w:rFonts w:ascii="Times New Roman" w:eastAsia="Times New Roman" w:hAnsi="Times New Roman"/>
            <w:color w:val="000000"/>
            <w:sz w:val="24"/>
            <w:szCs w:val="24"/>
            <w:lang w:eastAsia="fr-FR"/>
          </w:rPr>
          <w:t>d</w:t>
        </w:r>
      </w:ins>
      <w:ins w:id="288" w:author="Direction de projet chargée des SPIP" w:date="2016-11-28T15:15:00Z">
        <w:r w:rsidR="00736B69">
          <w:rPr>
            <w:rFonts w:ascii="Times New Roman" w:eastAsia="Times New Roman" w:hAnsi="Times New Roman"/>
            <w:color w:val="000000"/>
            <w:sz w:val="24"/>
            <w:szCs w:val="24"/>
            <w:lang w:eastAsia="fr-FR"/>
          </w:rPr>
          <w:t>u professionne</w:t>
        </w:r>
      </w:ins>
      <w:ins w:id="289" w:author="Direction de projet chargée des SPIP" w:date="2016-11-28T15:17:00Z">
        <w:r w:rsidR="00736B69">
          <w:rPr>
            <w:rFonts w:ascii="Times New Roman" w:eastAsia="Times New Roman" w:hAnsi="Times New Roman"/>
            <w:color w:val="000000"/>
            <w:sz w:val="24"/>
            <w:szCs w:val="24"/>
            <w:lang w:eastAsia="fr-FR"/>
          </w:rPr>
          <w:t>l</w:t>
        </w:r>
      </w:ins>
      <w:ins w:id="290" w:author="Direction de projet chargée des SPIP" w:date="2016-11-28T15:15:00Z">
        <w:r w:rsidR="00736B69">
          <w:rPr>
            <w:rFonts w:ascii="Times New Roman" w:eastAsia="Times New Roman" w:hAnsi="Times New Roman"/>
            <w:color w:val="000000"/>
            <w:sz w:val="24"/>
            <w:szCs w:val="24"/>
            <w:lang w:eastAsia="fr-FR"/>
          </w:rPr>
          <w:t xml:space="preserve">, </w:t>
        </w:r>
      </w:ins>
      <w:ins w:id="291" w:author="Direction de projet chargée des SPIP" w:date="2016-11-28T15:13:00Z">
        <w:r w:rsidR="00736B69" w:rsidRPr="00B955F1">
          <w:rPr>
            <w:rFonts w:ascii="Times New Roman" w:eastAsia="Times New Roman" w:hAnsi="Times New Roman"/>
            <w:b/>
            <w:color w:val="000000"/>
            <w:sz w:val="24"/>
            <w:szCs w:val="24"/>
            <w:lang w:eastAsia="fr-FR"/>
          </w:rPr>
          <w:t>des qualités et une identité affirmées</w:t>
        </w:r>
        <w:r w:rsidR="00736B69">
          <w:rPr>
            <w:rFonts w:ascii="Times New Roman" w:eastAsia="Times New Roman" w:hAnsi="Times New Roman"/>
            <w:color w:val="000000"/>
            <w:sz w:val="24"/>
            <w:szCs w:val="24"/>
            <w:lang w:eastAsia="fr-FR"/>
          </w:rPr>
          <w:t> (engagement</w:t>
        </w:r>
      </w:ins>
      <w:ins w:id="292" w:author="Direction de projet chargée des SPIP" w:date="2016-11-28T15:21:00Z">
        <w:r w:rsidR="00736B69">
          <w:rPr>
            <w:rFonts w:ascii="Times New Roman" w:eastAsia="Times New Roman" w:hAnsi="Times New Roman"/>
            <w:color w:val="000000"/>
            <w:sz w:val="24"/>
            <w:szCs w:val="24"/>
            <w:lang w:eastAsia="fr-FR"/>
          </w:rPr>
          <w:t xml:space="preserve">, </w:t>
        </w:r>
      </w:ins>
      <w:ins w:id="293" w:author="Direction de projet chargée des SPIP" w:date="2016-11-28T15:15:00Z">
        <w:r w:rsidR="00736B69">
          <w:rPr>
            <w:rFonts w:ascii="Times New Roman" w:eastAsia="Times New Roman" w:hAnsi="Times New Roman"/>
            <w:color w:val="000000"/>
            <w:sz w:val="24"/>
            <w:szCs w:val="24"/>
            <w:lang w:eastAsia="fr-FR"/>
          </w:rPr>
          <w:t xml:space="preserve"> loyauté, tolérance, exemplarité)</w:t>
        </w:r>
      </w:ins>
      <w:ins w:id="294" w:author="Direction de projet chargée des SPIP" w:date="2016-11-28T15:21:00Z">
        <w:r w:rsidR="00736B69">
          <w:rPr>
            <w:rFonts w:ascii="Times New Roman" w:eastAsia="Times New Roman" w:hAnsi="Times New Roman"/>
            <w:color w:val="000000"/>
            <w:sz w:val="24"/>
            <w:szCs w:val="24"/>
            <w:lang w:eastAsia="fr-FR"/>
          </w:rPr>
          <w:t xml:space="preserve">, </w:t>
        </w:r>
      </w:ins>
      <w:ins w:id="295" w:author="Direction de projet chargée des SPIP" w:date="2016-11-28T15:16:00Z">
        <w:r w:rsidR="00736B69">
          <w:rPr>
            <w:rFonts w:ascii="Times New Roman" w:eastAsia="Times New Roman" w:hAnsi="Times New Roman"/>
            <w:color w:val="000000"/>
            <w:sz w:val="24"/>
            <w:szCs w:val="24"/>
            <w:lang w:eastAsia="fr-FR"/>
          </w:rPr>
          <w:t xml:space="preserve">une très forte adhésion aux </w:t>
        </w:r>
        <w:r w:rsidR="00736B69" w:rsidRPr="00B955F1">
          <w:rPr>
            <w:rFonts w:ascii="Times New Roman" w:eastAsia="Times New Roman" w:hAnsi="Times New Roman"/>
            <w:b/>
            <w:color w:val="000000"/>
            <w:sz w:val="24"/>
            <w:szCs w:val="24"/>
            <w:lang w:eastAsia="fr-FR"/>
          </w:rPr>
          <w:t>valeurs démocratiques et républicaines</w:t>
        </w:r>
      </w:ins>
      <w:ins w:id="296" w:author="Direction de projet chargée des SPIP" w:date="2016-11-28T15:20:00Z">
        <w:r w:rsidR="00736B69">
          <w:rPr>
            <w:rFonts w:ascii="Times New Roman" w:eastAsia="Times New Roman" w:hAnsi="Times New Roman"/>
            <w:b/>
            <w:color w:val="000000"/>
            <w:sz w:val="24"/>
            <w:szCs w:val="24"/>
            <w:lang w:eastAsia="fr-FR"/>
          </w:rPr>
          <w:t xml:space="preserve"> (liberté, égalité, fraternité, laïcité)</w:t>
        </w:r>
      </w:ins>
      <w:ins w:id="297" w:author="Direction de projet chargée des SPIP" w:date="2016-11-28T15:16:00Z">
        <w:r w:rsidR="00736B69">
          <w:rPr>
            <w:rFonts w:ascii="Times New Roman" w:eastAsia="Times New Roman" w:hAnsi="Times New Roman"/>
            <w:color w:val="000000"/>
            <w:sz w:val="24"/>
            <w:szCs w:val="24"/>
            <w:lang w:eastAsia="fr-FR"/>
          </w:rPr>
          <w:t xml:space="preserve"> sur lesquelles </w:t>
        </w:r>
      </w:ins>
      <w:ins w:id="298" w:author="Direction de projet chargée des SPIP" w:date="2016-11-28T15:20:00Z">
        <w:r w:rsidR="00736B69">
          <w:rPr>
            <w:rFonts w:ascii="Times New Roman" w:eastAsia="Times New Roman" w:hAnsi="Times New Roman"/>
            <w:color w:val="000000"/>
            <w:sz w:val="24"/>
            <w:szCs w:val="24"/>
            <w:lang w:eastAsia="fr-FR"/>
          </w:rPr>
          <w:t xml:space="preserve">repose </w:t>
        </w:r>
      </w:ins>
      <w:ins w:id="299" w:author="Direction de projet chargée des SPIP" w:date="2016-11-28T15:16:00Z">
        <w:r w:rsidR="00736B69">
          <w:rPr>
            <w:rFonts w:ascii="Times New Roman" w:eastAsia="Times New Roman" w:hAnsi="Times New Roman"/>
            <w:color w:val="000000"/>
            <w:sz w:val="24"/>
            <w:szCs w:val="24"/>
            <w:lang w:eastAsia="fr-FR"/>
          </w:rPr>
          <w:t>notre société</w:t>
        </w:r>
      </w:ins>
      <w:ins w:id="300" w:author="Direction de projet chargée des SPIP" w:date="2016-11-28T15:18:00Z">
        <w:r w:rsidR="00736B69">
          <w:rPr>
            <w:rFonts w:ascii="Times New Roman" w:eastAsia="Times New Roman" w:hAnsi="Times New Roman"/>
            <w:color w:val="000000"/>
            <w:sz w:val="24"/>
            <w:szCs w:val="24"/>
            <w:lang w:eastAsia="fr-FR"/>
          </w:rPr>
          <w:t xml:space="preserve"> et</w:t>
        </w:r>
      </w:ins>
      <w:ins w:id="301" w:author="Direction de projet chargée des SPIP" w:date="2016-11-28T15:20:00Z">
        <w:r w:rsidR="00736B69">
          <w:rPr>
            <w:rFonts w:ascii="Times New Roman" w:eastAsia="Times New Roman" w:hAnsi="Times New Roman"/>
            <w:color w:val="000000"/>
            <w:sz w:val="24"/>
            <w:szCs w:val="24"/>
            <w:lang w:eastAsia="fr-FR"/>
          </w:rPr>
          <w:t xml:space="preserve"> enfin</w:t>
        </w:r>
      </w:ins>
      <w:ins w:id="302" w:author="Direction de projet chargée des SPIP" w:date="2016-11-28T15:18:00Z">
        <w:r w:rsidR="00736B69">
          <w:rPr>
            <w:rFonts w:ascii="Times New Roman" w:eastAsia="Times New Roman" w:hAnsi="Times New Roman"/>
            <w:color w:val="000000"/>
            <w:sz w:val="24"/>
            <w:szCs w:val="24"/>
            <w:lang w:eastAsia="fr-FR"/>
          </w:rPr>
          <w:t xml:space="preserve"> un grand respect </w:t>
        </w:r>
        <w:r w:rsidR="00736B69" w:rsidRPr="00B955F1">
          <w:rPr>
            <w:rFonts w:ascii="Times New Roman" w:eastAsia="Times New Roman" w:hAnsi="Times New Roman"/>
            <w:b/>
            <w:color w:val="000000"/>
            <w:sz w:val="24"/>
            <w:szCs w:val="24"/>
            <w:lang w:eastAsia="fr-FR"/>
          </w:rPr>
          <w:t xml:space="preserve">des </w:t>
        </w:r>
      </w:ins>
      <w:ins w:id="303" w:author="Direction de projet chargée des SPIP" w:date="2016-11-28T15:21:00Z">
        <w:r w:rsidR="00736B69" w:rsidRPr="00B955F1">
          <w:rPr>
            <w:rFonts w:ascii="Times New Roman" w:eastAsia="Times New Roman" w:hAnsi="Times New Roman"/>
            <w:b/>
            <w:color w:val="000000"/>
            <w:sz w:val="24"/>
            <w:szCs w:val="24"/>
            <w:lang w:eastAsia="fr-FR"/>
          </w:rPr>
          <w:t>règles</w:t>
        </w:r>
      </w:ins>
      <w:ins w:id="304" w:author="Direction de projet chargée des SPIP" w:date="2016-11-28T15:18:00Z">
        <w:r w:rsidR="00736B69" w:rsidRPr="00B955F1">
          <w:rPr>
            <w:rFonts w:ascii="Times New Roman" w:eastAsia="Times New Roman" w:hAnsi="Times New Roman"/>
            <w:b/>
            <w:color w:val="000000"/>
            <w:sz w:val="24"/>
            <w:szCs w:val="24"/>
            <w:lang w:eastAsia="fr-FR"/>
          </w:rPr>
          <w:t xml:space="preserve"> de droit</w:t>
        </w:r>
        <w:r w:rsidR="00736B69">
          <w:rPr>
            <w:rFonts w:ascii="Times New Roman" w:eastAsia="Times New Roman" w:hAnsi="Times New Roman"/>
            <w:color w:val="000000"/>
            <w:sz w:val="24"/>
            <w:szCs w:val="24"/>
            <w:lang w:eastAsia="fr-FR"/>
          </w:rPr>
          <w:t xml:space="preserve"> qui encadrent l’exercice de l’intervention </w:t>
        </w:r>
        <w:del w:id="305" w:author="DP SPIP" w:date="2016-12-19T15:58:00Z">
          <w:r w:rsidR="00736B69" w:rsidDel="001637CA">
            <w:rPr>
              <w:rFonts w:ascii="Times New Roman" w:eastAsia="Times New Roman" w:hAnsi="Times New Roman"/>
              <w:color w:val="000000"/>
              <w:sz w:val="24"/>
              <w:szCs w:val="24"/>
              <w:lang w:eastAsia="fr-FR"/>
            </w:rPr>
            <w:delText>socio éducative</w:delText>
          </w:r>
        </w:del>
      </w:ins>
      <w:ins w:id="306" w:author="DP SPIP" w:date="2016-12-19T15:58:00Z">
        <w:r w:rsidR="001637CA">
          <w:rPr>
            <w:rFonts w:ascii="Times New Roman" w:eastAsia="Times New Roman" w:hAnsi="Times New Roman"/>
            <w:color w:val="000000"/>
            <w:sz w:val="24"/>
            <w:szCs w:val="24"/>
            <w:lang w:eastAsia="fr-FR"/>
          </w:rPr>
          <w:t>socio-éducative</w:t>
        </w:r>
      </w:ins>
      <w:ins w:id="307" w:author="Direction de projet chargée des SPIP" w:date="2016-11-28T15:20:00Z">
        <w:r w:rsidR="00736B69">
          <w:rPr>
            <w:rFonts w:ascii="Times New Roman" w:eastAsia="Times New Roman" w:hAnsi="Times New Roman"/>
            <w:color w:val="000000"/>
            <w:sz w:val="24"/>
            <w:szCs w:val="24"/>
            <w:lang w:eastAsia="fr-FR"/>
          </w:rPr>
          <w:t xml:space="preserve"> (</w:t>
        </w:r>
      </w:ins>
      <w:ins w:id="308" w:author="Direction de projet chargée des SPIP" w:date="2016-11-28T15:21:00Z">
        <w:r w:rsidR="00736B69">
          <w:rPr>
            <w:rFonts w:ascii="Times New Roman" w:eastAsia="Times New Roman" w:hAnsi="Times New Roman"/>
            <w:color w:val="000000"/>
            <w:sz w:val="24"/>
            <w:szCs w:val="24"/>
            <w:lang w:eastAsia="fr-FR"/>
          </w:rPr>
          <w:t>discrétion</w:t>
        </w:r>
      </w:ins>
      <w:ins w:id="309" w:author="Direction de projet chargée des SPIP" w:date="2016-11-28T15:20:00Z">
        <w:r w:rsidR="00736B69">
          <w:rPr>
            <w:rFonts w:ascii="Times New Roman" w:eastAsia="Times New Roman" w:hAnsi="Times New Roman"/>
            <w:color w:val="000000"/>
            <w:sz w:val="24"/>
            <w:szCs w:val="24"/>
            <w:lang w:eastAsia="fr-FR"/>
          </w:rPr>
          <w:t>, confidentialité…)</w:t>
        </w:r>
      </w:ins>
      <w:ins w:id="310" w:author="DP SPIP" w:date="2016-12-19T15:58:00Z">
        <w:r w:rsidR="001637CA">
          <w:rPr>
            <w:rFonts w:ascii="Times New Roman" w:eastAsia="Times New Roman" w:hAnsi="Times New Roman"/>
            <w:color w:val="000000"/>
            <w:sz w:val="24"/>
            <w:szCs w:val="24"/>
            <w:lang w:eastAsia="fr-FR"/>
          </w:rPr>
          <w:t>.</w:t>
        </w:r>
      </w:ins>
    </w:p>
    <w:p w:rsidR="00884DD9" w:rsidRDefault="00884DD9" w:rsidP="00B955F1">
      <w:pPr>
        <w:spacing w:before="100" w:beforeAutospacing="1" w:after="0" w:line="240" w:lineRule="auto"/>
        <w:ind w:left="0"/>
        <w:rPr>
          <w:ins w:id="311" w:author="Direction de projet chargée des SPIP" w:date="2016-11-28T15:23:00Z"/>
          <w:rFonts w:ascii="Times New Roman" w:eastAsia="Times New Roman" w:hAnsi="Times New Roman"/>
          <w:color w:val="000000"/>
          <w:sz w:val="24"/>
          <w:szCs w:val="24"/>
          <w:lang w:eastAsia="fr-FR"/>
        </w:rPr>
      </w:pPr>
    </w:p>
    <w:p w:rsidR="00884DD9" w:rsidRDefault="00884DD9" w:rsidP="00B955F1">
      <w:pPr>
        <w:pStyle w:val="Titre3"/>
        <w:rPr>
          <w:ins w:id="312" w:author="Direction de projet chargée des SPIP" w:date="2016-11-28T15:23:00Z"/>
        </w:rPr>
      </w:pPr>
      <w:ins w:id="313" w:author="Direction de projet chargée des SPIP" w:date="2016-11-28T15:23:00Z">
        <w:r>
          <w:t>La méthodologie générale de l’intervention sociale</w:t>
        </w:r>
      </w:ins>
    </w:p>
    <w:p w:rsidR="00884DD9" w:rsidRDefault="00884DD9" w:rsidP="001637CA">
      <w:pPr>
        <w:rPr>
          <w:ins w:id="314" w:author="Direction de projet chargée des SPIP" w:date="2016-11-28T15:23:00Z"/>
          <w:lang w:eastAsia="zh-CN"/>
        </w:rPr>
      </w:pPr>
    </w:p>
    <w:p w:rsidR="00884DD9" w:rsidRDefault="00884DD9" w:rsidP="001637CA">
      <w:pPr>
        <w:ind w:left="0"/>
        <w:rPr>
          <w:ins w:id="315" w:author="Direction de projet chargée des SPIP" w:date="2016-11-28T15:26:00Z"/>
          <w:rFonts w:ascii="Times New Roman" w:hAnsi="Times New Roman"/>
          <w:sz w:val="24"/>
          <w:szCs w:val="24"/>
          <w:lang w:eastAsia="zh-CN"/>
        </w:rPr>
      </w:pPr>
      <w:ins w:id="316" w:author="Direction de projet chargée des SPIP" w:date="2016-11-28T15:25:00Z">
        <w:r w:rsidRPr="00B955F1">
          <w:rPr>
            <w:rFonts w:ascii="Times New Roman" w:hAnsi="Times New Roman"/>
            <w:sz w:val="24"/>
            <w:szCs w:val="24"/>
            <w:lang w:eastAsia="zh-CN"/>
          </w:rPr>
          <w:t>L</w:t>
        </w:r>
      </w:ins>
      <w:ins w:id="317" w:author="Direction de projet chargée des SPIP" w:date="2016-11-28T15:23:00Z">
        <w:r w:rsidRPr="00B955F1">
          <w:rPr>
            <w:rFonts w:ascii="Times New Roman" w:hAnsi="Times New Roman"/>
            <w:sz w:val="24"/>
            <w:szCs w:val="24"/>
            <w:lang w:eastAsia="zh-CN"/>
          </w:rPr>
          <w:t>a métho</w:t>
        </w:r>
      </w:ins>
      <w:ins w:id="318" w:author="Direction de projet chargée des SPIP" w:date="2016-11-28T15:25:00Z">
        <w:r>
          <w:rPr>
            <w:rFonts w:ascii="Times New Roman" w:hAnsi="Times New Roman"/>
            <w:sz w:val="24"/>
            <w:szCs w:val="24"/>
            <w:lang w:eastAsia="zh-CN"/>
          </w:rPr>
          <w:t>do</w:t>
        </w:r>
      </w:ins>
      <w:ins w:id="319" w:author="Direction de projet chargée des SPIP" w:date="2016-11-28T15:23:00Z">
        <w:r w:rsidRPr="00B955F1">
          <w:rPr>
            <w:rFonts w:ascii="Times New Roman" w:hAnsi="Times New Roman"/>
            <w:sz w:val="24"/>
            <w:szCs w:val="24"/>
            <w:lang w:eastAsia="zh-CN"/>
          </w:rPr>
          <w:t>logie générale de l</w:t>
        </w:r>
      </w:ins>
      <w:ins w:id="320" w:author="Direction de projet chargée des SPIP" w:date="2016-11-28T15:24:00Z">
        <w:r w:rsidRPr="00B955F1">
          <w:rPr>
            <w:rFonts w:ascii="Times New Roman" w:hAnsi="Times New Roman"/>
            <w:sz w:val="24"/>
            <w:szCs w:val="24"/>
            <w:lang w:eastAsia="zh-CN"/>
          </w:rPr>
          <w:t>’intervention sociale se décline en sept phases :</w:t>
        </w:r>
      </w:ins>
    </w:p>
    <w:p w:rsidR="00884DD9" w:rsidRDefault="00884DD9" w:rsidP="000B5BBF">
      <w:pPr>
        <w:pStyle w:val="western"/>
        <w:numPr>
          <w:ilvl w:val="0"/>
          <w:numId w:val="219"/>
        </w:numPr>
        <w:spacing w:after="0" w:line="276" w:lineRule="auto"/>
        <w:jc w:val="both"/>
        <w:rPr>
          <w:ins w:id="321" w:author="Direction de projet chargée des SPIP" w:date="2016-11-28T15:26:00Z"/>
        </w:rPr>
      </w:pPr>
      <w:ins w:id="322" w:author="Direction de projet chargée des SPIP" w:date="2016-11-28T15:26:00Z">
        <w:r>
          <w:rPr>
            <w:b/>
            <w:bCs/>
            <w:u w:val="single"/>
          </w:rPr>
          <w:t>la demande initiale qui est à définir en distinguant des besoins</w:t>
        </w:r>
        <w:r>
          <w:t xml:space="preserve">. La particularité en matière de probation est que la demande émane très rarement de la personne suivie puisque l'intervention des professionnels des SPIP s'effectue dans le cadre d'un mandat judiciaire. Il est donc nécessaire de clarifier : qui demande quoi ? Pour qui ? A qui est adressée la demande ? Ce point de départ conditionnera inévitablement la suite de la démarche professionnelle. </w:t>
        </w:r>
      </w:ins>
    </w:p>
    <w:p w:rsidR="00884DD9" w:rsidRDefault="00884DD9" w:rsidP="000B5BBF">
      <w:pPr>
        <w:pStyle w:val="western"/>
        <w:numPr>
          <w:ilvl w:val="0"/>
          <w:numId w:val="219"/>
        </w:numPr>
        <w:spacing w:after="0" w:line="276" w:lineRule="auto"/>
        <w:jc w:val="both"/>
        <w:rPr>
          <w:ins w:id="323" w:author="Direction de projet chargée des SPIP" w:date="2016-11-28T15:26:00Z"/>
        </w:rPr>
      </w:pPr>
      <w:ins w:id="324" w:author="Direction de projet chargée des SPIP" w:date="2016-11-28T15:26:00Z">
        <w:r>
          <w:rPr>
            <w:b/>
            <w:bCs/>
            <w:u w:val="single"/>
          </w:rPr>
          <w:t xml:space="preserve">l'analyse de la situation </w:t>
        </w:r>
        <w:r>
          <w:t>consiste en un recueil d'informations sur la personne, sa situation, le contexte global, le mandat judiciaire. C'est au niveau de l'analyse de la situation que les connaissances nombreuses et variées en sciences sociales apportent leur contribution et leur éclairage, permettant de rendre significatives les données recueillies et de les res</w:t>
        </w:r>
      </w:ins>
      <w:ins w:id="325" w:author="DP SPIP" w:date="2016-12-29T12:28:00Z">
        <w:r w:rsidR="004964AD">
          <w:t>t</w:t>
        </w:r>
      </w:ins>
      <w:ins w:id="326" w:author="Direction de projet chargée des SPIP" w:date="2016-11-28T15:26:00Z">
        <w:r>
          <w:t xml:space="preserve">ituer dans un ensemble. </w:t>
        </w:r>
      </w:ins>
    </w:p>
    <w:p w:rsidR="00884DD9" w:rsidRDefault="00884DD9" w:rsidP="000B5BBF">
      <w:pPr>
        <w:pStyle w:val="western"/>
        <w:numPr>
          <w:ilvl w:val="0"/>
          <w:numId w:val="219"/>
        </w:numPr>
        <w:spacing w:after="0" w:line="276" w:lineRule="auto"/>
        <w:jc w:val="both"/>
        <w:rPr>
          <w:ins w:id="327" w:author="Direction de projet chargée des SPIP" w:date="2016-11-28T15:26:00Z"/>
        </w:rPr>
      </w:pPr>
      <w:ins w:id="328" w:author="Direction de projet chargée des SPIP" w:date="2016-11-28T15:26:00Z">
        <w:r>
          <w:rPr>
            <w:b/>
            <w:bCs/>
            <w:u w:val="single"/>
          </w:rPr>
          <w:t>l'évaluation diagnostique</w:t>
        </w:r>
        <w:r>
          <w:t xml:space="preserve"> permet de construire, à partir des éléments recueillis dans l'analyse de situation, une synthèse et une interprétation des données, et de formuler des hypothèses de travail. Cette évaluation s'attache particulièrement à mettre en lumière les interdépendances entre les divers facteurs (matériels, affectifs, sociaux, physiques, intellectuels, relationnels) et de les saisir dans leur dynamique. L'évaluation diagnostique organise la connaissance compréhensive de la situation et aboutit à l'élaboration d'un projet d'intervention.</w:t>
        </w:r>
      </w:ins>
    </w:p>
    <w:p w:rsidR="00884DD9" w:rsidRDefault="00884DD9" w:rsidP="000B5BBF">
      <w:pPr>
        <w:pStyle w:val="western"/>
        <w:numPr>
          <w:ilvl w:val="0"/>
          <w:numId w:val="219"/>
        </w:numPr>
        <w:spacing w:after="0" w:line="276" w:lineRule="auto"/>
        <w:jc w:val="both"/>
        <w:rPr>
          <w:ins w:id="329" w:author="Direction de projet chargée des SPIP" w:date="2016-11-28T15:26:00Z"/>
        </w:rPr>
      </w:pPr>
      <w:ins w:id="330" w:author="Direction de projet chargée des SPIP" w:date="2016-11-28T15:26:00Z">
        <w:r>
          <w:rPr>
            <w:b/>
            <w:bCs/>
            <w:u w:val="single"/>
          </w:rPr>
          <w:t>l'élaboration du projet d'intervention</w:t>
        </w:r>
        <w:r>
          <w:t xml:space="preserve"> précisant les objectifs à atteindre et les engagements réciproques pour y parvenir. Cette élaboration est inséparable de l'évaluation diagnostique qui aboutit à définir des objectifs précis de changement. L'élaboration du projet d'intervention suppose : la détermination d'objectifs d'intervention spécifiques, la détermination du niveau d'intervention et le choix des types d'interventions. Il s'agit alors de confronter ce projet d'intervention avec les projets de la personne suivie afin de pouvoir rechercher une base d'accord aboutissant à un projet commun et partagé.</w:t>
        </w:r>
      </w:ins>
    </w:p>
    <w:p w:rsidR="00884DD9" w:rsidRDefault="00884DD9" w:rsidP="000B5BBF">
      <w:pPr>
        <w:pStyle w:val="western"/>
        <w:numPr>
          <w:ilvl w:val="0"/>
          <w:numId w:val="219"/>
        </w:numPr>
        <w:spacing w:after="0" w:line="276" w:lineRule="auto"/>
        <w:jc w:val="both"/>
        <w:rPr>
          <w:ins w:id="331" w:author="Direction de projet chargée des SPIP" w:date="2016-11-28T15:26:00Z"/>
        </w:rPr>
      </w:pPr>
      <w:ins w:id="332" w:author="Direction de projet chargée des SPIP" w:date="2016-11-28T15:26:00Z">
        <w:r>
          <w:rPr>
            <w:b/>
            <w:bCs/>
            <w:u w:val="single"/>
          </w:rPr>
          <w:t>la mise en œuvre de l'intervention</w:t>
        </w:r>
        <w:r>
          <w:t xml:space="preserve"> qui peut être directe auprès de la personne suivie ou indirecte auprès de partenaires. Pendant la mise en œuvre de l'action, le travailleur social recourt à différentes formes d'interventions en fonction des objectifs de changement poursuivis et du niveau d'intervention choisi.</w:t>
        </w:r>
      </w:ins>
    </w:p>
    <w:p w:rsidR="00884DD9" w:rsidRDefault="00884DD9" w:rsidP="000B5BBF">
      <w:pPr>
        <w:pStyle w:val="western"/>
        <w:numPr>
          <w:ilvl w:val="0"/>
          <w:numId w:val="219"/>
        </w:numPr>
        <w:spacing w:after="0" w:line="276" w:lineRule="auto"/>
        <w:jc w:val="both"/>
        <w:rPr>
          <w:ins w:id="333" w:author="Direction de projet chargée des SPIP" w:date="2016-11-28T15:26:00Z"/>
        </w:rPr>
      </w:pPr>
      <w:ins w:id="334" w:author="Direction de projet chargée des SPIP" w:date="2016-11-28T15:26:00Z">
        <w:r>
          <w:rPr>
            <w:b/>
            <w:bCs/>
            <w:u w:val="single"/>
          </w:rPr>
          <w:t>l’évaluation des résultats</w:t>
        </w:r>
        <w:r>
          <w:t xml:space="preserve"> permet de mesurer le chemin parcouru, à évaluer les changements produits dans la situation entre le début et la fin de l'intervention. Elle peut être également </w:t>
        </w:r>
        <w:r>
          <w:lastRenderedPageBreak/>
          <w:t>effectuée en cours de route pour faire le point et éventuellement réajuster les objectifs de travail.</w:t>
        </w:r>
      </w:ins>
    </w:p>
    <w:p w:rsidR="00884DD9" w:rsidRDefault="00884DD9" w:rsidP="000B5BBF">
      <w:pPr>
        <w:pStyle w:val="western"/>
        <w:numPr>
          <w:ilvl w:val="0"/>
          <w:numId w:val="219"/>
        </w:numPr>
        <w:spacing w:after="0" w:line="276" w:lineRule="auto"/>
        <w:jc w:val="both"/>
        <w:rPr>
          <w:ins w:id="335" w:author="Direction de projet chargée des SPIP" w:date="2016-11-28T15:30:00Z"/>
        </w:rPr>
      </w:pPr>
      <w:ins w:id="336" w:author="Direction de projet chargée des SPIP" w:date="2016-11-28T15:26:00Z">
        <w:r>
          <w:rPr>
            <w:b/>
            <w:bCs/>
            <w:u w:val="single"/>
          </w:rPr>
          <w:t>la clôture de l’intervention</w:t>
        </w:r>
        <w:r>
          <w:t xml:space="preserve"> dont la préparation et les modalités sont aussi importantes que tout ce qui a précédé. Toute intervention socio-éducative dans une situation individuelle ne peut être que limitée dans le temps. La particularité pour la probation réside dans le fait que cette clôture est très souvent conditionnée par le mandat judiciaire (fin de peine) mais elle peut intervenir de manière anticipée lors d'un changement dans la situation (déménagement de la personne suivie ou changement de travailleur social par exemple).</w:t>
        </w:r>
      </w:ins>
    </w:p>
    <w:p w:rsidR="007F7B60" w:rsidRDefault="007F7B60" w:rsidP="00B955F1">
      <w:pPr>
        <w:spacing w:after="0"/>
        <w:ind w:left="0"/>
        <w:rPr>
          <w:ins w:id="337" w:author="Direction de projet chargée des SPIP" w:date="2016-11-28T15:47:00Z"/>
          <w:rFonts w:ascii="Times New Roman" w:hAnsi="Times New Roman"/>
          <w:sz w:val="24"/>
          <w:szCs w:val="24"/>
        </w:rPr>
      </w:pPr>
    </w:p>
    <w:p w:rsidR="00A240DC" w:rsidDel="001637CA" w:rsidRDefault="007F7B60" w:rsidP="00B955F1">
      <w:pPr>
        <w:spacing w:after="0"/>
        <w:ind w:left="0"/>
        <w:rPr>
          <w:ins w:id="338" w:author="Direction de projet chargée des SPIP" w:date="2016-11-28T15:53:00Z"/>
          <w:del w:id="339" w:author="DP SPIP" w:date="2016-12-19T16:02:00Z"/>
          <w:rFonts w:ascii="Times New Roman" w:hAnsi="Times New Roman"/>
          <w:i/>
          <w:sz w:val="24"/>
          <w:szCs w:val="24"/>
        </w:rPr>
      </w:pPr>
      <w:ins w:id="340" w:author="Direction de projet chargée des SPIP" w:date="2016-11-28T15:50:00Z">
        <w:r>
          <w:rPr>
            <w:rFonts w:ascii="Times New Roman" w:hAnsi="Times New Roman"/>
            <w:sz w:val="24"/>
            <w:szCs w:val="24"/>
          </w:rPr>
          <w:t>C</w:t>
        </w:r>
      </w:ins>
      <w:ins w:id="341" w:author="Direction de projet chargée des SPIP" w:date="2016-11-28T15:47:00Z">
        <w:r w:rsidRPr="00B955F1">
          <w:rPr>
            <w:rFonts w:ascii="Times New Roman" w:hAnsi="Times New Roman"/>
            <w:sz w:val="24"/>
            <w:szCs w:val="24"/>
          </w:rPr>
          <w:t>es</w:t>
        </w:r>
        <w:r w:rsidRPr="00837D11">
          <w:rPr>
            <w:rFonts w:ascii="Times New Roman" w:hAnsi="Times New Roman"/>
            <w:sz w:val="24"/>
            <w:szCs w:val="24"/>
          </w:rPr>
          <w:t xml:space="preserve"> pratiques </w:t>
        </w:r>
      </w:ins>
      <w:ins w:id="342" w:author="Direction de projet chargée des SPIP" w:date="2016-11-28T15:48:00Z">
        <w:r>
          <w:rPr>
            <w:rFonts w:ascii="Times New Roman" w:hAnsi="Times New Roman"/>
            <w:sz w:val="24"/>
            <w:szCs w:val="24"/>
          </w:rPr>
          <w:t>sont conformes au</w:t>
        </w:r>
      </w:ins>
      <w:ins w:id="343" w:author="DP SPIP" w:date="2016-12-19T16:00:00Z">
        <w:r w:rsidR="001637CA">
          <w:rPr>
            <w:rFonts w:ascii="Times New Roman" w:hAnsi="Times New Roman"/>
            <w:sz w:val="24"/>
            <w:szCs w:val="24"/>
          </w:rPr>
          <w:t>x</w:t>
        </w:r>
      </w:ins>
      <w:ins w:id="344" w:author="Direction de projet chargée des SPIP" w:date="2016-11-28T15:50:00Z">
        <w:del w:id="345" w:author="DP SPIP" w:date="2016-12-19T16:00:00Z">
          <w:r w:rsidDel="001637CA">
            <w:rPr>
              <w:rFonts w:ascii="Times New Roman" w:hAnsi="Times New Roman"/>
              <w:sz w:val="24"/>
              <w:szCs w:val="24"/>
            </w:rPr>
            <w:delText>s</w:delText>
          </w:r>
        </w:del>
      </w:ins>
      <w:ins w:id="346" w:author="Direction de projet chargée des SPIP" w:date="2016-11-28T15:48:00Z">
        <w:r>
          <w:rPr>
            <w:rFonts w:ascii="Times New Roman" w:hAnsi="Times New Roman"/>
            <w:sz w:val="24"/>
            <w:szCs w:val="24"/>
          </w:rPr>
          <w:t xml:space="preserve"> </w:t>
        </w:r>
      </w:ins>
      <w:ins w:id="347" w:author="Direction de projet chargée des SPIP" w:date="2016-11-28T15:49:00Z">
        <w:r>
          <w:rPr>
            <w:rFonts w:ascii="Times New Roman" w:hAnsi="Times New Roman"/>
            <w:sz w:val="24"/>
            <w:szCs w:val="24"/>
          </w:rPr>
          <w:t>règles</w:t>
        </w:r>
      </w:ins>
      <w:ins w:id="348" w:author="Direction de projet chargée des SPIP" w:date="2016-11-28T15:48:00Z">
        <w:r>
          <w:rPr>
            <w:rFonts w:ascii="Times New Roman" w:hAnsi="Times New Roman"/>
            <w:sz w:val="24"/>
            <w:szCs w:val="24"/>
          </w:rPr>
          <w:t xml:space="preserve"> européennes relatives à la probation.</w:t>
        </w:r>
      </w:ins>
      <w:ins w:id="349" w:author="Direction de projet chargée des SPIP" w:date="2016-11-28T15:50:00Z">
        <w:r>
          <w:rPr>
            <w:rFonts w:ascii="Times New Roman" w:hAnsi="Times New Roman"/>
            <w:sz w:val="24"/>
            <w:szCs w:val="24"/>
          </w:rPr>
          <w:t xml:space="preserve"> Leur efficacité</w:t>
        </w:r>
      </w:ins>
      <w:ins w:id="350" w:author="Direction de projet chargée des SPIP" w:date="2016-11-28T15:51:00Z">
        <w:r>
          <w:rPr>
            <w:rFonts w:ascii="Times New Roman" w:hAnsi="Times New Roman"/>
            <w:sz w:val="24"/>
            <w:szCs w:val="24"/>
          </w:rPr>
          <w:t>, si elle est présumée en terme de réinsertion</w:t>
        </w:r>
      </w:ins>
      <w:ins w:id="351" w:author="Direction de projet chargée des SPIP" w:date="2016-11-28T15:52:00Z">
        <w:r w:rsidR="00A240DC">
          <w:rPr>
            <w:rFonts w:ascii="Times New Roman" w:hAnsi="Times New Roman"/>
            <w:sz w:val="24"/>
            <w:szCs w:val="24"/>
          </w:rPr>
          <w:t xml:space="preserve"> sociale</w:t>
        </w:r>
      </w:ins>
      <w:ins w:id="352" w:author="Direction de projet chargée des SPIP" w:date="2016-11-28T15:51:00Z">
        <w:r>
          <w:rPr>
            <w:rFonts w:ascii="Times New Roman" w:hAnsi="Times New Roman"/>
            <w:sz w:val="24"/>
            <w:szCs w:val="24"/>
          </w:rPr>
          <w:t>,</w:t>
        </w:r>
      </w:ins>
      <w:ins w:id="353" w:author="Direction de projet chargée des SPIP" w:date="2016-11-28T15:50:00Z">
        <w:r>
          <w:rPr>
            <w:rFonts w:ascii="Times New Roman" w:hAnsi="Times New Roman"/>
            <w:sz w:val="24"/>
            <w:szCs w:val="24"/>
          </w:rPr>
          <w:t xml:space="preserve"> doit être considéré</w:t>
        </w:r>
      </w:ins>
      <w:ins w:id="354" w:author="Direction de projet chargée des SPIP" w:date="2016-11-28T15:52:00Z">
        <w:r w:rsidR="00A240DC">
          <w:rPr>
            <w:rFonts w:ascii="Times New Roman" w:hAnsi="Times New Roman"/>
            <w:sz w:val="24"/>
            <w:szCs w:val="24"/>
          </w:rPr>
          <w:t>e</w:t>
        </w:r>
      </w:ins>
      <w:ins w:id="355" w:author="Direction de projet chargée des SPIP" w:date="2016-11-28T15:51:00Z">
        <w:r>
          <w:rPr>
            <w:rFonts w:ascii="Times New Roman" w:hAnsi="Times New Roman"/>
            <w:sz w:val="24"/>
            <w:szCs w:val="24"/>
          </w:rPr>
          <w:t xml:space="preserve">, </w:t>
        </w:r>
      </w:ins>
      <w:ins w:id="356" w:author="Direction de projet chargée des SPIP" w:date="2016-11-28T15:52:00Z">
        <w:r>
          <w:rPr>
            <w:rFonts w:ascii="Times New Roman" w:hAnsi="Times New Roman"/>
            <w:sz w:val="24"/>
            <w:szCs w:val="24"/>
          </w:rPr>
          <w:t xml:space="preserve">s’agissant de la </w:t>
        </w:r>
      </w:ins>
      <w:ins w:id="357" w:author="Direction de projet chargée des SPIP" w:date="2016-11-28T15:51:00Z">
        <w:r>
          <w:rPr>
            <w:rFonts w:ascii="Times New Roman" w:hAnsi="Times New Roman"/>
            <w:sz w:val="24"/>
            <w:szCs w:val="24"/>
          </w:rPr>
          <w:t xml:space="preserve">prévention de la récidive, </w:t>
        </w:r>
      </w:ins>
      <w:ins w:id="358" w:author="Direction de projet chargée des SPIP" w:date="2016-11-28T15:50:00Z">
        <w:r>
          <w:rPr>
            <w:rFonts w:ascii="Times New Roman" w:hAnsi="Times New Roman"/>
            <w:sz w:val="24"/>
            <w:szCs w:val="24"/>
          </w:rPr>
          <w:t xml:space="preserve">au regard des données probantes de la recherche sur ce qui fonctionne pour accompagner avec </w:t>
        </w:r>
      </w:ins>
      <w:ins w:id="359" w:author="Direction de projet chargée des SPIP" w:date="2016-11-28T15:52:00Z">
        <w:r w:rsidR="00A240DC">
          <w:rPr>
            <w:rFonts w:ascii="Times New Roman" w:hAnsi="Times New Roman"/>
            <w:sz w:val="24"/>
            <w:szCs w:val="24"/>
          </w:rPr>
          <w:t>succès</w:t>
        </w:r>
      </w:ins>
      <w:ins w:id="360" w:author="Direction de projet chargée des SPIP" w:date="2016-11-28T15:50:00Z">
        <w:r>
          <w:rPr>
            <w:rFonts w:ascii="Times New Roman" w:hAnsi="Times New Roman"/>
            <w:sz w:val="24"/>
            <w:szCs w:val="24"/>
          </w:rPr>
          <w:t xml:space="preserve"> les personnes</w:t>
        </w:r>
      </w:ins>
      <w:ins w:id="361" w:author="Direction de projet chargée des SPIP" w:date="2016-11-28T15:53:00Z">
        <w:r w:rsidR="00A240DC">
          <w:rPr>
            <w:rFonts w:ascii="Times New Roman" w:hAnsi="Times New Roman"/>
            <w:sz w:val="24"/>
            <w:szCs w:val="24"/>
          </w:rPr>
          <w:t xml:space="preserve"> qui nous sont confiées</w:t>
        </w:r>
      </w:ins>
      <w:ins w:id="362" w:author="Direction de projet chargée des SPIP" w:date="2016-11-28T15:50:00Z">
        <w:r>
          <w:rPr>
            <w:rFonts w:ascii="Times New Roman" w:hAnsi="Times New Roman"/>
            <w:sz w:val="24"/>
            <w:szCs w:val="24"/>
          </w:rPr>
          <w:t xml:space="preserve"> vers une sortie de délinquance</w:t>
        </w:r>
        <w:del w:id="363" w:author="DP SPIP" w:date="2016-12-19T16:02:00Z">
          <w:r w:rsidDel="001637CA">
            <w:rPr>
              <w:rFonts w:ascii="Times New Roman" w:hAnsi="Times New Roman"/>
              <w:sz w:val="24"/>
              <w:szCs w:val="24"/>
            </w:rPr>
            <w:delText>.</w:delText>
          </w:r>
        </w:del>
      </w:ins>
      <w:ins w:id="364" w:author="Direction de projet chargée des SPIP" w:date="2016-11-28T15:47:00Z">
        <w:del w:id="365" w:author="DP SPIP" w:date="2016-12-19T16:02:00Z">
          <w:r w:rsidRPr="00B955F1" w:rsidDel="001637CA">
            <w:rPr>
              <w:rFonts w:ascii="Times New Roman" w:hAnsi="Times New Roman"/>
              <w:i/>
              <w:sz w:val="24"/>
              <w:szCs w:val="24"/>
            </w:rPr>
            <w:delText xml:space="preserve"> </w:delText>
          </w:r>
        </w:del>
      </w:ins>
    </w:p>
    <w:p w:rsidR="007F7B60" w:rsidRDefault="001637CA" w:rsidP="00B955F1">
      <w:pPr>
        <w:spacing w:after="0"/>
        <w:ind w:left="0"/>
        <w:rPr>
          <w:ins w:id="366" w:author="Direction de projet chargée des SPIP" w:date="2016-11-28T15:53:00Z"/>
          <w:rFonts w:ascii="Times New Roman" w:hAnsi="Times New Roman"/>
          <w:sz w:val="24"/>
          <w:szCs w:val="24"/>
        </w:rPr>
      </w:pPr>
      <w:ins w:id="367" w:author="DP SPIP" w:date="2016-12-19T16:02:00Z">
        <w:r>
          <w:rPr>
            <w:rFonts w:ascii="Times New Roman" w:hAnsi="Times New Roman"/>
            <w:i/>
            <w:sz w:val="24"/>
            <w:szCs w:val="24"/>
          </w:rPr>
          <w:t xml:space="preserve"> (</w:t>
        </w:r>
      </w:ins>
      <w:ins w:id="368" w:author="Direction de projet chargée des SPIP" w:date="2016-11-28T15:47:00Z">
        <w:r w:rsidR="007F7B60" w:rsidRPr="00B955F1">
          <w:rPr>
            <w:rFonts w:ascii="Times New Roman" w:hAnsi="Times New Roman"/>
            <w:i/>
            <w:sz w:val="24"/>
            <w:szCs w:val="24"/>
          </w:rPr>
          <w:t>Partie1. 3-Ancrer la méthodologie d’intervention des SPIP dans les données probantes issues de la recherche</w:t>
        </w:r>
        <w:r w:rsidR="007F7B60" w:rsidRPr="00837D11">
          <w:rPr>
            <w:rFonts w:ascii="Times New Roman" w:hAnsi="Times New Roman"/>
            <w:sz w:val="24"/>
            <w:szCs w:val="24"/>
          </w:rPr>
          <w:t>)</w:t>
        </w:r>
      </w:ins>
      <w:ins w:id="369" w:author="Direction de projet chargée des SPIP" w:date="2016-11-28T15:53:00Z">
        <w:r w:rsidR="00A240DC">
          <w:rPr>
            <w:rFonts w:ascii="Times New Roman" w:hAnsi="Times New Roman"/>
            <w:sz w:val="24"/>
            <w:szCs w:val="24"/>
          </w:rPr>
          <w:t>.</w:t>
        </w:r>
      </w:ins>
    </w:p>
    <w:p w:rsidR="00C32506" w:rsidRDefault="00C32506">
      <w:pPr>
        <w:rPr>
          <w:rFonts w:ascii="Times New Roman" w:hAnsi="Times New Roman"/>
          <w:sz w:val="24"/>
          <w:szCs w:val="24"/>
        </w:rPr>
      </w:pPr>
      <w:r>
        <w:rPr>
          <w:rFonts w:ascii="Times New Roman" w:hAnsi="Times New Roman"/>
          <w:sz w:val="24"/>
          <w:szCs w:val="24"/>
        </w:rPr>
        <w:br w:type="page"/>
      </w:r>
    </w:p>
    <w:p w:rsidR="00F41E84" w:rsidRPr="0044356B" w:rsidRDefault="006B3B85" w:rsidP="000264E1">
      <w:pPr>
        <w:pStyle w:val="Titre2"/>
      </w:pPr>
      <w:bookmarkStart w:id="370" w:name="_Toc437366011"/>
      <w:bookmarkStart w:id="371" w:name="_Toc437366066"/>
      <w:bookmarkStart w:id="372" w:name="_Toc437366233"/>
      <w:bookmarkStart w:id="373" w:name="_Toc437531410"/>
      <w:bookmarkStart w:id="374" w:name="_Toc437533614"/>
      <w:bookmarkStart w:id="375" w:name="_Toc434844479"/>
      <w:bookmarkStart w:id="376" w:name="_Toc434845306"/>
      <w:bookmarkStart w:id="377" w:name="_Toc434849093"/>
      <w:bookmarkStart w:id="378" w:name="_Toc434855305"/>
      <w:bookmarkStart w:id="379" w:name="_Toc434857677"/>
      <w:bookmarkStart w:id="380" w:name="_Toc437537624"/>
      <w:bookmarkStart w:id="381" w:name="_Toc444288004"/>
      <w:bookmarkStart w:id="382" w:name="_Toc444292358"/>
      <w:bookmarkStart w:id="383" w:name="_Toc444294746"/>
      <w:bookmarkStart w:id="384" w:name="_Toc444607840"/>
      <w:bookmarkStart w:id="385" w:name="_Toc460589088"/>
      <w:bookmarkStart w:id="386" w:name="_Toc460589364"/>
      <w:bookmarkEnd w:id="370"/>
      <w:bookmarkEnd w:id="371"/>
      <w:bookmarkEnd w:id="372"/>
      <w:bookmarkEnd w:id="373"/>
      <w:bookmarkEnd w:id="374"/>
      <w:r w:rsidRPr="00A77210">
        <w:lastRenderedPageBreak/>
        <w:t>Faire des règles européennes relatives à la pr</w:t>
      </w:r>
      <w:r w:rsidR="00C4643E" w:rsidRPr="00A77210">
        <w:t>obation</w:t>
      </w:r>
      <w:r w:rsidRPr="00A77210">
        <w:t xml:space="preserve"> le socle de l’intervention des SPIP</w:t>
      </w:r>
      <w:bookmarkEnd w:id="375"/>
      <w:bookmarkEnd w:id="376"/>
      <w:bookmarkEnd w:id="377"/>
      <w:bookmarkEnd w:id="378"/>
      <w:bookmarkEnd w:id="379"/>
      <w:bookmarkEnd w:id="380"/>
      <w:bookmarkEnd w:id="381"/>
      <w:bookmarkEnd w:id="382"/>
      <w:bookmarkEnd w:id="383"/>
      <w:bookmarkEnd w:id="384"/>
      <w:bookmarkEnd w:id="385"/>
      <w:bookmarkEnd w:id="386"/>
    </w:p>
    <w:p w:rsidR="008F4374" w:rsidRPr="0044356B" w:rsidRDefault="008F4374" w:rsidP="000264E1">
      <w:pPr>
        <w:pStyle w:val="Paragraphedeliste"/>
        <w:ind w:left="0"/>
        <w:rPr>
          <w:rFonts w:ascii="Times New Roman" w:hAnsi="Times New Roman"/>
          <w:sz w:val="24"/>
          <w:szCs w:val="24"/>
        </w:rPr>
      </w:pPr>
    </w:p>
    <w:p w:rsidR="006A1387" w:rsidRPr="00A77210" w:rsidRDefault="006A1387" w:rsidP="000264E1">
      <w:pPr>
        <w:suppressAutoHyphens/>
        <w:spacing w:before="113" w:after="113"/>
        <w:ind w:left="0"/>
        <w:rPr>
          <w:rFonts w:ascii="Times New Roman" w:hAnsi="Times New Roman"/>
          <w:sz w:val="24"/>
          <w:szCs w:val="24"/>
          <w:lang w:eastAsia="zh-CN"/>
        </w:rPr>
      </w:pPr>
      <w:r w:rsidRPr="00A77210">
        <w:rPr>
          <w:rFonts w:ascii="Times New Roman" w:hAnsi="Times New Roman"/>
          <w:sz w:val="24"/>
          <w:szCs w:val="24"/>
          <w:lang w:eastAsia="zh-CN"/>
        </w:rPr>
        <w:t xml:space="preserve">Les recommandations du Conseil de l’Europe, </w:t>
      </w:r>
      <w:r w:rsidR="00CC7A1C">
        <w:rPr>
          <w:rFonts w:ascii="Times New Roman" w:hAnsi="Times New Roman"/>
          <w:sz w:val="24"/>
          <w:szCs w:val="24"/>
          <w:lang w:eastAsia="zh-CN"/>
        </w:rPr>
        <w:t xml:space="preserve">qui figurent dans </w:t>
      </w:r>
      <w:r w:rsidRPr="00A77210">
        <w:rPr>
          <w:rFonts w:ascii="Times New Roman" w:hAnsi="Times New Roman"/>
          <w:sz w:val="24"/>
          <w:szCs w:val="24"/>
          <w:lang w:eastAsia="zh-CN"/>
        </w:rPr>
        <w:t>les règles pénitentiaires européennes</w:t>
      </w:r>
      <w:r w:rsidRPr="00A77210">
        <w:rPr>
          <w:rFonts w:ascii="Times New Roman" w:hAnsi="Times New Roman"/>
          <w:sz w:val="24"/>
          <w:szCs w:val="24"/>
          <w:vertAlign w:val="superscript"/>
          <w:lang w:eastAsia="zh-CN"/>
        </w:rPr>
        <w:footnoteReference w:id="5"/>
      </w:r>
      <w:r w:rsidRPr="00A77210">
        <w:rPr>
          <w:rFonts w:ascii="Times New Roman" w:hAnsi="Times New Roman"/>
          <w:sz w:val="24"/>
          <w:szCs w:val="24"/>
          <w:lang w:eastAsia="zh-CN"/>
        </w:rPr>
        <w:t xml:space="preserve"> (RPE) et les règles européennes relatives à la probation</w:t>
      </w:r>
      <w:r w:rsidRPr="00A77210">
        <w:rPr>
          <w:rFonts w:ascii="Times New Roman" w:hAnsi="Times New Roman"/>
          <w:sz w:val="24"/>
          <w:szCs w:val="24"/>
          <w:vertAlign w:val="superscript"/>
          <w:lang w:eastAsia="zh-CN"/>
        </w:rPr>
        <w:footnoteReference w:id="6"/>
      </w:r>
      <w:r w:rsidRPr="00A77210">
        <w:rPr>
          <w:rFonts w:ascii="Times New Roman" w:hAnsi="Times New Roman"/>
          <w:sz w:val="24"/>
          <w:szCs w:val="24"/>
          <w:lang w:eastAsia="zh-CN"/>
        </w:rPr>
        <w:t xml:space="preserve"> (REP), visent à ce que les États membres construisent une méthodologie d’intervention, en milieu fermé comme en milieu ouvert, à la fois respectueuse des droits fondamentaux des personnes sous main de justice et efficace en termes de prévention de leur récidive. </w:t>
      </w:r>
    </w:p>
    <w:p w:rsidR="006A1387" w:rsidRDefault="006A1387" w:rsidP="000264E1">
      <w:pPr>
        <w:suppressAutoHyphens/>
        <w:spacing w:before="113" w:after="113"/>
        <w:ind w:left="0"/>
        <w:rPr>
          <w:ins w:id="387" w:author="Direction de projet chargée des SPIP" w:date="2016-11-28T14:18:00Z"/>
          <w:rFonts w:ascii="Times New Roman" w:hAnsi="Times New Roman"/>
          <w:sz w:val="24"/>
          <w:szCs w:val="24"/>
          <w:lang w:eastAsia="zh-CN"/>
        </w:rPr>
      </w:pPr>
      <w:r w:rsidRPr="00A77210">
        <w:rPr>
          <w:rFonts w:ascii="Times New Roman" w:hAnsi="Times New Roman"/>
          <w:sz w:val="24"/>
          <w:szCs w:val="24"/>
          <w:lang w:eastAsia="zh-CN"/>
        </w:rPr>
        <w:t xml:space="preserve">Elles ne présentent pas un caractère contraignant dans l’ordre juridique interne mais exercent néanmoins une influence certaine, ayant été adoptées par le comité des ministres des pays membres, en vue d’une harmonisation des législations et des pratiques. </w:t>
      </w:r>
    </w:p>
    <w:p w:rsidR="00E025B6" w:rsidRPr="00A77210" w:rsidDel="007F7B60" w:rsidRDefault="00E025B6" w:rsidP="000264E1">
      <w:pPr>
        <w:suppressAutoHyphens/>
        <w:spacing w:before="113" w:after="113"/>
        <w:ind w:left="0"/>
        <w:rPr>
          <w:del w:id="388" w:author="Direction de projet chargée des SPIP" w:date="2016-11-28T15:44:00Z"/>
          <w:rFonts w:ascii="Times New Roman" w:hAnsi="Times New Roman"/>
          <w:sz w:val="24"/>
          <w:szCs w:val="24"/>
          <w:lang w:eastAsia="zh-CN"/>
        </w:rPr>
      </w:pPr>
    </w:p>
    <w:p w:rsidR="006A1387" w:rsidRPr="00A77210" w:rsidRDefault="006A1387" w:rsidP="005A0903">
      <w:pPr>
        <w:pStyle w:val="Titre3"/>
        <w:numPr>
          <w:ilvl w:val="1"/>
          <w:numId w:val="98"/>
        </w:numPr>
      </w:pPr>
      <w:bookmarkStart w:id="389" w:name="_Toc444294747"/>
      <w:bookmarkStart w:id="390" w:name="_Toc444607841"/>
      <w:bookmarkStart w:id="391" w:name="_Toc460589089"/>
      <w:r w:rsidRPr="00A77210">
        <w:t>Les règles europé</w:t>
      </w:r>
      <w:r w:rsidR="00A1078A" w:rsidRPr="00A77210">
        <w:t xml:space="preserve">ennes relatives à la probation, </w:t>
      </w:r>
      <w:r w:rsidRPr="00A77210">
        <w:t>complémentaires des règles pénitentiaires européennes</w:t>
      </w:r>
      <w:bookmarkEnd w:id="389"/>
      <w:bookmarkEnd w:id="390"/>
      <w:bookmarkEnd w:id="391"/>
    </w:p>
    <w:p w:rsidR="002C5DD7" w:rsidRPr="00A77210" w:rsidRDefault="002C5DD7" w:rsidP="001D5515">
      <w:pPr>
        <w:rPr>
          <w:b/>
          <w:lang w:eastAsia="zh-CN"/>
        </w:rPr>
      </w:pPr>
    </w:p>
    <w:p w:rsidR="006A1387" w:rsidRPr="00A77210" w:rsidRDefault="006A1387" w:rsidP="000264E1">
      <w:pPr>
        <w:suppressAutoHyphens/>
        <w:spacing w:before="113" w:after="113"/>
        <w:ind w:left="0"/>
        <w:rPr>
          <w:rFonts w:ascii="Times New Roman" w:hAnsi="Times New Roman"/>
          <w:sz w:val="24"/>
          <w:szCs w:val="24"/>
          <w:lang w:eastAsia="zh-CN"/>
        </w:rPr>
      </w:pPr>
      <w:r w:rsidRPr="00A77210">
        <w:rPr>
          <w:rFonts w:ascii="Times New Roman" w:hAnsi="Times New Roman"/>
          <w:sz w:val="24"/>
          <w:szCs w:val="24"/>
          <w:lang w:eastAsia="zh-CN"/>
        </w:rPr>
        <w:t xml:space="preserve">C’est ainsi qu’en France, la direction de l’administration pénitentiaire a fait le choix </w:t>
      </w:r>
      <w:r w:rsidR="00CC7A1C">
        <w:rPr>
          <w:rFonts w:ascii="Times New Roman" w:hAnsi="Times New Roman"/>
          <w:sz w:val="24"/>
          <w:szCs w:val="24"/>
          <w:lang w:eastAsia="zh-CN"/>
        </w:rPr>
        <w:t>d’inscrire</w:t>
      </w:r>
      <w:r w:rsidR="00CC7A1C" w:rsidRPr="00A77210">
        <w:rPr>
          <w:rFonts w:ascii="Times New Roman" w:hAnsi="Times New Roman"/>
          <w:sz w:val="24"/>
          <w:szCs w:val="24"/>
          <w:lang w:eastAsia="zh-CN"/>
        </w:rPr>
        <w:t xml:space="preserve"> </w:t>
      </w:r>
      <w:r w:rsidRPr="00A77210">
        <w:rPr>
          <w:rFonts w:ascii="Times New Roman" w:hAnsi="Times New Roman"/>
          <w:sz w:val="24"/>
          <w:szCs w:val="24"/>
          <w:lang w:eastAsia="zh-CN"/>
        </w:rPr>
        <w:t xml:space="preserve">l’intervention des personnels de ses services déconcentrés </w:t>
      </w:r>
      <w:r w:rsidR="00CC7A1C">
        <w:rPr>
          <w:rFonts w:ascii="Times New Roman" w:hAnsi="Times New Roman"/>
          <w:sz w:val="24"/>
          <w:szCs w:val="24"/>
          <w:lang w:eastAsia="zh-CN"/>
        </w:rPr>
        <w:t>dans le cadre</w:t>
      </w:r>
      <w:r w:rsidRPr="00A77210">
        <w:rPr>
          <w:rFonts w:ascii="Times New Roman" w:hAnsi="Times New Roman"/>
          <w:sz w:val="24"/>
          <w:szCs w:val="24"/>
          <w:lang w:eastAsia="zh-CN"/>
        </w:rPr>
        <w:t xml:space="preserve"> de ces règles / recommandations. </w:t>
      </w:r>
    </w:p>
    <w:p w:rsidR="006A1387" w:rsidRPr="00A77210" w:rsidRDefault="006A1387" w:rsidP="000264E1">
      <w:pPr>
        <w:suppressAutoHyphens/>
        <w:spacing w:before="113" w:after="113"/>
        <w:ind w:left="0"/>
        <w:rPr>
          <w:rFonts w:ascii="Times New Roman" w:hAnsi="Times New Roman"/>
          <w:sz w:val="24"/>
          <w:szCs w:val="24"/>
          <w:lang w:eastAsia="zh-CN"/>
        </w:rPr>
      </w:pPr>
      <w:r w:rsidRPr="00A77210">
        <w:rPr>
          <w:rFonts w:ascii="Times New Roman" w:hAnsi="Times New Roman"/>
          <w:sz w:val="24"/>
          <w:szCs w:val="24"/>
          <w:lang w:eastAsia="zh-CN"/>
        </w:rPr>
        <w:t xml:space="preserve">Dès lors, pour ses professionnels, les RPE et les REP sont complémentaires. Les premières, qui tendent principalement à </w:t>
      </w:r>
      <w:r w:rsidR="00CC7A1C">
        <w:rPr>
          <w:rFonts w:ascii="Times New Roman" w:hAnsi="Times New Roman"/>
          <w:bCs/>
          <w:sz w:val="24"/>
          <w:szCs w:val="24"/>
          <w:lang w:eastAsia="zh-CN"/>
        </w:rPr>
        <w:t>définir</w:t>
      </w:r>
      <w:r w:rsidR="00CC7A1C" w:rsidRPr="00A77210">
        <w:rPr>
          <w:rFonts w:ascii="Times New Roman" w:hAnsi="Times New Roman"/>
          <w:bCs/>
          <w:sz w:val="24"/>
          <w:szCs w:val="24"/>
          <w:lang w:eastAsia="zh-CN"/>
        </w:rPr>
        <w:t xml:space="preserve"> </w:t>
      </w:r>
      <w:r w:rsidRPr="00A77210">
        <w:rPr>
          <w:rFonts w:ascii="Times New Roman" w:hAnsi="Times New Roman"/>
          <w:bCs/>
          <w:sz w:val="24"/>
          <w:szCs w:val="24"/>
          <w:lang w:eastAsia="zh-CN"/>
        </w:rPr>
        <w:t xml:space="preserve">des standards en vue de garantir les droits fondamentaux des personnes détenues, constituent une charte en milieu fermé. </w:t>
      </w:r>
      <w:r w:rsidR="00CC7A1C">
        <w:rPr>
          <w:rFonts w:ascii="Times New Roman" w:hAnsi="Times New Roman"/>
          <w:bCs/>
          <w:sz w:val="24"/>
          <w:szCs w:val="24"/>
          <w:lang w:eastAsia="zh-CN"/>
        </w:rPr>
        <w:t xml:space="preserve">Elles ont d’ailleurs très largement inspiré la loi du 24 novembre 2009. </w:t>
      </w:r>
      <w:r w:rsidRPr="00A77210">
        <w:rPr>
          <w:rFonts w:ascii="Times New Roman" w:hAnsi="Times New Roman"/>
          <w:bCs/>
          <w:sz w:val="24"/>
          <w:szCs w:val="24"/>
          <w:lang w:eastAsia="zh-CN"/>
        </w:rPr>
        <w:t>L</w:t>
      </w:r>
      <w:r w:rsidRPr="00A77210">
        <w:rPr>
          <w:rFonts w:ascii="Times New Roman" w:hAnsi="Times New Roman"/>
          <w:sz w:val="24"/>
          <w:szCs w:val="24"/>
          <w:lang w:eastAsia="zh-CN"/>
        </w:rPr>
        <w:t xml:space="preserve">es secondes, quant à elles, </w:t>
      </w:r>
      <w:r w:rsidR="00CC7A1C">
        <w:rPr>
          <w:rFonts w:ascii="Times New Roman" w:hAnsi="Times New Roman"/>
          <w:sz w:val="24"/>
          <w:szCs w:val="24"/>
          <w:lang w:eastAsia="zh-CN"/>
        </w:rPr>
        <w:t xml:space="preserve">visent à </w:t>
      </w:r>
      <w:r w:rsidRPr="00A77210">
        <w:rPr>
          <w:rFonts w:ascii="Times New Roman" w:hAnsi="Times New Roman"/>
          <w:sz w:val="24"/>
          <w:szCs w:val="24"/>
          <w:lang w:eastAsia="zh-CN"/>
        </w:rPr>
        <w:t>fourni</w:t>
      </w:r>
      <w:r w:rsidR="00CC7A1C">
        <w:rPr>
          <w:rFonts w:ascii="Times New Roman" w:hAnsi="Times New Roman"/>
          <w:sz w:val="24"/>
          <w:szCs w:val="24"/>
          <w:lang w:eastAsia="zh-CN"/>
        </w:rPr>
        <w:t>r</w:t>
      </w:r>
      <w:r w:rsidRPr="00A77210">
        <w:rPr>
          <w:rFonts w:ascii="Times New Roman" w:hAnsi="Times New Roman"/>
          <w:sz w:val="24"/>
          <w:szCs w:val="24"/>
          <w:lang w:eastAsia="zh-CN"/>
        </w:rPr>
        <w:t xml:space="preserve"> des repères essentiels</w:t>
      </w:r>
      <w:r w:rsidR="00CC7A1C">
        <w:rPr>
          <w:rFonts w:ascii="Times New Roman" w:hAnsi="Times New Roman"/>
          <w:sz w:val="24"/>
          <w:szCs w:val="24"/>
          <w:lang w:eastAsia="zh-CN"/>
        </w:rPr>
        <w:t xml:space="preserve"> à la</w:t>
      </w:r>
      <w:r w:rsidRPr="00A77210">
        <w:rPr>
          <w:rFonts w:ascii="Times New Roman" w:hAnsi="Times New Roman"/>
          <w:bCs/>
          <w:sz w:val="24"/>
          <w:szCs w:val="24"/>
          <w:lang w:eastAsia="zh-CN"/>
        </w:rPr>
        <w:t xml:space="preserve"> pratique des professionnels des services de probation français, les SPIP.</w:t>
      </w:r>
      <w:r w:rsidRPr="00A77210">
        <w:rPr>
          <w:rFonts w:ascii="Times New Roman" w:hAnsi="Times New Roman"/>
          <w:sz w:val="24"/>
          <w:szCs w:val="24"/>
          <w:lang w:eastAsia="zh-CN"/>
        </w:rPr>
        <w:t xml:space="preserve"> </w:t>
      </w:r>
    </w:p>
    <w:p w:rsidR="006A1387" w:rsidRDefault="00232341" w:rsidP="000264E1">
      <w:pPr>
        <w:suppressAutoHyphens/>
        <w:spacing w:before="113" w:after="113"/>
        <w:ind w:left="0"/>
        <w:rPr>
          <w:ins w:id="392" w:author="DP SPIP" w:date="2016-11-08T15:38:00Z"/>
          <w:rFonts w:ascii="Times New Roman" w:hAnsi="Times New Roman"/>
          <w:sz w:val="24"/>
          <w:szCs w:val="24"/>
          <w:lang w:eastAsia="zh-CN"/>
        </w:rPr>
      </w:pPr>
      <w:commentRangeStart w:id="393"/>
      <w:commentRangeStart w:id="394"/>
      <w:ins w:id="395" w:author="DP SPIP" w:date="2016-11-08T15:28:00Z">
        <w:r>
          <w:rPr>
            <w:rFonts w:ascii="Times New Roman" w:hAnsi="Times New Roman"/>
            <w:sz w:val="24"/>
            <w:szCs w:val="24"/>
            <w:lang w:eastAsia="zh-CN"/>
          </w:rPr>
          <w:t>L</w:t>
        </w:r>
      </w:ins>
      <w:ins w:id="396" w:author="DP SPIP" w:date="2016-11-08T15:30:00Z">
        <w:r>
          <w:rPr>
            <w:rFonts w:ascii="Times New Roman" w:hAnsi="Times New Roman"/>
            <w:sz w:val="24"/>
            <w:szCs w:val="24"/>
            <w:lang w:eastAsia="zh-CN"/>
          </w:rPr>
          <w:t>e</w:t>
        </w:r>
      </w:ins>
      <w:ins w:id="397" w:author="DP SPIP" w:date="2016-11-08T15:29:00Z">
        <w:r>
          <w:rPr>
            <w:rFonts w:ascii="Times New Roman" w:hAnsi="Times New Roman"/>
            <w:sz w:val="24"/>
            <w:szCs w:val="24"/>
            <w:lang w:eastAsia="zh-CN"/>
          </w:rPr>
          <w:t xml:space="preserve"> Conseil de l’Europe défini</w:t>
        </w:r>
      </w:ins>
      <w:ins w:id="398" w:author="DP SPIP" w:date="2016-11-08T15:30:00Z">
        <w:r>
          <w:rPr>
            <w:rFonts w:ascii="Times New Roman" w:hAnsi="Times New Roman"/>
            <w:sz w:val="24"/>
            <w:szCs w:val="24"/>
            <w:lang w:eastAsia="zh-CN"/>
          </w:rPr>
          <w:t>t</w:t>
        </w:r>
      </w:ins>
      <w:ins w:id="399" w:author="DP SPIP" w:date="2016-11-08T15:29:00Z">
        <w:r>
          <w:rPr>
            <w:rFonts w:ascii="Times New Roman" w:hAnsi="Times New Roman"/>
            <w:sz w:val="24"/>
            <w:szCs w:val="24"/>
            <w:lang w:eastAsia="zh-CN"/>
          </w:rPr>
          <w:t xml:space="preserve"> </w:t>
        </w:r>
      </w:ins>
      <w:del w:id="400" w:author="DP SPIP" w:date="2016-11-08T15:29:00Z">
        <w:r w:rsidR="006A1387" w:rsidRPr="00A77210" w:rsidDel="00232341">
          <w:rPr>
            <w:rFonts w:ascii="Times New Roman" w:hAnsi="Times New Roman"/>
            <w:sz w:val="24"/>
            <w:szCs w:val="24"/>
            <w:lang w:eastAsia="zh-CN"/>
          </w:rPr>
          <w:delText>À noter</w:delText>
        </w:r>
      </w:del>
      <w:del w:id="401" w:author="DP SPIP" w:date="2016-11-08T15:17:00Z">
        <w:r w:rsidR="006A1387" w:rsidRPr="00A77210" w:rsidDel="002704FB">
          <w:rPr>
            <w:rFonts w:ascii="Times New Roman" w:hAnsi="Times New Roman"/>
            <w:sz w:val="24"/>
            <w:szCs w:val="24"/>
            <w:lang w:eastAsia="zh-CN"/>
          </w:rPr>
          <w:delText>,</w:delText>
        </w:r>
      </w:del>
      <w:del w:id="402" w:author="DP SPIP" w:date="2016-11-08T15:29:00Z">
        <w:r w:rsidR="006A1387" w:rsidRPr="00A77210" w:rsidDel="00232341">
          <w:rPr>
            <w:rFonts w:ascii="Times New Roman" w:hAnsi="Times New Roman"/>
            <w:sz w:val="24"/>
            <w:szCs w:val="24"/>
            <w:lang w:eastAsia="zh-CN"/>
          </w:rPr>
          <w:delText xml:space="preserve"> que </w:delText>
        </w:r>
      </w:del>
      <w:del w:id="403" w:author="DP SPIP" w:date="2016-11-08T15:21:00Z">
        <w:r w:rsidR="006A1387" w:rsidRPr="00A77210" w:rsidDel="002704FB">
          <w:rPr>
            <w:rFonts w:ascii="Times New Roman" w:hAnsi="Times New Roman"/>
            <w:sz w:val="24"/>
            <w:szCs w:val="24"/>
            <w:lang w:eastAsia="zh-CN"/>
          </w:rPr>
          <w:delText xml:space="preserve">si </w:delText>
        </w:r>
      </w:del>
      <w:del w:id="404" w:author="DP SPIP" w:date="2016-11-08T15:29:00Z">
        <w:r w:rsidR="006A1387" w:rsidRPr="00A77210" w:rsidDel="00232341">
          <w:rPr>
            <w:rFonts w:ascii="Times New Roman" w:hAnsi="Times New Roman"/>
            <w:sz w:val="24"/>
            <w:szCs w:val="24"/>
            <w:lang w:eastAsia="zh-CN"/>
          </w:rPr>
          <w:delText>les REP visent</w:delText>
        </w:r>
      </w:del>
      <w:r w:rsidR="006A1387" w:rsidRPr="00A77210">
        <w:rPr>
          <w:rFonts w:ascii="Times New Roman" w:hAnsi="Times New Roman"/>
          <w:sz w:val="24"/>
          <w:szCs w:val="24"/>
          <w:lang w:eastAsia="zh-CN"/>
        </w:rPr>
        <w:t xml:space="preserve"> </w:t>
      </w:r>
      <w:del w:id="405" w:author="DP SPIP" w:date="2016-11-08T15:27:00Z">
        <w:r w:rsidR="006A1387" w:rsidRPr="00A77210" w:rsidDel="00232341">
          <w:rPr>
            <w:rFonts w:ascii="Times New Roman" w:hAnsi="Times New Roman"/>
            <w:sz w:val="24"/>
            <w:szCs w:val="24"/>
            <w:lang w:eastAsia="zh-CN"/>
          </w:rPr>
          <w:delText xml:space="preserve">initialement </w:delText>
        </w:r>
      </w:del>
      <w:r w:rsidR="006A1387" w:rsidRPr="00A77210">
        <w:rPr>
          <w:rFonts w:ascii="Times New Roman" w:hAnsi="Times New Roman"/>
          <w:sz w:val="24"/>
          <w:szCs w:val="24"/>
          <w:lang w:eastAsia="zh-CN"/>
        </w:rPr>
        <w:t xml:space="preserve">la probation </w:t>
      </w:r>
      <w:ins w:id="406" w:author="DP SPIP" w:date="2016-11-08T15:21:00Z">
        <w:r w:rsidR="002704FB">
          <w:rPr>
            <w:rFonts w:ascii="Times New Roman" w:hAnsi="Times New Roman"/>
            <w:sz w:val="24"/>
            <w:szCs w:val="24"/>
            <w:lang w:eastAsia="zh-CN"/>
          </w:rPr>
          <w:t>comme</w:t>
        </w:r>
      </w:ins>
      <w:ins w:id="407" w:author="DP SPIP" w:date="2016-11-08T15:33:00Z">
        <w:r>
          <w:rPr>
            <w:rFonts w:ascii="Times New Roman" w:hAnsi="Times New Roman"/>
            <w:sz w:val="24"/>
            <w:szCs w:val="24"/>
            <w:lang w:eastAsia="zh-CN"/>
          </w:rPr>
          <w:t xml:space="preserve"> </w:t>
        </w:r>
      </w:ins>
      <w:del w:id="408" w:author="DP SPIP" w:date="2016-11-08T15:21:00Z">
        <w:r w:rsidR="006A1387" w:rsidRPr="00A77210" w:rsidDel="002704FB">
          <w:rPr>
            <w:rFonts w:ascii="Times New Roman" w:hAnsi="Times New Roman"/>
            <w:sz w:val="24"/>
            <w:szCs w:val="24"/>
            <w:lang w:eastAsia="zh-CN"/>
          </w:rPr>
          <w:delText xml:space="preserve">(soit </w:delText>
        </w:r>
      </w:del>
      <w:r w:rsidR="006A1387" w:rsidRPr="00A77210">
        <w:rPr>
          <w:rFonts w:ascii="Times New Roman" w:hAnsi="Times New Roman"/>
          <w:sz w:val="24"/>
          <w:szCs w:val="24"/>
          <w:lang w:eastAsia="zh-CN"/>
        </w:rPr>
        <w:t>« </w:t>
      </w:r>
      <w:r w:rsidR="006A1387" w:rsidRPr="00A77210">
        <w:rPr>
          <w:rFonts w:ascii="Times New Roman" w:hAnsi="Times New Roman"/>
          <w:i/>
          <w:sz w:val="24"/>
          <w:szCs w:val="24"/>
          <w:lang w:eastAsia="zh-CN"/>
        </w:rPr>
        <w:t>l’exécution en milieu ouvert de sanctions et mesures définies par la loi et prononcées à l’encontre d’un auteur d’infraction</w:t>
      </w:r>
      <w:ins w:id="409" w:author="DP SPIP" w:date="2016-11-08T15:23:00Z">
        <w:r w:rsidR="002704FB">
          <w:rPr>
            <w:rFonts w:ascii="Times New Roman" w:hAnsi="Times New Roman"/>
            <w:i/>
            <w:sz w:val="24"/>
            <w:szCs w:val="24"/>
            <w:lang w:eastAsia="zh-CN"/>
          </w:rPr>
          <w:t xml:space="preserve"> » </w:t>
        </w:r>
        <w:r w:rsidR="002704FB" w:rsidRPr="00232341">
          <w:rPr>
            <w:rFonts w:ascii="Times New Roman" w:hAnsi="Times New Roman"/>
            <w:sz w:val="24"/>
            <w:szCs w:val="24"/>
            <w:lang w:eastAsia="zh-CN"/>
          </w:rPr>
          <w:t>et précise qu’</w:t>
        </w:r>
      </w:ins>
      <w:ins w:id="410" w:author="DP SPIP" w:date="2016-11-08T15:24:00Z">
        <w:r w:rsidR="002704FB">
          <w:rPr>
            <w:rFonts w:ascii="Times New Roman" w:hAnsi="Times New Roman"/>
            <w:i/>
            <w:sz w:val="24"/>
            <w:szCs w:val="24"/>
            <w:lang w:eastAsia="zh-CN"/>
          </w:rPr>
          <w:t>  « </w:t>
        </w:r>
      </w:ins>
      <w:ins w:id="411" w:author="DP SPIP" w:date="2016-11-08T15:23:00Z">
        <w:r w:rsidR="002704FB">
          <w:rPr>
            <w:rFonts w:ascii="Times New Roman" w:hAnsi="Times New Roman"/>
            <w:i/>
            <w:sz w:val="24"/>
            <w:szCs w:val="24"/>
            <w:lang w:eastAsia="zh-CN"/>
          </w:rPr>
          <w:t>Elle consist</w:t>
        </w:r>
      </w:ins>
      <w:ins w:id="412" w:author="DP SPIP" w:date="2016-11-08T15:24:00Z">
        <w:r w:rsidR="002704FB">
          <w:rPr>
            <w:rFonts w:ascii="Times New Roman" w:hAnsi="Times New Roman"/>
            <w:i/>
            <w:sz w:val="24"/>
            <w:szCs w:val="24"/>
            <w:lang w:eastAsia="zh-CN"/>
          </w:rPr>
          <w:t>e</w:t>
        </w:r>
      </w:ins>
      <w:ins w:id="413" w:author="DP SPIP" w:date="2016-11-08T15:23:00Z">
        <w:r w:rsidR="002704FB" w:rsidRPr="002704FB">
          <w:rPr>
            <w:rFonts w:ascii="Times New Roman" w:hAnsi="Times New Roman"/>
            <w:i/>
            <w:sz w:val="24"/>
            <w:szCs w:val="24"/>
            <w:lang w:eastAsia="zh-CN"/>
          </w:rPr>
          <w:t xml:space="preserve"> en toute une séries d’activités et d’intervention</w:t>
        </w:r>
      </w:ins>
      <w:ins w:id="414" w:author="DP SPIP" w:date="2016-11-08T15:24:00Z">
        <w:r w:rsidR="002704FB">
          <w:rPr>
            <w:rFonts w:ascii="Times New Roman" w:hAnsi="Times New Roman"/>
            <w:i/>
            <w:sz w:val="24"/>
            <w:szCs w:val="24"/>
            <w:lang w:eastAsia="zh-CN"/>
          </w:rPr>
          <w:t>,</w:t>
        </w:r>
      </w:ins>
      <w:ins w:id="415" w:author="DP SPIP" w:date="2016-11-08T15:23:00Z">
        <w:r w:rsidR="002704FB" w:rsidRPr="002704FB">
          <w:rPr>
            <w:rFonts w:ascii="Times New Roman" w:hAnsi="Times New Roman"/>
            <w:i/>
            <w:sz w:val="24"/>
            <w:szCs w:val="24"/>
            <w:lang w:eastAsia="zh-CN"/>
          </w:rPr>
          <w:t xml:space="preserve"> qui impliquent suivi, conseil et assistance dans le but de réintégrer socialement l’auteur d’infraction dans la société et de contribuer à la sécurité collective</w:t>
        </w:r>
      </w:ins>
      <w:ins w:id="416" w:author="DP SPIP" w:date="2016-11-08T15:33:00Z">
        <w:r>
          <w:rPr>
            <w:rFonts w:ascii="Times New Roman" w:hAnsi="Times New Roman"/>
            <w:i/>
            <w:sz w:val="24"/>
            <w:szCs w:val="24"/>
            <w:lang w:eastAsia="zh-CN"/>
          </w:rPr>
          <w:t xml:space="preserve"> </w:t>
        </w:r>
      </w:ins>
      <w:del w:id="417" w:author="DP SPIP" w:date="2016-11-08T15:32:00Z">
        <w:r w:rsidR="006A1387" w:rsidRPr="00A77210" w:rsidDel="00232341">
          <w:rPr>
            <w:rFonts w:ascii="Times New Roman" w:hAnsi="Times New Roman"/>
            <w:sz w:val="24"/>
            <w:szCs w:val="24"/>
            <w:lang w:eastAsia="zh-CN"/>
          </w:rPr>
          <w:delText> </w:delText>
        </w:r>
      </w:del>
      <w:r w:rsidR="006A1387" w:rsidRPr="00A77210">
        <w:rPr>
          <w:rFonts w:ascii="Times New Roman" w:hAnsi="Times New Roman"/>
          <w:sz w:val="24"/>
          <w:szCs w:val="24"/>
          <w:lang w:eastAsia="zh-CN"/>
        </w:rPr>
        <w:t>»</w:t>
      </w:r>
      <w:ins w:id="418" w:author="DP SPIP" w:date="2016-11-08T15:32:00Z">
        <w:r>
          <w:t xml:space="preserve">. </w:t>
        </w:r>
      </w:ins>
      <w:ins w:id="419" w:author="DP SPIP" w:date="2016-11-08T15:31:00Z">
        <w:r w:rsidRPr="00232341">
          <w:rPr>
            <w:rFonts w:ascii="Times New Roman" w:hAnsi="Times New Roman"/>
            <w:bCs/>
            <w:sz w:val="24"/>
            <w:szCs w:val="24"/>
            <w:lang w:eastAsia="zh-CN"/>
          </w:rPr>
          <w:t>C</w:t>
        </w:r>
        <w:r>
          <w:rPr>
            <w:rFonts w:ascii="Times New Roman" w:hAnsi="Times New Roman"/>
            <w:bCs/>
            <w:sz w:val="24"/>
            <w:szCs w:val="24"/>
            <w:lang w:eastAsia="zh-CN"/>
          </w:rPr>
          <w:t>ependant</w:t>
        </w:r>
      </w:ins>
      <w:ins w:id="420" w:author="DP SPIP" w:date="2016-11-08T15:32:00Z">
        <w:r>
          <w:rPr>
            <w:rFonts w:ascii="Times New Roman" w:hAnsi="Times New Roman"/>
            <w:bCs/>
            <w:sz w:val="24"/>
            <w:szCs w:val="24"/>
            <w:lang w:eastAsia="zh-CN"/>
          </w:rPr>
          <w:t xml:space="preserve"> </w:t>
        </w:r>
      </w:ins>
      <w:ins w:id="421" w:author="DP SPIP" w:date="2016-11-08T15:26:00Z">
        <w:r w:rsidR="002704FB" w:rsidRPr="00232341">
          <w:rPr>
            <w:rFonts w:ascii="Times New Roman" w:hAnsi="Times New Roman"/>
            <w:bCs/>
            <w:sz w:val="24"/>
            <w:szCs w:val="24"/>
            <w:lang w:eastAsia="zh-CN"/>
          </w:rPr>
          <w:t>L</w:t>
        </w:r>
      </w:ins>
      <w:del w:id="422" w:author="DP SPIP" w:date="2016-11-08T15:25:00Z">
        <w:r w:rsidR="006A1387" w:rsidRPr="00232341" w:rsidDel="002704FB">
          <w:rPr>
            <w:rFonts w:ascii="Times New Roman" w:hAnsi="Times New Roman"/>
            <w:bCs/>
            <w:sz w:val="24"/>
            <w:szCs w:val="24"/>
            <w:lang w:eastAsia="zh-CN"/>
          </w:rPr>
          <w:delText>), l</w:delText>
        </w:r>
      </w:del>
      <w:r w:rsidR="006A1387" w:rsidRPr="00232341">
        <w:rPr>
          <w:rFonts w:ascii="Times New Roman" w:hAnsi="Times New Roman"/>
          <w:bCs/>
          <w:sz w:val="24"/>
          <w:szCs w:val="24"/>
          <w:lang w:eastAsia="zh-CN"/>
        </w:rPr>
        <w:t>es</w:t>
      </w:r>
      <w:r w:rsidR="006A1387" w:rsidRPr="00A77210">
        <w:rPr>
          <w:rFonts w:ascii="Times New Roman" w:hAnsi="Times New Roman"/>
          <w:sz w:val="24"/>
          <w:szCs w:val="24"/>
          <w:lang w:eastAsia="zh-CN"/>
        </w:rPr>
        <w:t xml:space="preserve"> principes d’intervention </w:t>
      </w:r>
      <w:del w:id="423" w:author="DP SPIP" w:date="2016-11-08T15:31:00Z">
        <w:r w:rsidR="006A1387" w:rsidRPr="00A77210" w:rsidDel="00232341">
          <w:rPr>
            <w:rFonts w:ascii="Times New Roman" w:hAnsi="Times New Roman"/>
            <w:sz w:val="24"/>
            <w:szCs w:val="24"/>
            <w:lang w:eastAsia="zh-CN"/>
          </w:rPr>
          <w:delText>qu’elles contiennent</w:delText>
        </w:r>
      </w:del>
      <w:ins w:id="424" w:author="DP SPIP" w:date="2016-11-08T15:31:00Z">
        <w:r>
          <w:rPr>
            <w:rFonts w:ascii="Times New Roman" w:hAnsi="Times New Roman"/>
            <w:sz w:val="24"/>
            <w:szCs w:val="24"/>
            <w:lang w:eastAsia="zh-CN"/>
          </w:rPr>
          <w:t>contenu</w:t>
        </w:r>
      </w:ins>
      <w:ins w:id="425" w:author="DP SPIP" w:date="2016-11-08T15:32:00Z">
        <w:r>
          <w:rPr>
            <w:rFonts w:ascii="Times New Roman" w:hAnsi="Times New Roman"/>
            <w:sz w:val="24"/>
            <w:szCs w:val="24"/>
            <w:lang w:eastAsia="zh-CN"/>
          </w:rPr>
          <w:t>s</w:t>
        </w:r>
      </w:ins>
      <w:ins w:id="426" w:author="DP SPIP" w:date="2016-11-08T15:31:00Z">
        <w:r>
          <w:rPr>
            <w:rFonts w:ascii="Times New Roman" w:hAnsi="Times New Roman"/>
            <w:sz w:val="24"/>
            <w:szCs w:val="24"/>
            <w:lang w:eastAsia="zh-CN"/>
          </w:rPr>
          <w:t xml:space="preserve"> dans les REP</w:t>
        </w:r>
      </w:ins>
      <w:r w:rsidR="006A1387" w:rsidRPr="00A77210">
        <w:rPr>
          <w:rFonts w:ascii="Times New Roman" w:hAnsi="Times New Roman"/>
          <w:sz w:val="24"/>
          <w:szCs w:val="24"/>
          <w:lang w:eastAsia="zh-CN"/>
        </w:rPr>
        <w:t xml:space="preserve"> (recherche d’une rela</w:t>
      </w:r>
      <w:r w:rsidR="00451650" w:rsidRPr="00A77210">
        <w:rPr>
          <w:rFonts w:ascii="Times New Roman" w:hAnsi="Times New Roman"/>
          <w:sz w:val="24"/>
          <w:szCs w:val="24"/>
          <w:lang w:eastAsia="zh-CN"/>
        </w:rPr>
        <w:t>tion positive avec l’auteur d’</w:t>
      </w:r>
      <w:r w:rsidR="006A1387" w:rsidRPr="00A77210">
        <w:rPr>
          <w:rFonts w:ascii="Times New Roman" w:hAnsi="Times New Roman"/>
          <w:sz w:val="24"/>
          <w:szCs w:val="24"/>
          <w:lang w:eastAsia="zh-CN"/>
        </w:rPr>
        <w:t xml:space="preserve">infraction, processus de suivi organisé autour de l’évaluation des personnes et de l’élaboration d’un plan de suivi) </w:t>
      </w:r>
      <w:r w:rsidR="00CC7A1C">
        <w:rPr>
          <w:rFonts w:ascii="Times New Roman" w:hAnsi="Times New Roman"/>
          <w:sz w:val="24"/>
          <w:szCs w:val="24"/>
          <w:lang w:eastAsia="zh-CN"/>
        </w:rPr>
        <w:t xml:space="preserve">ont vocation à </w:t>
      </w:r>
      <w:r w:rsidR="006A1387" w:rsidRPr="00A77210">
        <w:rPr>
          <w:rFonts w:ascii="Times New Roman" w:hAnsi="Times New Roman"/>
          <w:sz w:val="24"/>
          <w:szCs w:val="24"/>
          <w:lang w:eastAsia="zh-CN"/>
        </w:rPr>
        <w:t>s’applique</w:t>
      </w:r>
      <w:r w:rsidR="00CC7A1C">
        <w:rPr>
          <w:rFonts w:ascii="Times New Roman" w:hAnsi="Times New Roman"/>
          <w:sz w:val="24"/>
          <w:szCs w:val="24"/>
          <w:lang w:eastAsia="zh-CN"/>
        </w:rPr>
        <w:t>r</w:t>
      </w:r>
      <w:r w:rsidR="006A1387" w:rsidRPr="00A77210">
        <w:rPr>
          <w:rFonts w:ascii="Times New Roman" w:hAnsi="Times New Roman"/>
          <w:sz w:val="24"/>
          <w:szCs w:val="24"/>
          <w:lang w:eastAsia="zh-CN"/>
        </w:rPr>
        <w:t xml:space="preserve"> </w:t>
      </w:r>
      <w:r w:rsidR="00CC7A1C">
        <w:rPr>
          <w:rFonts w:ascii="Times New Roman" w:hAnsi="Times New Roman"/>
          <w:sz w:val="24"/>
          <w:szCs w:val="24"/>
          <w:lang w:eastAsia="zh-CN"/>
        </w:rPr>
        <w:t>aussi bien</w:t>
      </w:r>
      <w:r w:rsidR="006A1387" w:rsidRPr="00A77210">
        <w:rPr>
          <w:rFonts w:ascii="Times New Roman" w:hAnsi="Times New Roman"/>
          <w:sz w:val="24"/>
          <w:szCs w:val="24"/>
          <w:lang w:eastAsia="zh-CN"/>
        </w:rPr>
        <w:t xml:space="preserve"> en milieu ouvert qu’en milieu fermé.</w:t>
      </w:r>
      <w:commentRangeEnd w:id="393"/>
      <w:r>
        <w:rPr>
          <w:rStyle w:val="Marquedecommentaire"/>
        </w:rPr>
        <w:commentReference w:id="393"/>
      </w:r>
      <w:commentRangeEnd w:id="394"/>
      <w:r w:rsidR="00831F0C">
        <w:rPr>
          <w:rStyle w:val="Marquedecommentaire"/>
        </w:rPr>
        <w:commentReference w:id="394"/>
      </w:r>
    </w:p>
    <w:p w:rsidR="00705272" w:rsidRDefault="00705272" w:rsidP="000264E1">
      <w:pPr>
        <w:suppressAutoHyphens/>
        <w:spacing w:before="113" w:after="113"/>
        <w:ind w:left="0"/>
        <w:rPr>
          <w:ins w:id="427" w:author="DP SPIP" w:date="2016-11-08T15:38:00Z"/>
          <w:rFonts w:ascii="Times New Roman" w:hAnsi="Times New Roman"/>
          <w:sz w:val="24"/>
          <w:szCs w:val="24"/>
          <w:lang w:eastAsia="zh-CN"/>
        </w:rPr>
      </w:pPr>
      <w:commentRangeStart w:id="428"/>
      <w:commentRangeStart w:id="429"/>
      <w:ins w:id="430" w:author="DP SPIP" w:date="2016-11-08T15:39:00Z">
        <w:r w:rsidRPr="00705272">
          <w:rPr>
            <w:rFonts w:ascii="Times New Roman" w:hAnsi="Times New Roman"/>
            <w:sz w:val="24"/>
            <w:szCs w:val="24"/>
            <w:lang w:eastAsia="zh-CN"/>
          </w:rPr>
          <w:t xml:space="preserve">L’une des règles centrales est la REP  n°1 selon laquelle : « Les services de probation ont pour but de réduire la commission de nouvelles infractions en établissant des relations positives avec les auteurs d’infraction afin d’assurer le suivi (y compris un contrôle, le cas échéant), de les guider et de les assister pour favoriser la réussite de leur insertion sociale. De cette manière, la probation contribue à </w:t>
        </w:r>
        <w:r w:rsidRPr="00705272">
          <w:rPr>
            <w:rFonts w:ascii="Times New Roman" w:hAnsi="Times New Roman"/>
            <w:sz w:val="24"/>
            <w:szCs w:val="24"/>
            <w:lang w:eastAsia="zh-CN"/>
          </w:rPr>
          <w:lastRenderedPageBreak/>
          <w:t>la sécurité collective et à la bonne administration de la justice. » Cette règle fixe effectivement les finalités de l’interv</w:t>
        </w:r>
        <w:r>
          <w:rPr>
            <w:rFonts w:ascii="Times New Roman" w:hAnsi="Times New Roman"/>
            <w:sz w:val="24"/>
            <w:szCs w:val="24"/>
            <w:lang w:eastAsia="zh-CN"/>
          </w:rPr>
          <w:t xml:space="preserve">ention des SPIP et les moyens </w:t>
        </w:r>
      </w:ins>
      <w:ins w:id="431" w:author="DP SPIP" w:date="2016-11-08T15:41:00Z">
        <w:r>
          <w:rPr>
            <w:rFonts w:ascii="Times New Roman" w:hAnsi="Times New Roman"/>
            <w:sz w:val="24"/>
            <w:szCs w:val="24"/>
            <w:lang w:eastAsia="zh-CN"/>
          </w:rPr>
          <w:t xml:space="preserve">pour </w:t>
        </w:r>
      </w:ins>
      <w:ins w:id="432" w:author="DP SPIP" w:date="2016-11-08T15:39:00Z">
        <w:r w:rsidRPr="00705272">
          <w:rPr>
            <w:rFonts w:ascii="Times New Roman" w:hAnsi="Times New Roman"/>
            <w:sz w:val="24"/>
            <w:szCs w:val="24"/>
            <w:lang w:eastAsia="zh-CN"/>
          </w:rPr>
          <w:t>y parvenir.</w:t>
        </w:r>
      </w:ins>
      <w:commentRangeEnd w:id="428"/>
      <w:ins w:id="433" w:author="DP SPIP" w:date="2016-11-08T15:41:00Z">
        <w:r>
          <w:rPr>
            <w:rStyle w:val="Marquedecommentaire"/>
          </w:rPr>
          <w:commentReference w:id="428"/>
        </w:r>
      </w:ins>
      <w:commentRangeEnd w:id="429"/>
      <w:r w:rsidR="00831F0C">
        <w:rPr>
          <w:rStyle w:val="Marquedecommentaire"/>
        </w:rPr>
        <w:commentReference w:id="429"/>
      </w:r>
    </w:p>
    <w:p w:rsidR="00705272" w:rsidDel="00A240DC" w:rsidRDefault="00705272" w:rsidP="000264E1">
      <w:pPr>
        <w:suppressAutoHyphens/>
        <w:spacing w:before="113" w:after="113"/>
        <w:ind w:left="0"/>
        <w:rPr>
          <w:del w:id="434" w:author="Direction de projet chargée des SPIP" w:date="2016-11-28T15:53:00Z"/>
          <w:rFonts w:ascii="Times New Roman" w:hAnsi="Times New Roman"/>
          <w:sz w:val="24"/>
          <w:szCs w:val="24"/>
          <w:lang w:eastAsia="zh-CN"/>
        </w:rPr>
      </w:pPr>
    </w:p>
    <w:p w:rsidR="00C52656" w:rsidRPr="00A77210" w:rsidDel="007F7B60" w:rsidRDefault="00C52656" w:rsidP="000264E1">
      <w:pPr>
        <w:suppressAutoHyphens/>
        <w:spacing w:before="113" w:after="113"/>
        <w:ind w:left="0"/>
        <w:rPr>
          <w:del w:id="435" w:author="Direction de projet chargée des SPIP" w:date="2016-11-28T15:44:00Z"/>
          <w:rFonts w:ascii="Times New Roman" w:hAnsi="Times New Roman"/>
          <w:sz w:val="24"/>
          <w:szCs w:val="24"/>
          <w:u w:val="single"/>
          <w:lang w:eastAsia="zh-CN"/>
        </w:rPr>
      </w:pPr>
    </w:p>
    <w:p w:rsidR="006A1387" w:rsidRPr="00A77210" w:rsidRDefault="006A1387" w:rsidP="00B955F1">
      <w:pPr>
        <w:pStyle w:val="Titre3"/>
        <w:numPr>
          <w:ilvl w:val="1"/>
          <w:numId w:val="97"/>
        </w:numPr>
      </w:pPr>
      <w:bookmarkStart w:id="436" w:name="_Toc455063724"/>
      <w:bookmarkStart w:id="437" w:name="_Toc455064061"/>
      <w:bookmarkStart w:id="438" w:name="_Toc444294748"/>
      <w:bookmarkStart w:id="439" w:name="_Toc444607842"/>
      <w:bookmarkStart w:id="440" w:name="_Toc460589090"/>
      <w:bookmarkEnd w:id="436"/>
      <w:bookmarkEnd w:id="437"/>
      <w:r w:rsidRPr="00A77210">
        <w:t>Des axes qui guident l’action des SPIP</w:t>
      </w:r>
      <w:bookmarkEnd w:id="438"/>
      <w:bookmarkEnd w:id="439"/>
      <w:bookmarkEnd w:id="440"/>
    </w:p>
    <w:p w:rsidR="006A1387" w:rsidRDefault="006A1387" w:rsidP="000264E1">
      <w:pPr>
        <w:suppressAutoHyphens/>
        <w:spacing w:after="200"/>
        <w:ind w:left="0"/>
        <w:rPr>
          <w:ins w:id="441" w:author="DP SPIP" w:date="2016-11-08T17:02:00Z"/>
          <w:rFonts w:ascii="Times New Roman" w:hAnsi="Times New Roman"/>
          <w:sz w:val="24"/>
          <w:szCs w:val="24"/>
          <w:lang w:eastAsia="zh-CN"/>
        </w:rPr>
      </w:pPr>
      <w:r w:rsidRPr="00A77210">
        <w:rPr>
          <w:rFonts w:ascii="Times New Roman" w:hAnsi="Times New Roman"/>
          <w:sz w:val="24"/>
          <w:szCs w:val="24"/>
          <w:lang w:eastAsia="zh-CN"/>
        </w:rPr>
        <w:t xml:space="preserve">Les REP fournissent aux Etats des repères essentiels pour guider les </w:t>
      </w:r>
      <w:r w:rsidR="00451650" w:rsidRPr="00A77210">
        <w:rPr>
          <w:rFonts w:ascii="Times New Roman" w:hAnsi="Times New Roman"/>
          <w:sz w:val="24"/>
          <w:szCs w:val="24"/>
          <w:lang w:eastAsia="zh-CN"/>
        </w:rPr>
        <w:t>pratiques</w:t>
      </w:r>
      <w:r w:rsidRPr="00A77210">
        <w:rPr>
          <w:rFonts w:ascii="Times New Roman" w:hAnsi="Times New Roman"/>
          <w:sz w:val="24"/>
          <w:szCs w:val="24"/>
          <w:lang w:eastAsia="zh-CN"/>
        </w:rPr>
        <w:t xml:space="preserve"> et politiques en matière de probation. </w:t>
      </w:r>
      <w:commentRangeStart w:id="442"/>
      <w:commentRangeStart w:id="443"/>
      <w:r w:rsidRPr="00A77210">
        <w:rPr>
          <w:rFonts w:ascii="Times New Roman" w:hAnsi="Times New Roman"/>
          <w:sz w:val="24"/>
          <w:szCs w:val="24"/>
          <w:lang w:eastAsia="zh-CN"/>
        </w:rPr>
        <w:t xml:space="preserve">Il s’agit notamment de développer un accompagnement centré sur l’auteur </w:t>
      </w:r>
      <w:r w:rsidR="00CC7A1C">
        <w:rPr>
          <w:rFonts w:ascii="Times New Roman" w:hAnsi="Times New Roman"/>
          <w:sz w:val="24"/>
          <w:szCs w:val="24"/>
          <w:lang w:eastAsia="zh-CN"/>
        </w:rPr>
        <w:t>de l</w:t>
      </w:r>
      <w:r w:rsidRPr="00A77210">
        <w:rPr>
          <w:rFonts w:ascii="Times New Roman" w:hAnsi="Times New Roman"/>
          <w:sz w:val="24"/>
          <w:szCs w:val="24"/>
          <w:lang w:eastAsia="zh-CN"/>
        </w:rPr>
        <w:t>’infraction, garantissant ses droits, selon une intervention structurée</w:t>
      </w:r>
      <w:del w:id="444" w:author="DP SPIP" w:date="2016-11-08T16:55:00Z">
        <w:r w:rsidRPr="00A77210" w:rsidDel="00C54499">
          <w:rPr>
            <w:rFonts w:ascii="Times New Roman" w:hAnsi="Times New Roman"/>
            <w:sz w:val="24"/>
            <w:szCs w:val="24"/>
            <w:lang w:eastAsia="zh-CN"/>
          </w:rPr>
          <w:delText>,</w:delText>
        </w:r>
      </w:del>
      <w:ins w:id="445" w:author="DP SPIP" w:date="2016-11-08T16:55:00Z">
        <w:r w:rsidR="00C54499">
          <w:rPr>
            <w:rFonts w:ascii="Times New Roman" w:hAnsi="Times New Roman"/>
            <w:sz w:val="24"/>
            <w:szCs w:val="24"/>
            <w:lang w:eastAsia="zh-CN"/>
          </w:rPr>
          <w:t xml:space="preserve"> et</w:t>
        </w:r>
      </w:ins>
      <w:r w:rsidRPr="00A77210">
        <w:rPr>
          <w:rFonts w:ascii="Times New Roman" w:hAnsi="Times New Roman"/>
          <w:sz w:val="24"/>
          <w:szCs w:val="24"/>
          <w:lang w:eastAsia="zh-CN"/>
        </w:rPr>
        <w:t xml:space="preserve"> basée</w:t>
      </w:r>
      <w:ins w:id="446" w:author="DP SPIP" w:date="2016-11-08T16:54:00Z">
        <w:r w:rsidR="00C54499">
          <w:rPr>
            <w:rFonts w:ascii="Times New Roman" w:hAnsi="Times New Roman"/>
            <w:sz w:val="24"/>
            <w:szCs w:val="24"/>
            <w:lang w:eastAsia="zh-CN"/>
          </w:rPr>
          <w:t xml:space="preserve"> sur </w:t>
        </w:r>
      </w:ins>
      <w:ins w:id="447" w:author="DP SPIP" w:date="2016-11-08T16:51:00Z">
        <w:r w:rsidR="00C54499">
          <w:rPr>
            <w:rFonts w:ascii="Times New Roman" w:hAnsi="Times New Roman"/>
            <w:sz w:val="24"/>
            <w:szCs w:val="24"/>
            <w:lang w:eastAsia="zh-CN"/>
          </w:rPr>
          <w:t>une</w:t>
        </w:r>
      </w:ins>
      <w:del w:id="448" w:author="DP SPIP" w:date="2016-11-08T16:51:00Z">
        <w:r w:rsidRPr="00A77210" w:rsidDel="00C54499">
          <w:rPr>
            <w:rFonts w:ascii="Times New Roman" w:hAnsi="Times New Roman"/>
            <w:sz w:val="24"/>
            <w:szCs w:val="24"/>
            <w:lang w:eastAsia="zh-CN"/>
          </w:rPr>
          <w:delText xml:space="preserve"> sur un modèle </w:delText>
        </w:r>
      </w:del>
      <w:del w:id="449" w:author="DP SPIP" w:date="2016-11-08T16:54:00Z">
        <w:r w:rsidRPr="00A77210" w:rsidDel="00C54499">
          <w:rPr>
            <w:rFonts w:ascii="Times New Roman" w:hAnsi="Times New Roman"/>
            <w:sz w:val="24"/>
            <w:szCs w:val="24"/>
            <w:lang w:eastAsia="zh-CN"/>
          </w:rPr>
          <w:delText>d’</w:delText>
        </w:r>
      </w:del>
      <w:ins w:id="450" w:author="DP SPIP" w:date="2016-11-08T16:54:00Z">
        <w:r w:rsidR="00C54499">
          <w:rPr>
            <w:rFonts w:ascii="Times New Roman" w:hAnsi="Times New Roman"/>
            <w:sz w:val="24"/>
            <w:szCs w:val="24"/>
            <w:lang w:eastAsia="zh-CN"/>
          </w:rPr>
          <w:t xml:space="preserve"> </w:t>
        </w:r>
      </w:ins>
      <w:r w:rsidRPr="00A77210">
        <w:rPr>
          <w:rFonts w:ascii="Times New Roman" w:hAnsi="Times New Roman"/>
          <w:sz w:val="24"/>
          <w:szCs w:val="24"/>
          <w:lang w:eastAsia="zh-CN"/>
        </w:rPr>
        <w:t xml:space="preserve">évaluation </w:t>
      </w:r>
      <w:ins w:id="451" w:author="DP SPIP" w:date="2016-11-08T16:52:00Z">
        <w:r w:rsidR="00C54499">
          <w:rPr>
            <w:rFonts w:ascii="Times New Roman" w:hAnsi="Times New Roman"/>
            <w:sz w:val="24"/>
            <w:szCs w:val="24"/>
            <w:lang w:eastAsia="zh-CN"/>
          </w:rPr>
          <w:t xml:space="preserve">approfondie de </w:t>
        </w:r>
      </w:ins>
      <w:ins w:id="452" w:author="DP SPIP" w:date="2016-11-08T16:53:00Z">
        <w:r w:rsidR="00C54499">
          <w:rPr>
            <w:rFonts w:ascii="Times New Roman" w:hAnsi="Times New Roman"/>
            <w:sz w:val="24"/>
            <w:szCs w:val="24"/>
            <w:lang w:eastAsia="zh-CN"/>
          </w:rPr>
          <w:t>s</w:t>
        </w:r>
      </w:ins>
      <w:ins w:id="453" w:author="DP SPIP" w:date="2016-11-08T16:52:00Z">
        <w:r w:rsidR="00C54499">
          <w:rPr>
            <w:rFonts w:ascii="Times New Roman" w:hAnsi="Times New Roman"/>
            <w:sz w:val="24"/>
            <w:szCs w:val="24"/>
            <w:lang w:eastAsia="zh-CN"/>
          </w:rPr>
          <w:t>a situation particulière</w:t>
        </w:r>
      </w:ins>
      <w:del w:id="454" w:author="DP SPIP" w:date="2016-11-08T16:53:00Z">
        <w:r w:rsidR="00CC7A1C" w:rsidDel="00C54499">
          <w:rPr>
            <w:rFonts w:ascii="Times New Roman" w:hAnsi="Times New Roman"/>
            <w:sz w:val="24"/>
            <w:szCs w:val="24"/>
            <w:lang w:eastAsia="zh-CN"/>
          </w:rPr>
          <w:delText>fiable</w:delText>
        </w:r>
      </w:del>
      <w:ins w:id="455" w:author="DP SPIP" w:date="2016-11-08T16:50:00Z">
        <w:r w:rsidR="00C54499" w:rsidRPr="00C54499">
          <w:rPr>
            <w:rFonts w:ascii="Times New Roman" w:hAnsi="Times New Roman"/>
            <w:sz w:val="24"/>
            <w:szCs w:val="24"/>
            <w:lang w:eastAsia="zh-CN"/>
          </w:rPr>
          <w:t xml:space="preserve"> permettant de définir le </w:t>
        </w:r>
        <w:r w:rsidR="00C54499">
          <w:rPr>
            <w:rFonts w:ascii="Times New Roman" w:hAnsi="Times New Roman"/>
            <w:sz w:val="24"/>
            <w:szCs w:val="24"/>
            <w:lang w:eastAsia="zh-CN"/>
          </w:rPr>
          <w:t xml:space="preserve">contenu et les modalités de </w:t>
        </w:r>
      </w:ins>
      <w:ins w:id="456" w:author="DP SPIP" w:date="2016-11-08T16:54:00Z">
        <w:r w:rsidR="00C54499">
          <w:rPr>
            <w:rFonts w:ascii="Times New Roman" w:hAnsi="Times New Roman"/>
            <w:sz w:val="24"/>
            <w:szCs w:val="24"/>
            <w:lang w:eastAsia="zh-CN"/>
          </w:rPr>
          <w:t>la</w:t>
        </w:r>
      </w:ins>
      <w:ins w:id="457" w:author="DP SPIP" w:date="2016-11-08T16:50:00Z">
        <w:r w:rsidR="00C54499" w:rsidRPr="00C54499">
          <w:rPr>
            <w:rFonts w:ascii="Times New Roman" w:hAnsi="Times New Roman"/>
            <w:sz w:val="24"/>
            <w:szCs w:val="24"/>
            <w:lang w:eastAsia="zh-CN"/>
          </w:rPr>
          <w:t xml:space="preserve"> prise en charge</w:t>
        </w:r>
      </w:ins>
      <w:r w:rsidR="00C52656">
        <w:rPr>
          <w:rFonts w:ascii="Times New Roman" w:hAnsi="Times New Roman"/>
          <w:sz w:val="24"/>
          <w:szCs w:val="24"/>
          <w:lang w:eastAsia="zh-CN"/>
        </w:rPr>
        <w:t>.</w:t>
      </w:r>
      <w:commentRangeEnd w:id="442"/>
      <w:r w:rsidR="00C54499">
        <w:rPr>
          <w:rStyle w:val="Marquedecommentaire"/>
        </w:rPr>
        <w:commentReference w:id="442"/>
      </w:r>
      <w:commentRangeEnd w:id="443"/>
      <w:r w:rsidR="00831F0C">
        <w:rPr>
          <w:rStyle w:val="Marquedecommentaire"/>
        </w:rPr>
        <w:commentReference w:id="443"/>
      </w:r>
    </w:p>
    <w:p w:rsidR="006612A0" w:rsidDel="00A240DC" w:rsidRDefault="006612A0" w:rsidP="000264E1">
      <w:pPr>
        <w:suppressAutoHyphens/>
        <w:spacing w:after="200"/>
        <w:ind w:left="0"/>
        <w:rPr>
          <w:del w:id="458" w:author="Direction de projet chargée des SPIP" w:date="2016-11-28T15:53:00Z"/>
          <w:rFonts w:ascii="Times New Roman" w:hAnsi="Times New Roman"/>
          <w:sz w:val="24"/>
          <w:szCs w:val="24"/>
          <w:lang w:eastAsia="zh-CN"/>
        </w:rPr>
      </w:pPr>
      <w:commentRangeStart w:id="459"/>
      <w:commentRangeStart w:id="460"/>
      <w:ins w:id="461" w:author="DP SPIP" w:date="2016-11-08T17:02:00Z">
        <w:r>
          <w:rPr>
            <w:rFonts w:ascii="Times New Roman" w:hAnsi="Times New Roman"/>
            <w:sz w:val="24"/>
            <w:szCs w:val="24"/>
            <w:lang w:eastAsia="zh-CN"/>
          </w:rPr>
          <w:t xml:space="preserve"> </w:t>
        </w:r>
        <w:commentRangeEnd w:id="459"/>
        <w:r>
          <w:rPr>
            <w:rStyle w:val="Marquedecommentaire"/>
          </w:rPr>
          <w:commentReference w:id="459"/>
        </w:r>
      </w:ins>
      <w:commentRangeEnd w:id="460"/>
      <w:r w:rsidR="00831F0C">
        <w:rPr>
          <w:rStyle w:val="Marquedecommentaire"/>
        </w:rPr>
        <w:commentReference w:id="460"/>
      </w:r>
    </w:p>
    <w:p w:rsidR="00C52656" w:rsidRPr="00A77210" w:rsidDel="0039356A" w:rsidRDefault="00C52656" w:rsidP="00C54499">
      <w:pPr>
        <w:suppressAutoHyphens/>
        <w:spacing w:after="200"/>
        <w:ind w:left="0"/>
        <w:rPr>
          <w:del w:id="462" w:author="DP SPIP" w:date="2016-12-19T16:02:00Z"/>
          <w:rFonts w:ascii="Times New Roman" w:hAnsi="Times New Roman"/>
          <w:sz w:val="24"/>
          <w:szCs w:val="24"/>
          <w:lang w:eastAsia="zh-CN"/>
        </w:rPr>
      </w:pPr>
    </w:p>
    <w:p w:rsidR="007E45DB" w:rsidRPr="00B955F1" w:rsidRDefault="007E45DB" w:rsidP="007E45DB">
      <w:pPr>
        <w:numPr>
          <w:ilvl w:val="0"/>
          <w:numId w:val="75"/>
        </w:numPr>
        <w:suppressAutoHyphens/>
        <w:spacing w:before="227" w:after="255"/>
        <w:rPr>
          <w:ins w:id="463" w:author="DP SPIP" w:date="2016-11-08T17:10:00Z"/>
          <w:rFonts w:ascii="Times New Roman" w:hAnsi="Times New Roman"/>
          <w:b/>
          <w:i/>
          <w:sz w:val="24"/>
          <w:szCs w:val="24"/>
          <w:lang w:eastAsia="zh-CN"/>
        </w:rPr>
      </w:pPr>
      <w:commentRangeStart w:id="464"/>
      <w:commentRangeStart w:id="465"/>
      <w:ins w:id="466" w:author="DP SPIP" w:date="2016-11-08T17:10:00Z">
        <w:r w:rsidRPr="00B955F1">
          <w:rPr>
            <w:rFonts w:ascii="Times New Roman" w:hAnsi="Times New Roman"/>
            <w:b/>
            <w:i/>
            <w:sz w:val="24"/>
            <w:szCs w:val="24"/>
            <w:lang w:eastAsia="zh-CN"/>
          </w:rPr>
          <w:t xml:space="preserve">L’établissement d’une relation positive </w:t>
        </w:r>
      </w:ins>
      <w:ins w:id="467" w:author="DP SPIP" w:date="2016-11-08T17:18:00Z">
        <w:r w:rsidR="005F2FB5" w:rsidRPr="00B955F1">
          <w:rPr>
            <w:rFonts w:ascii="Times New Roman" w:hAnsi="Times New Roman"/>
            <w:b/>
            <w:i/>
            <w:sz w:val="24"/>
            <w:szCs w:val="24"/>
            <w:lang w:eastAsia="zh-CN"/>
          </w:rPr>
          <w:t xml:space="preserve">et </w:t>
        </w:r>
      </w:ins>
      <w:ins w:id="468" w:author="DP SPIP" w:date="2016-11-08T17:10:00Z">
        <w:r w:rsidRPr="00B955F1">
          <w:rPr>
            <w:rFonts w:ascii="Times New Roman" w:hAnsi="Times New Roman"/>
            <w:b/>
            <w:i/>
            <w:sz w:val="24"/>
            <w:szCs w:val="24"/>
            <w:lang w:eastAsia="zh-CN"/>
          </w:rPr>
          <w:t xml:space="preserve"> l’accompagnement de la personne</w:t>
        </w:r>
      </w:ins>
    </w:p>
    <w:p w:rsidR="007E45DB" w:rsidRPr="007E45DB" w:rsidRDefault="007E45DB" w:rsidP="007E45DB">
      <w:pPr>
        <w:suppressAutoHyphens/>
        <w:spacing w:before="113" w:after="113"/>
        <w:ind w:left="0"/>
        <w:rPr>
          <w:ins w:id="469" w:author="DP SPIP" w:date="2016-11-08T17:10:00Z"/>
          <w:rFonts w:ascii="Times New Roman" w:hAnsi="Times New Roman"/>
          <w:bCs/>
          <w:iCs/>
          <w:sz w:val="24"/>
          <w:szCs w:val="24"/>
          <w:lang w:eastAsia="zh-CN"/>
        </w:rPr>
      </w:pPr>
      <w:ins w:id="470" w:author="DP SPIP" w:date="2016-11-08T17:10:00Z">
        <w:r w:rsidRPr="007E45DB">
          <w:rPr>
            <w:rFonts w:ascii="Times New Roman" w:hAnsi="Times New Roman"/>
            <w:bCs/>
            <w:iCs/>
            <w:sz w:val="24"/>
            <w:szCs w:val="24"/>
            <w:lang w:eastAsia="zh-CN"/>
          </w:rPr>
          <w:t>Les REP font de la relation entre la personne condamnée et le professionnel de la probation, un outil central pour une prise en charge efficace (REP 1). L’accompagnement de la personne prise en charge implique un suivi, une guidance et une assistance</w:t>
        </w:r>
      </w:ins>
      <w:ins w:id="471" w:author="DP SPIP" w:date="2016-11-08T17:18:00Z">
        <w:r w:rsidR="005F2FB5">
          <w:rPr>
            <w:rFonts w:ascii="Times New Roman" w:hAnsi="Times New Roman"/>
            <w:bCs/>
            <w:iCs/>
            <w:sz w:val="24"/>
            <w:szCs w:val="24"/>
            <w:lang w:eastAsia="zh-CN"/>
          </w:rPr>
          <w:t xml:space="preserve"> (REP 1)</w:t>
        </w:r>
      </w:ins>
      <w:ins w:id="472" w:author="DP SPIP" w:date="2016-11-08T17:10:00Z">
        <w:r w:rsidRPr="007E45DB">
          <w:rPr>
            <w:rFonts w:ascii="Times New Roman" w:hAnsi="Times New Roman"/>
            <w:bCs/>
            <w:iCs/>
            <w:sz w:val="24"/>
            <w:szCs w:val="24"/>
            <w:lang w:eastAsia="zh-CN"/>
          </w:rPr>
          <w:t xml:space="preserve">. </w:t>
        </w:r>
      </w:ins>
      <w:commentRangeEnd w:id="464"/>
      <w:ins w:id="473" w:author="DP SPIP" w:date="2016-11-08T17:14:00Z">
        <w:r>
          <w:rPr>
            <w:rStyle w:val="Marquedecommentaire"/>
          </w:rPr>
          <w:commentReference w:id="464"/>
        </w:r>
      </w:ins>
      <w:commentRangeEnd w:id="465"/>
      <w:r w:rsidR="00831F0C">
        <w:rPr>
          <w:rStyle w:val="Marquedecommentaire"/>
        </w:rPr>
        <w:commentReference w:id="465"/>
      </w:r>
    </w:p>
    <w:p w:rsidR="006A1387" w:rsidRPr="00A77210" w:rsidRDefault="006A1387" w:rsidP="005A0903">
      <w:pPr>
        <w:numPr>
          <w:ilvl w:val="0"/>
          <w:numId w:val="75"/>
        </w:numPr>
        <w:suppressAutoHyphens/>
        <w:spacing w:before="227" w:after="255"/>
        <w:rPr>
          <w:rFonts w:ascii="Times New Roman" w:hAnsi="Times New Roman"/>
          <w:i/>
          <w:sz w:val="24"/>
          <w:szCs w:val="24"/>
          <w:lang w:eastAsia="zh-CN"/>
        </w:rPr>
      </w:pPr>
      <w:r w:rsidRPr="00A77210">
        <w:rPr>
          <w:rFonts w:ascii="Times New Roman" w:hAnsi="Times New Roman"/>
          <w:b/>
          <w:i/>
          <w:sz w:val="24"/>
          <w:szCs w:val="24"/>
          <w:lang w:eastAsia="zh-CN"/>
        </w:rPr>
        <w:t xml:space="preserve">La </w:t>
      </w:r>
      <w:r w:rsidRPr="00A77210">
        <w:rPr>
          <w:rFonts w:ascii="Times New Roman" w:hAnsi="Times New Roman"/>
          <w:b/>
          <w:bCs/>
          <w:i/>
          <w:iCs/>
          <w:sz w:val="24"/>
          <w:szCs w:val="24"/>
          <w:lang w:eastAsia="zh-CN"/>
        </w:rPr>
        <w:t>garantie des droits de l’auteur d’infraction</w:t>
      </w:r>
    </w:p>
    <w:p w:rsidR="006A1387" w:rsidRPr="00A77210" w:rsidDel="005F2FB5" w:rsidRDefault="00451650" w:rsidP="000264E1">
      <w:pPr>
        <w:suppressAutoHyphens/>
        <w:spacing w:before="113" w:after="113"/>
        <w:ind w:left="0"/>
        <w:rPr>
          <w:del w:id="474" w:author="DP SPIP" w:date="2016-11-08T17:24:00Z"/>
          <w:rFonts w:ascii="Times New Roman" w:hAnsi="Times New Roman"/>
          <w:sz w:val="24"/>
          <w:szCs w:val="24"/>
          <w:lang w:eastAsia="zh-CN"/>
        </w:rPr>
      </w:pPr>
      <w:r w:rsidRPr="00A77210">
        <w:rPr>
          <w:rFonts w:ascii="Times New Roman" w:hAnsi="Times New Roman"/>
          <w:bCs/>
          <w:iCs/>
          <w:sz w:val="24"/>
          <w:szCs w:val="24"/>
          <w:lang w:eastAsia="zh-CN"/>
        </w:rPr>
        <w:t>Les REP</w:t>
      </w:r>
      <w:r w:rsidR="00CC7A1C">
        <w:rPr>
          <w:rFonts w:ascii="Times New Roman" w:hAnsi="Times New Roman"/>
          <w:bCs/>
          <w:iCs/>
          <w:sz w:val="24"/>
          <w:szCs w:val="24"/>
          <w:lang w:eastAsia="zh-CN"/>
        </w:rPr>
        <w:t xml:space="preserve"> sont bâties sur l’idée fondamentale</w:t>
      </w:r>
      <w:r w:rsidRPr="00A77210">
        <w:rPr>
          <w:rFonts w:ascii="Times New Roman" w:hAnsi="Times New Roman"/>
          <w:bCs/>
          <w:iCs/>
          <w:sz w:val="24"/>
          <w:szCs w:val="24"/>
          <w:lang w:eastAsia="zh-CN"/>
        </w:rPr>
        <w:t xml:space="preserve"> que ce qui est juste en </w:t>
      </w:r>
      <w:r w:rsidR="007C1695" w:rsidRPr="00A77210">
        <w:rPr>
          <w:rFonts w:ascii="Times New Roman" w:hAnsi="Times New Roman"/>
          <w:bCs/>
          <w:iCs/>
          <w:sz w:val="24"/>
          <w:szCs w:val="24"/>
          <w:lang w:eastAsia="zh-CN"/>
        </w:rPr>
        <w:t>termes</w:t>
      </w:r>
      <w:r w:rsidRPr="00A77210">
        <w:rPr>
          <w:rFonts w:ascii="Times New Roman" w:hAnsi="Times New Roman"/>
          <w:bCs/>
          <w:iCs/>
          <w:sz w:val="24"/>
          <w:szCs w:val="24"/>
          <w:lang w:eastAsia="zh-CN"/>
        </w:rPr>
        <w:t xml:space="preserve"> de respect des droits fondamentaux est également efficace en matière de prévention de la récidive</w:t>
      </w:r>
      <w:r w:rsidR="006A1387" w:rsidRPr="00A77210">
        <w:rPr>
          <w:rFonts w:ascii="Times New Roman" w:hAnsi="Times New Roman"/>
          <w:bCs/>
          <w:iCs/>
          <w:sz w:val="24"/>
          <w:szCs w:val="24"/>
          <w:lang w:eastAsia="zh-CN"/>
        </w:rPr>
        <w:t xml:space="preserve">. </w:t>
      </w:r>
      <w:commentRangeStart w:id="475"/>
      <w:commentRangeStart w:id="476"/>
      <w:del w:id="477" w:author="DP SPIP" w:date="2016-11-08T17:24:00Z">
        <w:r w:rsidR="007C1695" w:rsidRPr="00A77210" w:rsidDel="005F2FB5">
          <w:rPr>
            <w:rFonts w:ascii="Times New Roman" w:hAnsi="Times New Roman"/>
            <w:bCs/>
            <w:iCs/>
            <w:sz w:val="24"/>
            <w:szCs w:val="24"/>
            <w:lang w:eastAsia="zh-CN"/>
          </w:rPr>
          <w:delText>C’est ainsi qu’elles</w:delText>
        </w:r>
        <w:r w:rsidR="006A1387" w:rsidRPr="00A77210" w:rsidDel="005F2FB5">
          <w:rPr>
            <w:rFonts w:ascii="Times New Roman" w:hAnsi="Times New Roman"/>
            <w:bCs/>
            <w:iCs/>
            <w:sz w:val="24"/>
            <w:szCs w:val="24"/>
            <w:lang w:eastAsia="zh-CN"/>
          </w:rPr>
          <w:delText xml:space="preserve"> préconisent, conformément</w:delText>
        </w:r>
        <w:r w:rsidR="00CC7A1C" w:rsidDel="005F2FB5">
          <w:rPr>
            <w:rFonts w:ascii="Times New Roman" w:hAnsi="Times New Roman"/>
            <w:bCs/>
            <w:iCs/>
            <w:sz w:val="24"/>
            <w:szCs w:val="24"/>
            <w:lang w:eastAsia="zh-CN"/>
          </w:rPr>
          <w:delText>,</w:delText>
        </w:r>
        <w:r w:rsidR="006A1387" w:rsidRPr="00A77210" w:rsidDel="005F2FB5">
          <w:rPr>
            <w:rFonts w:ascii="Times New Roman" w:hAnsi="Times New Roman"/>
            <w:bCs/>
            <w:iCs/>
            <w:sz w:val="24"/>
            <w:szCs w:val="24"/>
            <w:lang w:eastAsia="zh-CN"/>
          </w:rPr>
          <w:delText xml:space="preserve"> </w:delText>
        </w:r>
        <w:r w:rsidR="00CC7A1C" w:rsidDel="005F2FB5">
          <w:rPr>
            <w:rFonts w:ascii="Times New Roman" w:hAnsi="Times New Roman"/>
            <w:bCs/>
            <w:iCs/>
            <w:sz w:val="24"/>
            <w:szCs w:val="24"/>
            <w:lang w:eastAsia="zh-CN"/>
          </w:rPr>
          <w:delText xml:space="preserve">au demeurant, </w:delText>
        </w:r>
        <w:r w:rsidR="006A1387" w:rsidRPr="00A77210" w:rsidDel="005F2FB5">
          <w:rPr>
            <w:rFonts w:ascii="Times New Roman" w:hAnsi="Times New Roman"/>
            <w:bCs/>
            <w:iCs/>
            <w:sz w:val="24"/>
            <w:szCs w:val="24"/>
            <w:lang w:eastAsia="zh-CN"/>
          </w:rPr>
          <w:delText>aux recherches internationales sur le sujet, des restrictions proportionnées aux risques de récidive, mettant en garde contre les effets néfastes de l’utilisation de contraintes trop imposantes.</w:delText>
        </w:r>
      </w:del>
      <w:commentRangeEnd w:id="475"/>
      <w:r w:rsidR="005F2FB5">
        <w:rPr>
          <w:rStyle w:val="Marquedecommentaire"/>
        </w:rPr>
        <w:commentReference w:id="475"/>
      </w:r>
      <w:commentRangeEnd w:id="476"/>
      <w:r w:rsidR="00831F0C">
        <w:rPr>
          <w:rStyle w:val="Marquedecommentaire"/>
        </w:rPr>
        <w:commentReference w:id="476"/>
      </w:r>
    </w:p>
    <w:p w:rsidR="006A1387" w:rsidRPr="00A77210" w:rsidRDefault="006A1387" w:rsidP="005F2FB5">
      <w:pPr>
        <w:numPr>
          <w:ilvl w:val="0"/>
          <w:numId w:val="76"/>
        </w:numPr>
        <w:suppressAutoHyphens/>
        <w:spacing w:after="200"/>
        <w:rPr>
          <w:rFonts w:ascii="Times New Roman" w:hAnsi="Times New Roman"/>
          <w:i/>
          <w:iCs/>
          <w:sz w:val="24"/>
          <w:szCs w:val="24"/>
          <w:lang w:eastAsia="zh-CN"/>
        </w:rPr>
      </w:pPr>
      <w:r w:rsidRPr="00A77210">
        <w:rPr>
          <w:rFonts w:ascii="Times New Roman" w:hAnsi="Times New Roman"/>
          <w:sz w:val="24"/>
          <w:szCs w:val="24"/>
          <w:lang w:eastAsia="zh-CN"/>
        </w:rPr>
        <w:t xml:space="preserve">Les services de probation doivent respecter les droits fondamentaux des personnes suivies (REP 2), le principe de non-discrimination (REP 4) et ne doivent pas imposer de charges ou de restrictions qui ne soient pas prévues </w:t>
      </w:r>
      <w:commentRangeStart w:id="478"/>
      <w:commentRangeStart w:id="479"/>
      <w:ins w:id="480" w:author="DP SPIP" w:date="2016-11-08T17:29:00Z">
        <w:r w:rsidR="00ED16FA">
          <w:rPr>
            <w:rFonts w:ascii="Times New Roman" w:hAnsi="Times New Roman"/>
            <w:sz w:val="24"/>
            <w:szCs w:val="24"/>
            <w:lang w:eastAsia="zh-CN"/>
          </w:rPr>
          <w:t>« </w:t>
        </w:r>
      </w:ins>
      <w:r w:rsidRPr="00A77210">
        <w:rPr>
          <w:rFonts w:ascii="Times New Roman" w:hAnsi="Times New Roman"/>
          <w:sz w:val="24"/>
          <w:szCs w:val="24"/>
          <w:lang w:eastAsia="zh-CN"/>
        </w:rPr>
        <w:t xml:space="preserve">par la décision </w:t>
      </w:r>
      <w:ins w:id="481" w:author="DP SPIP" w:date="2016-11-08T17:29:00Z">
        <w:r w:rsidR="00ED16FA">
          <w:rPr>
            <w:rFonts w:ascii="Times New Roman" w:hAnsi="Times New Roman"/>
            <w:sz w:val="24"/>
            <w:szCs w:val="24"/>
            <w:lang w:eastAsia="zh-CN"/>
          </w:rPr>
          <w:t>judiciaire ou administrative</w:t>
        </w:r>
      </w:ins>
      <w:del w:id="482" w:author="DP SPIP" w:date="2016-11-08T17:29:00Z">
        <w:r w:rsidRPr="00A77210" w:rsidDel="00ED16FA">
          <w:rPr>
            <w:rFonts w:ascii="Times New Roman" w:hAnsi="Times New Roman"/>
            <w:sz w:val="24"/>
            <w:szCs w:val="24"/>
            <w:lang w:eastAsia="zh-CN"/>
          </w:rPr>
          <w:delText>de justice</w:delText>
        </w:r>
      </w:del>
      <w:r w:rsidRPr="00A77210">
        <w:rPr>
          <w:rFonts w:ascii="Times New Roman" w:hAnsi="Times New Roman"/>
          <w:sz w:val="24"/>
          <w:szCs w:val="24"/>
          <w:lang w:eastAsia="zh-CN"/>
        </w:rPr>
        <w:t xml:space="preserve"> et qui résultent </w:t>
      </w:r>
      <w:ins w:id="483" w:author="DP SPIP" w:date="2016-11-08T17:29:00Z">
        <w:r w:rsidR="00ED16FA">
          <w:rPr>
            <w:rFonts w:ascii="Times New Roman" w:hAnsi="Times New Roman"/>
            <w:sz w:val="24"/>
            <w:szCs w:val="24"/>
            <w:lang w:eastAsia="zh-CN"/>
          </w:rPr>
          <w:t xml:space="preserve">dans chaque cas particulier </w:t>
        </w:r>
      </w:ins>
      <w:r w:rsidRPr="00A77210">
        <w:rPr>
          <w:rFonts w:ascii="Times New Roman" w:hAnsi="Times New Roman"/>
          <w:sz w:val="24"/>
          <w:szCs w:val="24"/>
          <w:lang w:eastAsia="zh-CN"/>
        </w:rPr>
        <w:t>de la gravité de l’infraction ou du risque de récidive convenablement évalué</w:t>
      </w:r>
      <w:ins w:id="484" w:author="DP SPIP" w:date="2016-11-08T17:29:00Z">
        <w:r w:rsidR="00ED16FA">
          <w:rPr>
            <w:rFonts w:ascii="Times New Roman" w:hAnsi="Times New Roman"/>
            <w:sz w:val="24"/>
            <w:szCs w:val="24"/>
            <w:lang w:eastAsia="zh-CN"/>
          </w:rPr>
          <w:t> »</w:t>
        </w:r>
      </w:ins>
      <w:r w:rsidRPr="00A77210">
        <w:rPr>
          <w:rFonts w:ascii="Times New Roman" w:hAnsi="Times New Roman"/>
          <w:sz w:val="24"/>
          <w:szCs w:val="24"/>
          <w:lang w:eastAsia="zh-CN"/>
        </w:rPr>
        <w:t xml:space="preserve"> (REP 5).</w:t>
      </w:r>
      <w:commentRangeEnd w:id="478"/>
      <w:r w:rsidR="00ED16FA">
        <w:rPr>
          <w:rStyle w:val="Marquedecommentaire"/>
        </w:rPr>
        <w:commentReference w:id="478"/>
      </w:r>
      <w:commentRangeEnd w:id="479"/>
      <w:r w:rsidR="00831F0C">
        <w:rPr>
          <w:rStyle w:val="Marquedecommentaire"/>
        </w:rPr>
        <w:commentReference w:id="479"/>
      </w:r>
    </w:p>
    <w:p w:rsidR="006A1387" w:rsidRPr="00A77210" w:rsidRDefault="006A1387" w:rsidP="005A0903">
      <w:pPr>
        <w:numPr>
          <w:ilvl w:val="0"/>
          <w:numId w:val="75"/>
        </w:numPr>
        <w:suppressAutoHyphens/>
        <w:spacing w:before="227" w:after="113"/>
        <w:rPr>
          <w:rFonts w:ascii="Times New Roman" w:hAnsi="Times New Roman"/>
          <w:sz w:val="24"/>
          <w:szCs w:val="24"/>
          <w:lang w:eastAsia="zh-CN"/>
        </w:rPr>
      </w:pPr>
      <w:r w:rsidRPr="00A77210">
        <w:rPr>
          <w:rFonts w:ascii="Times New Roman" w:hAnsi="Times New Roman"/>
          <w:b/>
          <w:bCs/>
          <w:i/>
          <w:iCs/>
          <w:sz w:val="24"/>
          <w:szCs w:val="24"/>
          <w:lang w:eastAsia="zh-CN"/>
        </w:rPr>
        <w:t>Une intervention centrée sur l’auteur</w:t>
      </w:r>
    </w:p>
    <w:p w:rsidR="006A1387" w:rsidRPr="00A77210" w:rsidRDefault="006A1387" w:rsidP="000264E1">
      <w:pPr>
        <w:suppressAutoHyphens/>
        <w:spacing w:after="200"/>
        <w:ind w:left="0"/>
        <w:rPr>
          <w:rFonts w:ascii="Times New Roman" w:hAnsi="Times New Roman"/>
          <w:sz w:val="24"/>
          <w:szCs w:val="24"/>
          <w:lang w:eastAsia="zh-CN"/>
        </w:rPr>
      </w:pPr>
      <w:r w:rsidRPr="00A77210">
        <w:rPr>
          <w:rFonts w:ascii="Times New Roman" w:hAnsi="Times New Roman"/>
          <w:sz w:val="24"/>
          <w:szCs w:val="24"/>
          <w:lang w:eastAsia="zh-CN"/>
        </w:rPr>
        <w:t xml:space="preserve">Les REP invitent les personnels des SPIP à centrer leur intervention sur l’auteur d’infraction </w:t>
      </w:r>
      <w:r w:rsidR="00CC7A1C">
        <w:rPr>
          <w:rFonts w:ascii="Times New Roman" w:hAnsi="Times New Roman"/>
          <w:sz w:val="24"/>
          <w:szCs w:val="24"/>
          <w:lang w:eastAsia="zh-CN"/>
        </w:rPr>
        <w:t xml:space="preserve">en cherchant la co-construction avec lui, </w:t>
      </w:r>
      <w:r w:rsidRPr="00A77210">
        <w:rPr>
          <w:rFonts w:ascii="Times New Roman" w:hAnsi="Times New Roman"/>
          <w:sz w:val="24"/>
          <w:szCs w:val="24"/>
          <w:lang w:eastAsia="zh-CN"/>
        </w:rPr>
        <w:t>tout au long du suivi. Il s’agit dès lors de susciter l’implication de la personne suivie.</w:t>
      </w:r>
    </w:p>
    <w:p w:rsidR="006A1387" w:rsidRPr="00A77210" w:rsidDel="005F2FB5" w:rsidRDefault="006A1387" w:rsidP="005A0903">
      <w:pPr>
        <w:numPr>
          <w:ilvl w:val="0"/>
          <w:numId w:val="76"/>
        </w:numPr>
        <w:suppressAutoHyphens/>
        <w:spacing w:after="200"/>
        <w:rPr>
          <w:del w:id="485" w:author="DP SPIP" w:date="2016-11-08T17:19:00Z"/>
          <w:rFonts w:ascii="Times New Roman" w:hAnsi="Times New Roman"/>
          <w:sz w:val="24"/>
          <w:szCs w:val="24"/>
          <w:lang w:eastAsia="zh-CN"/>
        </w:rPr>
      </w:pPr>
      <w:del w:id="486" w:author="DP SPIP" w:date="2016-11-08T17:19:00Z">
        <w:r w:rsidRPr="00A77210" w:rsidDel="005F2FB5">
          <w:rPr>
            <w:rFonts w:ascii="Times New Roman" w:hAnsi="Times New Roman"/>
            <w:sz w:val="24"/>
            <w:szCs w:val="24"/>
            <w:lang w:eastAsia="zh-CN"/>
          </w:rPr>
          <w:delText xml:space="preserve">Les REP font de la relation entre la personne condamnée et le professionnel de la probation, un outil central pour une prise en charge efficace (REP 1). </w:delText>
        </w:r>
      </w:del>
    </w:p>
    <w:p w:rsidR="006B4D0D" w:rsidRDefault="006A1387" w:rsidP="000264E1">
      <w:pPr>
        <w:suppressAutoHyphens/>
        <w:ind w:left="1428"/>
        <w:rPr>
          <w:rFonts w:ascii="Times New Roman" w:hAnsi="Times New Roman"/>
          <w:bCs/>
          <w:sz w:val="24"/>
          <w:szCs w:val="24"/>
          <w:lang w:eastAsia="zh-CN"/>
        </w:rPr>
      </w:pPr>
      <w:r w:rsidRPr="00A77210">
        <w:rPr>
          <w:rFonts w:ascii="Times New Roman" w:hAnsi="Times New Roman"/>
          <w:bCs/>
          <w:sz w:val="24"/>
          <w:szCs w:val="24"/>
          <w:lang w:eastAsia="zh-CN"/>
        </w:rPr>
        <w:t>Le consentement éclairé et la coopération de la personne suivie sont recherchés (REP 6), tout comme sa participation à l’appréciation (REP 67), au plan d’exécution (REP 73) et à la mise en œuvre des interventions (REP 78).</w:t>
      </w:r>
    </w:p>
    <w:p w:rsidR="00A318CB" w:rsidRDefault="00A318CB" w:rsidP="000264E1">
      <w:pPr>
        <w:suppressAutoHyphens/>
        <w:ind w:left="1428"/>
        <w:rPr>
          <w:rFonts w:ascii="Times New Roman" w:hAnsi="Times New Roman"/>
          <w:bCs/>
          <w:sz w:val="24"/>
          <w:szCs w:val="24"/>
          <w:lang w:eastAsia="zh-CN"/>
        </w:rPr>
      </w:pPr>
    </w:p>
    <w:p w:rsidR="006A1387" w:rsidRPr="00A77210" w:rsidRDefault="006A1387" w:rsidP="005A0903">
      <w:pPr>
        <w:numPr>
          <w:ilvl w:val="0"/>
          <w:numId w:val="75"/>
        </w:numPr>
        <w:suppressAutoHyphens/>
        <w:spacing w:before="227" w:after="113"/>
        <w:rPr>
          <w:rFonts w:ascii="Times New Roman" w:hAnsi="Times New Roman"/>
          <w:iCs/>
          <w:sz w:val="24"/>
          <w:szCs w:val="24"/>
          <w:lang w:eastAsia="zh-CN"/>
        </w:rPr>
      </w:pPr>
      <w:r w:rsidRPr="00A77210">
        <w:rPr>
          <w:rFonts w:ascii="Times New Roman" w:hAnsi="Times New Roman"/>
          <w:b/>
          <w:bCs/>
          <w:i/>
          <w:iCs/>
          <w:sz w:val="24"/>
          <w:szCs w:val="24"/>
          <w:lang w:eastAsia="zh-CN"/>
        </w:rPr>
        <w:t>La structuration du processus de suivi</w:t>
      </w:r>
    </w:p>
    <w:p w:rsidR="006A1387" w:rsidRPr="00A77210" w:rsidRDefault="006A1387" w:rsidP="000264E1">
      <w:pPr>
        <w:suppressAutoHyphens/>
        <w:ind w:left="15" w:hanging="15"/>
        <w:rPr>
          <w:rFonts w:ascii="Times New Roman" w:hAnsi="Times New Roman"/>
          <w:iCs/>
          <w:sz w:val="24"/>
          <w:szCs w:val="24"/>
          <w:lang w:eastAsia="zh-CN"/>
        </w:rPr>
      </w:pPr>
      <w:r w:rsidRPr="00A77210">
        <w:rPr>
          <w:rFonts w:ascii="Times New Roman" w:hAnsi="Times New Roman"/>
          <w:iCs/>
          <w:sz w:val="24"/>
          <w:szCs w:val="24"/>
          <w:lang w:eastAsia="zh-CN"/>
        </w:rPr>
        <w:t xml:space="preserve">Les REP offrent une description structurée de </w:t>
      </w:r>
      <w:r w:rsidR="00CC7A1C">
        <w:rPr>
          <w:rFonts w:ascii="Times New Roman" w:hAnsi="Times New Roman"/>
          <w:iCs/>
          <w:sz w:val="24"/>
          <w:szCs w:val="24"/>
          <w:lang w:eastAsia="zh-CN"/>
        </w:rPr>
        <w:t xml:space="preserve">ce que devrait être </w:t>
      </w:r>
      <w:r w:rsidRPr="00A77210">
        <w:rPr>
          <w:rFonts w:ascii="Times New Roman" w:hAnsi="Times New Roman"/>
          <w:iCs/>
          <w:sz w:val="24"/>
          <w:szCs w:val="24"/>
          <w:lang w:eastAsia="zh-CN"/>
        </w:rPr>
        <w:t xml:space="preserve">l’intervention des agents de probation auprès des personnes suivies. </w:t>
      </w:r>
    </w:p>
    <w:p w:rsidR="006A1387" w:rsidRPr="00A77210" w:rsidRDefault="006A1387" w:rsidP="000264E1">
      <w:pPr>
        <w:suppressAutoHyphens/>
        <w:ind w:left="15" w:hanging="15"/>
        <w:rPr>
          <w:rFonts w:ascii="Times New Roman" w:hAnsi="Times New Roman"/>
          <w:iCs/>
          <w:sz w:val="24"/>
          <w:szCs w:val="24"/>
          <w:lang w:eastAsia="zh-CN"/>
        </w:rPr>
      </w:pPr>
      <w:r w:rsidRPr="00A77210">
        <w:rPr>
          <w:rFonts w:ascii="Times New Roman" w:hAnsi="Times New Roman"/>
          <w:iCs/>
          <w:sz w:val="24"/>
          <w:szCs w:val="24"/>
          <w:lang w:eastAsia="zh-CN"/>
        </w:rPr>
        <w:t xml:space="preserve">Cette intervention est appréhendée comme un processus qui </w:t>
      </w:r>
      <w:r w:rsidR="00CC7A1C">
        <w:rPr>
          <w:rFonts w:ascii="Times New Roman" w:hAnsi="Times New Roman"/>
          <w:iCs/>
          <w:sz w:val="24"/>
          <w:szCs w:val="24"/>
          <w:lang w:eastAsia="zh-CN"/>
        </w:rPr>
        <w:t xml:space="preserve">doit </w:t>
      </w:r>
      <w:r w:rsidRPr="00A77210">
        <w:rPr>
          <w:rFonts w:ascii="Times New Roman" w:hAnsi="Times New Roman"/>
          <w:iCs/>
          <w:sz w:val="24"/>
          <w:szCs w:val="24"/>
          <w:lang w:eastAsia="zh-CN"/>
        </w:rPr>
        <w:t>se compose</w:t>
      </w:r>
      <w:r w:rsidR="00CC7A1C">
        <w:rPr>
          <w:rFonts w:ascii="Times New Roman" w:hAnsi="Times New Roman"/>
          <w:iCs/>
          <w:sz w:val="24"/>
          <w:szCs w:val="24"/>
          <w:lang w:eastAsia="zh-CN"/>
        </w:rPr>
        <w:t>r en différ</w:t>
      </w:r>
      <w:r w:rsidR="00AC3030">
        <w:rPr>
          <w:rFonts w:ascii="Times New Roman" w:hAnsi="Times New Roman"/>
          <w:iCs/>
          <w:sz w:val="24"/>
          <w:szCs w:val="24"/>
          <w:lang w:eastAsia="zh-CN"/>
        </w:rPr>
        <w:t>e</w:t>
      </w:r>
      <w:r w:rsidR="00CC7A1C">
        <w:rPr>
          <w:rFonts w:ascii="Times New Roman" w:hAnsi="Times New Roman"/>
          <w:iCs/>
          <w:sz w:val="24"/>
          <w:szCs w:val="24"/>
          <w:lang w:eastAsia="zh-CN"/>
        </w:rPr>
        <w:t>ntes</w:t>
      </w:r>
      <w:r w:rsidRPr="00A77210">
        <w:rPr>
          <w:rFonts w:ascii="Times New Roman" w:hAnsi="Times New Roman"/>
          <w:iCs/>
          <w:sz w:val="24"/>
          <w:szCs w:val="24"/>
          <w:lang w:eastAsia="zh-CN"/>
        </w:rPr>
        <w:t xml:space="preserve"> phases, chacune </w:t>
      </w:r>
      <w:r w:rsidR="00AC3030">
        <w:rPr>
          <w:rFonts w:ascii="Times New Roman" w:hAnsi="Times New Roman"/>
          <w:iCs/>
          <w:sz w:val="24"/>
          <w:szCs w:val="24"/>
          <w:lang w:eastAsia="zh-CN"/>
        </w:rPr>
        <w:t xml:space="preserve">imposant </w:t>
      </w:r>
      <w:r w:rsidRPr="00A77210">
        <w:rPr>
          <w:rFonts w:ascii="Times New Roman" w:hAnsi="Times New Roman"/>
          <w:iCs/>
          <w:sz w:val="24"/>
          <w:szCs w:val="24"/>
          <w:lang w:eastAsia="zh-CN"/>
        </w:rPr>
        <w:t>des actes professionnels spécifiques</w:t>
      </w:r>
      <w:r w:rsidR="00AC3030">
        <w:rPr>
          <w:rFonts w:ascii="Times New Roman" w:hAnsi="Times New Roman"/>
          <w:iCs/>
          <w:sz w:val="24"/>
          <w:szCs w:val="24"/>
          <w:lang w:eastAsia="zh-CN"/>
        </w:rPr>
        <w:t xml:space="preserve"> et pouvant se renouveler de manière cyclique</w:t>
      </w:r>
      <w:r w:rsidRPr="00A77210">
        <w:rPr>
          <w:rFonts w:ascii="Times New Roman" w:hAnsi="Times New Roman"/>
          <w:iCs/>
          <w:sz w:val="24"/>
          <w:szCs w:val="24"/>
          <w:lang w:eastAsia="zh-CN"/>
        </w:rPr>
        <w:t xml:space="preserve">. </w:t>
      </w:r>
    </w:p>
    <w:p w:rsidR="006A1387" w:rsidRPr="00A77210" w:rsidRDefault="006A1387" w:rsidP="000264E1">
      <w:pPr>
        <w:suppressAutoHyphens/>
        <w:ind w:left="150" w:hanging="150"/>
        <w:rPr>
          <w:rFonts w:ascii="Times New Roman" w:hAnsi="Times New Roman"/>
          <w:b/>
          <w:sz w:val="24"/>
          <w:szCs w:val="24"/>
          <w:lang w:eastAsia="zh-CN"/>
        </w:rPr>
      </w:pPr>
      <w:r w:rsidRPr="00A77210">
        <w:rPr>
          <w:rFonts w:ascii="Times New Roman" w:hAnsi="Times New Roman"/>
          <w:iCs/>
          <w:sz w:val="24"/>
          <w:szCs w:val="24"/>
          <w:lang w:eastAsia="zh-CN"/>
        </w:rPr>
        <w:t xml:space="preserve">L’intervention se </w:t>
      </w:r>
      <w:r w:rsidR="00AC3030">
        <w:rPr>
          <w:rFonts w:ascii="Times New Roman" w:hAnsi="Times New Roman"/>
          <w:iCs/>
          <w:sz w:val="24"/>
          <w:szCs w:val="24"/>
          <w:lang w:eastAsia="zh-CN"/>
        </w:rPr>
        <w:t>dé</w:t>
      </w:r>
      <w:r w:rsidRPr="00A77210">
        <w:rPr>
          <w:rFonts w:ascii="Times New Roman" w:hAnsi="Times New Roman"/>
          <w:iCs/>
          <w:sz w:val="24"/>
          <w:szCs w:val="24"/>
          <w:lang w:eastAsia="zh-CN"/>
        </w:rPr>
        <w:t xml:space="preserve">compose </w:t>
      </w:r>
      <w:r w:rsidR="00AC3030">
        <w:rPr>
          <w:rFonts w:ascii="Times New Roman" w:hAnsi="Times New Roman"/>
          <w:iCs/>
          <w:sz w:val="24"/>
          <w:szCs w:val="24"/>
          <w:lang w:eastAsia="zh-CN"/>
        </w:rPr>
        <w:t>ainsi en</w:t>
      </w:r>
      <w:r w:rsidR="00AC3030" w:rsidRPr="00A77210">
        <w:rPr>
          <w:rFonts w:ascii="Times New Roman" w:hAnsi="Times New Roman"/>
          <w:iCs/>
          <w:sz w:val="24"/>
          <w:szCs w:val="24"/>
          <w:lang w:eastAsia="zh-CN"/>
        </w:rPr>
        <w:t xml:space="preserve"> </w:t>
      </w:r>
      <w:r w:rsidRPr="00A77210">
        <w:rPr>
          <w:rFonts w:ascii="Times New Roman" w:hAnsi="Times New Roman"/>
          <w:iCs/>
          <w:sz w:val="24"/>
          <w:szCs w:val="24"/>
          <w:lang w:eastAsia="zh-CN"/>
        </w:rPr>
        <w:t>4 phases :</w:t>
      </w:r>
    </w:p>
    <w:p w:rsidR="006A1387" w:rsidRPr="00C52656" w:rsidDel="00C32506" w:rsidRDefault="006A1387" w:rsidP="00C32506">
      <w:pPr>
        <w:numPr>
          <w:ilvl w:val="0"/>
          <w:numId w:val="77"/>
        </w:numPr>
        <w:suppressAutoHyphens/>
        <w:spacing w:before="227" w:after="113"/>
        <w:ind w:left="1418"/>
        <w:rPr>
          <w:del w:id="487" w:author="DP SPIP" w:date="2016-12-30T15:55:00Z"/>
          <w:rFonts w:ascii="Times New Roman" w:hAnsi="Times New Roman"/>
          <w:b/>
          <w:sz w:val="24"/>
          <w:szCs w:val="24"/>
          <w:lang w:eastAsia="zh-CN"/>
        </w:rPr>
      </w:pPr>
      <w:r w:rsidRPr="00C32506">
        <w:rPr>
          <w:rFonts w:ascii="Times New Roman" w:hAnsi="Times New Roman"/>
          <w:b/>
          <w:sz w:val="24"/>
          <w:szCs w:val="24"/>
          <w:lang w:eastAsia="zh-CN"/>
        </w:rPr>
        <w:t>L’appréciation </w:t>
      </w:r>
      <w:r w:rsidRPr="00C32506">
        <w:rPr>
          <w:rFonts w:ascii="Times New Roman" w:hAnsi="Times New Roman"/>
          <w:sz w:val="24"/>
          <w:szCs w:val="24"/>
          <w:lang w:eastAsia="zh-CN"/>
        </w:rPr>
        <w:t xml:space="preserve">: </w:t>
      </w:r>
      <w:commentRangeStart w:id="488"/>
      <w:commentRangeStart w:id="489"/>
      <w:r w:rsidRPr="00C32506">
        <w:rPr>
          <w:rFonts w:ascii="Times New Roman" w:hAnsi="Times New Roman"/>
          <w:sz w:val="24"/>
          <w:szCs w:val="24"/>
          <w:lang w:eastAsia="zh-CN"/>
        </w:rPr>
        <w:t xml:space="preserve">la phase d’  « appréciation » est entendue comme une phase d’ « évaluation » des personnes suivies, ou de « diagnostic ». Elle est décrite comme essentielle et constitue la première étape </w:t>
      </w:r>
      <w:commentRangeStart w:id="490"/>
      <w:commentRangeStart w:id="491"/>
      <w:r w:rsidRPr="00C32506">
        <w:rPr>
          <w:rFonts w:ascii="Times New Roman" w:hAnsi="Times New Roman"/>
          <w:sz w:val="24"/>
          <w:szCs w:val="24"/>
          <w:lang w:eastAsia="zh-CN"/>
        </w:rPr>
        <w:t xml:space="preserve">de </w:t>
      </w:r>
      <w:del w:id="492" w:author="DP SPIP" w:date="2016-11-08T17:34:00Z">
        <w:r w:rsidRPr="00C32506" w:rsidDel="00ED16FA">
          <w:rPr>
            <w:rFonts w:ascii="Times New Roman" w:hAnsi="Times New Roman"/>
            <w:sz w:val="24"/>
            <w:szCs w:val="24"/>
            <w:lang w:eastAsia="zh-CN"/>
          </w:rPr>
          <w:delText xml:space="preserve">toute </w:delText>
        </w:r>
      </w:del>
      <w:ins w:id="493" w:author="DP SPIP" w:date="2016-11-08T17:34:00Z">
        <w:r w:rsidR="00ED16FA" w:rsidRPr="00C32506">
          <w:rPr>
            <w:rFonts w:ascii="Times New Roman" w:hAnsi="Times New Roman"/>
            <w:sz w:val="24"/>
            <w:szCs w:val="24"/>
            <w:lang w:eastAsia="zh-CN"/>
          </w:rPr>
          <w:t xml:space="preserve">la </w:t>
        </w:r>
        <w:commentRangeEnd w:id="490"/>
        <w:r w:rsidR="00ED16FA">
          <w:rPr>
            <w:rStyle w:val="Marquedecommentaire"/>
          </w:rPr>
          <w:commentReference w:id="490"/>
        </w:r>
      </w:ins>
      <w:commentRangeEnd w:id="491"/>
      <w:r w:rsidR="00831F0C">
        <w:rPr>
          <w:rStyle w:val="Marquedecommentaire"/>
        </w:rPr>
        <w:commentReference w:id="491"/>
      </w:r>
      <w:r w:rsidRPr="00C32506">
        <w:rPr>
          <w:rFonts w:ascii="Times New Roman" w:hAnsi="Times New Roman"/>
          <w:sz w:val="24"/>
          <w:szCs w:val="24"/>
          <w:lang w:eastAsia="zh-CN"/>
        </w:rPr>
        <w:t>prise en charge. Elle invite à s’appuyer sur un modèle d’évaluation issu de la recherche, et répond aux principes « du risque, des besoins et de la réceptivité » (modèle s’inscrivant dans le courant « What Works ? » et développé dans la partie 1- point 2.1) augmentés de la recherche des facteurs favorisant une sortie de délinquance (enseignements des recherches sur la Désistance développés dans la partie 1- point 2.2).</w:t>
      </w:r>
    </w:p>
    <w:commentRangeEnd w:id="488"/>
    <w:p w:rsidR="00C52656" w:rsidRPr="00C32506" w:rsidRDefault="00ED16FA" w:rsidP="00C32506">
      <w:pPr>
        <w:numPr>
          <w:ilvl w:val="0"/>
          <w:numId w:val="77"/>
        </w:numPr>
        <w:suppressAutoHyphens/>
        <w:spacing w:before="227" w:after="113"/>
        <w:ind w:left="1418"/>
        <w:rPr>
          <w:rFonts w:ascii="Times New Roman" w:hAnsi="Times New Roman"/>
          <w:b/>
          <w:sz w:val="24"/>
          <w:szCs w:val="24"/>
          <w:lang w:eastAsia="zh-CN"/>
        </w:rPr>
      </w:pPr>
      <w:r>
        <w:rPr>
          <w:rStyle w:val="Marquedecommentaire"/>
        </w:rPr>
        <w:commentReference w:id="488"/>
      </w:r>
      <w:commentRangeEnd w:id="489"/>
      <w:r w:rsidR="00831F0C">
        <w:rPr>
          <w:rStyle w:val="Marquedecommentaire"/>
        </w:rPr>
        <w:commentReference w:id="489"/>
      </w:r>
    </w:p>
    <w:p w:rsidR="006A1387" w:rsidRPr="00A77210" w:rsidRDefault="006A1387" w:rsidP="005A0903">
      <w:pPr>
        <w:numPr>
          <w:ilvl w:val="0"/>
          <w:numId w:val="76"/>
        </w:numPr>
        <w:suppressAutoHyphens/>
        <w:spacing w:after="200"/>
        <w:ind w:left="1985"/>
        <w:rPr>
          <w:rFonts w:ascii="Times New Roman" w:hAnsi="Times New Roman"/>
          <w:sz w:val="24"/>
          <w:szCs w:val="24"/>
          <w:lang w:eastAsia="zh-CN"/>
        </w:rPr>
      </w:pPr>
      <w:r w:rsidRPr="00A77210">
        <w:rPr>
          <w:rFonts w:ascii="Times New Roman" w:hAnsi="Times New Roman"/>
          <w:i/>
          <w:sz w:val="24"/>
          <w:szCs w:val="24"/>
          <w:lang w:eastAsia="zh-CN"/>
        </w:rPr>
        <w:t xml:space="preserve">« Avant et pendant la mise en place du suivi d’un auteur d’infraction ce dernier fait l’objet, le cas échéant, d’une appréciation qui analyse de façon systématique et approfondie sa situation particulière, y compris les risques, les facteurs positifs et les besoins, les interventions nécessaires pour répondre à ces besoins ainsi qu’une appréciation de la réceptivité de l’auteur d’infraction à ces interventions » </w:t>
      </w:r>
      <w:r w:rsidRPr="00A77210">
        <w:rPr>
          <w:rFonts w:ascii="Times New Roman" w:hAnsi="Times New Roman"/>
          <w:sz w:val="24"/>
          <w:szCs w:val="24"/>
          <w:lang w:eastAsia="zh-CN"/>
        </w:rPr>
        <w:t>(REP 66).</w:t>
      </w:r>
    </w:p>
    <w:p w:rsidR="006A1387" w:rsidRPr="00A77210" w:rsidRDefault="006A1387" w:rsidP="005A0903">
      <w:pPr>
        <w:numPr>
          <w:ilvl w:val="1"/>
          <w:numId w:val="74"/>
        </w:numPr>
        <w:suppressAutoHyphens/>
        <w:spacing w:before="227" w:after="113"/>
        <w:ind w:left="1110" w:firstLine="0"/>
        <w:rPr>
          <w:rFonts w:ascii="Times New Roman" w:hAnsi="Times New Roman"/>
          <w:b/>
          <w:sz w:val="24"/>
          <w:szCs w:val="24"/>
          <w:lang w:eastAsia="zh-CN"/>
        </w:rPr>
      </w:pPr>
      <w:r w:rsidRPr="00A77210">
        <w:rPr>
          <w:rFonts w:ascii="Times New Roman" w:hAnsi="Times New Roman"/>
          <w:b/>
          <w:sz w:val="24"/>
          <w:szCs w:val="24"/>
          <w:lang w:eastAsia="zh-CN"/>
        </w:rPr>
        <w:t>La planification</w:t>
      </w:r>
      <w:r w:rsidRPr="00A77210">
        <w:rPr>
          <w:rFonts w:ascii="Times New Roman" w:hAnsi="Times New Roman"/>
          <w:sz w:val="24"/>
          <w:szCs w:val="24"/>
          <w:lang w:eastAsia="zh-CN"/>
        </w:rPr>
        <w:t> : à l’issue de la phase d’appréciation, et en fonction des problématiques à traiter, de leur importance, des ressources des personnes, les interventions et leur intensité sont déterminées et organisées selon une articulation spécifique, avec la personne concernée. Ce « </w:t>
      </w:r>
      <w:r w:rsidRPr="00A77210">
        <w:rPr>
          <w:rFonts w:ascii="Times New Roman" w:hAnsi="Times New Roman"/>
          <w:i/>
          <w:iCs/>
          <w:sz w:val="24"/>
          <w:szCs w:val="24"/>
          <w:lang w:eastAsia="zh-CN"/>
        </w:rPr>
        <w:t>plan d’exécution</w:t>
      </w:r>
      <w:r w:rsidRPr="00A77210">
        <w:rPr>
          <w:rFonts w:ascii="Times New Roman" w:hAnsi="Times New Roman"/>
          <w:sz w:val="24"/>
          <w:szCs w:val="24"/>
          <w:lang w:eastAsia="zh-CN"/>
        </w:rPr>
        <w:t> », présentant « </w:t>
      </w:r>
      <w:r w:rsidRPr="00A77210">
        <w:rPr>
          <w:rFonts w:ascii="Times New Roman" w:hAnsi="Times New Roman"/>
          <w:i/>
          <w:iCs/>
          <w:sz w:val="24"/>
          <w:szCs w:val="24"/>
          <w:lang w:eastAsia="zh-CN"/>
        </w:rPr>
        <w:t>les interventions qui seront mises en place</w:t>
      </w:r>
      <w:r w:rsidRPr="00A77210">
        <w:rPr>
          <w:rFonts w:ascii="Times New Roman" w:hAnsi="Times New Roman"/>
          <w:sz w:val="24"/>
          <w:szCs w:val="24"/>
          <w:lang w:eastAsia="zh-CN"/>
        </w:rPr>
        <w:t xml:space="preserve"> », permettra ensuite de guider l’intervention du professionnel. </w:t>
      </w:r>
    </w:p>
    <w:p w:rsidR="006A1387" w:rsidRPr="00A77210" w:rsidRDefault="006A1387" w:rsidP="005A0903">
      <w:pPr>
        <w:numPr>
          <w:ilvl w:val="0"/>
          <w:numId w:val="76"/>
        </w:numPr>
        <w:suppressAutoHyphens/>
        <w:spacing w:before="227" w:after="113"/>
        <w:ind w:left="1985"/>
        <w:rPr>
          <w:rFonts w:ascii="Times New Roman" w:hAnsi="Times New Roman"/>
          <w:b/>
          <w:sz w:val="24"/>
          <w:szCs w:val="24"/>
          <w:lang w:eastAsia="zh-CN"/>
        </w:rPr>
      </w:pPr>
      <w:r w:rsidRPr="00A77210">
        <w:rPr>
          <w:rFonts w:ascii="Times New Roman" w:hAnsi="Times New Roman"/>
          <w:sz w:val="24"/>
          <w:szCs w:val="24"/>
          <w:lang w:eastAsia="zh-CN"/>
        </w:rPr>
        <w:t>Ce plan est « </w:t>
      </w:r>
      <w:r w:rsidRPr="00A77210">
        <w:rPr>
          <w:rFonts w:ascii="Times New Roman" w:hAnsi="Times New Roman"/>
          <w:i/>
          <w:iCs/>
          <w:sz w:val="24"/>
          <w:szCs w:val="24"/>
          <w:lang w:eastAsia="zh-CN"/>
        </w:rPr>
        <w:t>négocié et établi dans toute la mesure du possible en concertation avec l’auteur d’infraction</w:t>
      </w:r>
      <w:r w:rsidRPr="00A77210">
        <w:rPr>
          <w:rFonts w:ascii="Times New Roman" w:hAnsi="Times New Roman"/>
          <w:sz w:val="24"/>
          <w:szCs w:val="24"/>
          <w:lang w:eastAsia="zh-CN"/>
        </w:rPr>
        <w:t> » et peut être révisé à chaque fois que l’évaluation est réactualisée (règle 72 et suivantes) ;</w:t>
      </w:r>
    </w:p>
    <w:p w:rsidR="006A1387" w:rsidRPr="00A77210" w:rsidRDefault="006A1387" w:rsidP="003174D9">
      <w:pPr>
        <w:numPr>
          <w:ilvl w:val="1"/>
          <w:numId w:val="74"/>
        </w:numPr>
        <w:suppressAutoHyphens/>
        <w:spacing w:before="227" w:after="113"/>
        <w:rPr>
          <w:rFonts w:ascii="Times New Roman" w:hAnsi="Times New Roman"/>
          <w:b/>
          <w:sz w:val="24"/>
          <w:szCs w:val="24"/>
          <w:lang w:eastAsia="zh-CN"/>
        </w:rPr>
      </w:pPr>
      <w:commentRangeStart w:id="494"/>
      <w:commentRangeStart w:id="495"/>
      <w:r w:rsidRPr="00A77210">
        <w:rPr>
          <w:rFonts w:ascii="Times New Roman" w:hAnsi="Times New Roman"/>
          <w:b/>
          <w:sz w:val="24"/>
          <w:szCs w:val="24"/>
          <w:lang w:eastAsia="zh-CN"/>
        </w:rPr>
        <w:t>Les interventions</w:t>
      </w:r>
      <w:r w:rsidRPr="00A77210">
        <w:rPr>
          <w:rFonts w:ascii="Times New Roman" w:hAnsi="Times New Roman"/>
          <w:sz w:val="24"/>
          <w:szCs w:val="24"/>
          <w:lang w:eastAsia="zh-CN"/>
        </w:rPr>
        <w:t xml:space="preserve"> : les REP appréhendent les « interventions » des personnels de probation comme des </w:t>
      </w:r>
      <w:r w:rsidRPr="00A77210">
        <w:rPr>
          <w:rFonts w:ascii="Times New Roman" w:hAnsi="Times New Roman"/>
          <w:i/>
          <w:sz w:val="24"/>
          <w:szCs w:val="24"/>
          <w:lang w:eastAsia="zh-CN"/>
        </w:rPr>
        <w:t> « actions structurées et programmées »</w:t>
      </w:r>
      <w:ins w:id="496" w:author="DP SPIP" w:date="2016-11-08T17:43:00Z">
        <w:r w:rsidR="00CC729D">
          <w:rPr>
            <w:rFonts w:ascii="Times New Roman" w:hAnsi="Times New Roman"/>
            <w:i/>
            <w:sz w:val="24"/>
            <w:szCs w:val="24"/>
            <w:lang w:eastAsia="zh-CN"/>
          </w:rPr>
          <w:t xml:space="preserve"> (commentaire de la REP 76)</w:t>
        </w:r>
      </w:ins>
      <w:ins w:id="497" w:author="DP SPIP" w:date="2016-11-08T17:44:00Z">
        <w:r w:rsidR="00CC729D">
          <w:rPr>
            <w:rFonts w:ascii="Times New Roman" w:hAnsi="Times New Roman"/>
            <w:sz w:val="24"/>
            <w:szCs w:val="24"/>
            <w:lang w:eastAsia="zh-CN"/>
          </w:rPr>
          <w:t>. Les intervention</w:t>
        </w:r>
      </w:ins>
      <w:ins w:id="498" w:author="DP SPIP" w:date="2016-11-10T10:41:00Z">
        <w:r w:rsidR="000805B6">
          <w:rPr>
            <w:rFonts w:ascii="Times New Roman" w:hAnsi="Times New Roman"/>
            <w:sz w:val="24"/>
            <w:szCs w:val="24"/>
            <w:lang w:eastAsia="zh-CN"/>
          </w:rPr>
          <w:t>s</w:t>
        </w:r>
      </w:ins>
      <w:ins w:id="499" w:author="DP SPIP" w:date="2016-11-08T17:44:00Z">
        <w:r w:rsidR="00CC729D">
          <w:rPr>
            <w:rFonts w:ascii="Times New Roman" w:hAnsi="Times New Roman"/>
            <w:sz w:val="24"/>
            <w:szCs w:val="24"/>
            <w:lang w:eastAsia="zh-CN"/>
          </w:rPr>
          <w:t xml:space="preserve"> </w:t>
        </w:r>
      </w:ins>
      <w:del w:id="500" w:author="DP SPIP" w:date="2016-11-08T17:44:00Z">
        <w:r w:rsidRPr="00A77210" w:rsidDel="00CC729D">
          <w:rPr>
            <w:rFonts w:ascii="Times New Roman" w:hAnsi="Times New Roman"/>
            <w:sz w:val="24"/>
            <w:szCs w:val="24"/>
            <w:lang w:eastAsia="zh-CN"/>
          </w:rPr>
          <w:delText xml:space="preserve">, qui visent </w:delText>
        </w:r>
        <w:r w:rsidRPr="00A77210" w:rsidDel="00CC729D">
          <w:rPr>
            <w:rFonts w:ascii="Times New Roman" w:hAnsi="Times New Roman"/>
            <w:i/>
            <w:sz w:val="24"/>
            <w:szCs w:val="24"/>
            <w:lang w:eastAsia="zh-CN"/>
          </w:rPr>
          <w:delText>«</w:delText>
        </w:r>
      </w:del>
      <w:ins w:id="501" w:author="DP SPIP" w:date="2016-11-08T17:44:00Z">
        <w:r w:rsidR="00CC729D">
          <w:rPr>
            <w:rFonts w:ascii="Times New Roman" w:hAnsi="Times New Roman"/>
            <w:i/>
            <w:sz w:val="24"/>
            <w:szCs w:val="24"/>
            <w:lang w:eastAsia="zh-CN"/>
          </w:rPr>
          <w:t> « ont pour but</w:t>
        </w:r>
      </w:ins>
      <w:r w:rsidRPr="00A77210">
        <w:rPr>
          <w:rFonts w:ascii="Times New Roman" w:hAnsi="Times New Roman"/>
          <w:i/>
          <w:sz w:val="24"/>
          <w:szCs w:val="24"/>
          <w:lang w:eastAsia="zh-CN"/>
        </w:rPr>
        <w:t> la réintégration et le désistement</w:t>
      </w:r>
      <w:ins w:id="502" w:author="DP SPIP" w:date="2016-11-10T10:57:00Z">
        <w:r w:rsidR="003174D9" w:rsidRPr="003174D9">
          <w:t xml:space="preserve"> </w:t>
        </w:r>
        <w:r w:rsidR="003174D9" w:rsidRPr="003174D9">
          <w:rPr>
            <w:rFonts w:ascii="Times New Roman" w:hAnsi="Times New Roman"/>
            <w:i/>
            <w:sz w:val="24"/>
            <w:szCs w:val="24"/>
            <w:lang w:eastAsia="zh-CN"/>
          </w:rPr>
          <w:t xml:space="preserve">et doivent </w:t>
        </w:r>
        <w:r w:rsidR="003174D9">
          <w:rPr>
            <w:rFonts w:ascii="Times New Roman" w:hAnsi="Times New Roman"/>
            <w:i/>
            <w:sz w:val="24"/>
            <w:szCs w:val="24"/>
            <w:lang w:eastAsia="zh-CN"/>
          </w:rPr>
          <w:t xml:space="preserve">donc être constructives </w:t>
        </w:r>
        <w:r w:rsidR="003174D9" w:rsidRPr="003174D9">
          <w:rPr>
            <w:rFonts w:ascii="Times New Roman" w:hAnsi="Times New Roman"/>
            <w:i/>
            <w:sz w:val="24"/>
            <w:szCs w:val="24"/>
            <w:lang w:eastAsia="zh-CN"/>
          </w:rPr>
          <w:t>et proportionnelles à la sanction ou</w:t>
        </w:r>
        <w:r w:rsidR="003174D9">
          <w:rPr>
            <w:rFonts w:ascii="Times New Roman" w:hAnsi="Times New Roman"/>
            <w:i/>
            <w:sz w:val="24"/>
            <w:szCs w:val="24"/>
            <w:lang w:eastAsia="zh-CN"/>
          </w:rPr>
          <w:t xml:space="preserve"> mesure imposé</w:t>
        </w:r>
      </w:ins>
      <w:r w:rsidRPr="00A77210">
        <w:rPr>
          <w:rFonts w:ascii="Times New Roman" w:hAnsi="Times New Roman"/>
          <w:i/>
          <w:sz w:val="24"/>
          <w:szCs w:val="24"/>
          <w:lang w:eastAsia="zh-CN"/>
        </w:rPr>
        <w:t xml:space="preserve"> » </w:t>
      </w:r>
      <w:r w:rsidRPr="00A77210">
        <w:rPr>
          <w:rFonts w:ascii="Times New Roman" w:hAnsi="Times New Roman"/>
          <w:sz w:val="24"/>
          <w:szCs w:val="24"/>
          <w:lang w:eastAsia="zh-CN"/>
        </w:rPr>
        <w:t xml:space="preserve">(REP 76). </w:t>
      </w:r>
      <w:ins w:id="503" w:author="DP SPIP" w:date="2016-11-08T17:44:00Z">
        <w:r w:rsidR="00CC729D">
          <w:rPr>
            <w:rFonts w:ascii="Times New Roman" w:hAnsi="Times New Roman"/>
            <w:sz w:val="24"/>
            <w:szCs w:val="24"/>
            <w:lang w:eastAsia="zh-CN"/>
          </w:rPr>
          <w:t>Les REP</w:t>
        </w:r>
      </w:ins>
      <w:del w:id="504" w:author="DP SPIP" w:date="2016-11-08T17:44:00Z">
        <w:r w:rsidRPr="00A77210" w:rsidDel="00CC729D">
          <w:rPr>
            <w:rFonts w:ascii="Times New Roman" w:hAnsi="Times New Roman"/>
            <w:sz w:val="24"/>
            <w:szCs w:val="24"/>
            <w:lang w:eastAsia="zh-CN"/>
          </w:rPr>
          <w:delText>Elles</w:delText>
        </w:r>
      </w:del>
      <w:r w:rsidRPr="00A77210">
        <w:rPr>
          <w:rFonts w:ascii="Times New Roman" w:hAnsi="Times New Roman"/>
          <w:sz w:val="24"/>
          <w:szCs w:val="24"/>
          <w:lang w:eastAsia="zh-CN"/>
        </w:rPr>
        <w:t xml:space="preserve"> préconisent d’employer différentes méthodes pour renforcer leur efficacité (</w:t>
      </w:r>
      <w:r w:rsidRPr="00A77210">
        <w:rPr>
          <w:rFonts w:ascii="Times New Roman" w:hAnsi="Times New Roman"/>
          <w:i/>
          <w:sz w:val="24"/>
          <w:szCs w:val="24"/>
          <w:lang w:eastAsia="zh-CN"/>
        </w:rPr>
        <w:t xml:space="preserve">« les interventions les plus efficaces sont celles de type multimodal » </w:t>
      </w:r>
      <w:r w:rsidRPr="00A77210">
        <w:rPr>
          <w:rFonts w:ascii="Times New Roman" w:hAnsi="Times New Roman"/>
          <w:sz w:val="24"/>
          <w:szCs w:val="24"/>
          <w:lang w:eastAsia="zh-CN"/>
        </w:rPr>
        <w:t>commentaire REP 77), coordonnées par un unique référent (REP 80). </w:t>
      </w:r>
      <w:commentRangeEnd w:id="494"/>
      <w:r w:rsidR="00664261">
        <w:rPr>
          <w:rStyle w:val="Marquedecommentaire"/>
        </w:rPr>
        <w:commentReference w:id="494"/>
      </w:r>
      <w:commentRangeEnd w:id="495"/>
      <w:r w:rsidR="00831F0C">
        <w:rPr>
          <w:rStyle w:val="Marquedecommentaire"/>
        </w:rPr>
        <w:commentReference w:id="495"/>
      </w:r>
    </w:p>
    <w:p w:rsidR="006A1387" w:rsidRPr="00A77210" w:rsidRDefault="000805B6" w:rsidP="005A0903">
      <w:pPr>
        <w:numPr>
          <w:ilvl w:val="0"/>
          <w:numId w:val="76"/>
        </w:numPr>
        <w:suppressAutoHyphens/>
        <w:spacing w:before="227" w:after="113"/>
        <w:ind w:left="1985"/>
        <w:rPr>
          <w:rFonts w:ascii="Times New Roman" w:hAnsi="Times New Roman"/>
          <w:b/>
          <w:sz w:val="24"/>
          <w:szCs w:val="24"/>
          <w:lang w:eastAsia="zh-CN"/>
        </w:rPr>
      </w:pPr>
      <w:commentRangeStart w:id="505"/>
      <w:commentRangeStart w:id="506"/>
      <w:ins w:id="507" w:author="DP SPIP" w:date="2016-11-10T10:41:00Z">
        <w:r>
          <w:rPr>
            <w:rFonts w:ascii="Times New Roman" w:hAnsi="Times New Roman"/>
            <w:i/>
            <w:sz w:val="24"/>
            <w:szCs w:val="24"/>
            <w:lang w:eastAsia="zh-CN"/>
          </w:rPr>
          <w:lastRenderedPageBreak/>
          <w:t>« </w:t>
        </w:r>
      </w:ins>
      <w:ins w:id="508" w:author="DP SPIP" w:date="2016-11-08T17:46:00Z">
        <w:r w:rsidR="00CC729D">
          <w:rPr>
            <w:rFonts w:ascii="Times New Roman" w:hAnsi="Times New Roman"/>
            <w:i/>
            <w:sz w:val="24"/>
            <w:szCs w:val="24"/>
            <w:lang w:eastAsia="zh-CN"/>
          </w:rPr>
          <w:t>Les interventions auront souvent pour objet le soutien social et familial par le biais de programme d</w:t>
        </w:r>
      </w:ins>
      <w:ins w:id="509" w:author="DP SPIP" w:date="2016-11-08T17:47:00Z">
        <w:r w:rsidR="00CC729D">
          <w:rPr>
            <w:rFonts w:ascii="Times New Roman" w:hAnsi="Times New Roman"/>
            <w:i/>
            <w:sz w:val="24"/>
            <w:szCs w:val="24"/>
            <w:lang w:eastAsia="zh-CN"/>
          </w:rPr>
          <w:t>’insertion profession</w:t>
        </w:r>
        <w:r>
          <w:rPr>
            <w:rFonts w:ascii="Times New Roman" w:hAnsi="Times New Roman"/>
            <w:i/>
            <w:sz w:val="24"/>
            <w:szCs w:val="24"/>
            <w:lang w:eastAsia="zh-CN"/>
          </w:rPr>
          <w:t>nelle, de programme d’éducation</w:t>
        </w:r>
      </w:ins>
      <w:ins w:id="510" w:author="DP SPIP" w:date="2016-11-10T10:34:00Z">
        <w:r>
          <w:rPr>
            <w:rFonts w:ascii="Times New Roman" w:hAnsi="Times New Roman"/>
            <w:i/>
            <w:sz w:val="24"/>
            <w:szCs w:val="24"/>
            <w:lang w:eastAsia="zh-CN"/>
          </w:rPr>
          <w:t xml:space="preserve">, de la formation professionnelle, de la formation à la gestion du budget et de contacts réguliers avec le personnel de probation. </w:t>
        </w:r>
      </w:ins>
      <w:ins w:id="511" w:author="DP SPIP" w:date="2016-11-10T10:35:00Z">
        <w:r>
          <w:rPr>
            <w:rFonts w:ascii="Times New Roman" w:hAnsi="Times New Roman"/>
            <w:i/>
            <w:sz w:val="24"/>
            <w:szCs w:val="24"/>
            <w:lang w:eastAsia="zh-CN"/>
          </w:rPr>
          <w:t>Elles pourront aussi intégrer des programmes de contrôle du comportement de l</w:t>
        </w:r>
      </w:ins>
      <w:ins w:id="512" w:author="DP SPIP" w:date="2016-11-10T10:36:00Z">
        <w:r>
          <w:rPr>
            <w:rFonts w:ascii="Times New Roman" w:hAnsi="Times New Roman"/>
            <w:i/>
            <w:sz w:val="24"/>
            <w:szCs w:val="24"/>
            <w:lang w:eastAsia="zh-CN"/>
          </w:rPr>
          <w:t>’auteur d’infraction, fondées essentiellement sur les principes de la psychologie cognitive et comportementale. Ces programmes conçus pour réduire le taux de récidive, aident les auteurs d</w:t>
        </w:r>
      </w:ins>
      <w:ins w:id="513" w:author="DP SPIP" w:date="2016-11-10T10:37:00Z">
        <w:r>
          <w:rPr>
            <w:rFonts w:ascii="Times New Roman" w:hAnsi="Times New Roman"/>
            <w:i/>
            <w:sz w:val="24"/>
            <w:szCs w:val="24"/>
            <w:lang w:eastAsia="zh-CN"/>
          </w:rPr>
          <w:t>’infraction à acquérir de nouveaux réflexes</w:t>
        </w:r>
      </w:ins>
      <w:ins w:id="514" w:author="DP SPIP" w:date="2016-11-10T10:38:00Z">
        <w:r>
          <w:rPr>
            <w:rFonts w:ascii="Times New Roman" w:hAnsi="Times New Roman"/>
            <w:i/>
            <w:sz w:val="24"/>
            <w:szCs w:val="24"/>
            <w:lang w:eastAsia="zh-CN"/>
          </w:rPr>
          <w:t>, et partant, à mieux raisonner et à mieux résoudre des problèmes. Ils peuvent ainsi mieux gérer la pression, réfléchir aux conséquences de leurs actes, envisager les choses du point de vue d</w:t>
        </w:r>
      </w:ins>
      <w:ins w:id="515" w:author="DP SPIP" w:date="2016-11-10T10:39:00Z">
        <w:r>
          <w:rPr>
            <w:rFonts w:ascii="Times New Roman" w:hAnsi="Times New Roman"/>
            <w:i/>
            <w:sz w:val="24"/>
            <w:szCs w:val="24"/>
            <w:lang w:eastAsia="zh-CN"/>
          </w:rPr>
          <w:t>’autrui et agir de f</w:t>
        </w:r>
      </w:ins>
      <w:ins w:id="516" w:author="DP SPIP" w:date="2016-11-10T10:41:00Z">
        <w:r>
          <w:rPr>
            <w:rFonts w:ascii="Times New Roman" w:hAnsi="Times New Roman"/>
            <w:i/>
            <w:sz w:val="24"/>
            <w:szCs w:val="24"/>
            <w:lang w:eastAsia="zh-CN"/>
          </w:rPr>
          <w:t>a</w:t>
        </w:r>
      </w:ins>
      <w:ins w:id="517" w:author="DP SPIP" w:date="2016-11-10T10:39:00Z">
        <w:r>
          <w:rPr>
            <w:rFonts w:ascii="Times New Roman" w:hAnsi="Times New Roman"/>
            <w:i/>
            <w:sz w:val="24"/>
            <w:szCs w:val="24"/>
            <w:lang w:eastAsia="zh-CN"/>
          </w:rPr>
          <w:t>çon moins impulsive</w:t>
        </w:r>
      </w:ins>
      <w:ins w:id="518" w:author="DP SPIP" w:date="2016-11-10T10:42:00Z">
        <w:r>
          <w:rPr>
            <w:rFonts w:ascii="Times New Roman" w:hAnsi="Times New Roman"/>
            <w:i/>
            <w:sz w:val="24"/>
            <w:szCs w:val="24"/>
            <w:lang w:eastAsia="zh-CN"/>
          </w:rPr>
          <w:t> »</w:t>
        </w:r>
      </w:ins>
      <w:del w:id="519" w:author="DP SPIP" w:date="2016-11-08T17:46:00Z">
        <w:r w:rsidR="006A1387" w:rsidRPr="00A77210" w:rsidDel="00CC729D">
          <w:rPr>
            <w:rFonts w:ascii="Times New Roman" w:hAnsi="Times New Roman"/>
            <w:sz w:val="24"/>
            <w:szCs w:val="24"/>
            <w:lang w:eastAsia="zh-CN"/>
          </w:rPr>
          <w:delText xml:space="preserve">Ces actions structurées et programmées sont diversifiées. Il peut s’agir de </w:delText>
        </w:r>
        <w:r w:rsidR="006A1387" w:rsidRPr="00A77210" w:rsidDel="00CC729D">
          <w:rPr>
            <w:rFonts w:ascii="Times New Roman" w:hAnsi="Times New Roman"/>
            <w:i/>
            <w:sz w:val="24"/>
            <w:szCs w:val="24"/>
            <w:lang w:eastAsia="zh-CN"/>
          </w:rPr>
          <w:delText>« </w:delText>
        </w:r>
      </w:del>
      <w:del w:id="520" w:author="DP SPIP" w:date="2016-11-10T10:40:00Z">
        <w:r w:rsidR="006A1387" w:rsidRPr="00A77210" w:rsidDel="000805B6">
          <w:rPr>
            <w:rFonts w:ascii="Times New Roman" w:hAnsi="Times New Roman"/>
            <w:i/>
            <w:sz w:val="24"/>
            <w:szCs w:val="24"/>
            <w:lang w:eastAsia="zh-CN"/>
          </w:rPr>
          <w:delText xml:space="preserve">contacts réguliers avec le personnel de probation », « programmes d’éducation », « programmes d’insertion professionnelle » </w:delText>
        </w:r>
        <w:r w:rsidR="006A1387" w:rsidRPr="00A77210" w:rsidDel="000805B6">
          <w:rPr>
            <w:rFonts w:ascii="Times New Roman" w:hAnsi="Times New Roman"/>
            <w:sz w:val="24"/>
            <w:szCs w:val="24"/>
            <w:lang w:eastAsia="zh-CN"/>
          </w:rPr>
          <w:delText>et</w:delText>
        </w:r>
        <w:r w:rsidR="006A1387" w:rsidRPr="00A77210" w:rsidDel="000805B6">
          <w:rPr>
            <w:rFonts w:ascii="Times New Roman" w:hAnsi="Times New Roman"/>
            <w:i/>
            <w:sz w:val="24"/>
            <w:szCs w:val="24"/>
            <w:lang w:eastAsia="zh-CN"/>
          </w:rPr>
          <w:delText xml:space="preserve"> « de contrôle du comportement fondés essentiel</w:delText>
        </w:r>
      </w:del>
      <w:del w:id="521" w:author="DP SPIP" w:date="2016-11-10T10:41:00Z">
        <w:r w:rsidR="006A1387" w:rsidRPr="00A77210" w:rsidDel="000805B6">
          <w:rPr>
            <w:rFonts w:ascii="Times New Roman" w:hAnsi="Times New Roman"/>
            <w:i/>
            <w:sz w:val="24"/>
            <w:szCs w:val="24"/>
            <w:lang w:eastAsia="zh-CN"/>
          </w:rPr>
          <w:delText>lement sur les principes de la psychologie cognitive et comportementale »</w:delText>
        </w:r>
        <w:r w:rsidR="006A1387" w:rsidRPr="00A77210" w:rsidDel="000805B6">
          <w:rPr>
            <w:rFonts w:ascii="Times New Roman" w:hAnsi="Times New Roman"/>
            <w:sz w:val="24"/>
            <w:szCs w:val="24"/>
            <w:lang w:eastAsia="zh-CN"/>
          </w:rPr>
          <w:delText xml:space="preserve">, qui peuvent aider les personnes à </w:delText>
        </w:r>
        <w:r w:rsidR="006A1387" w:rsidRPr="00A77210" w:rsidDel="000805B6">
          <w:rPr>
            <w:rFonts w:ascii="Times New Roman" w:hAnsi="Times New Roman"/>
            <w:i/>
            <w:sz w:val="24"/>
            <w:szCs w:val="24"/>
            <w:lang w:eastAsia="zh-CN"/>
          </w:rPr>
          <w:delText>« acquérir de nouveaux réflexes », « mieux gérer la pression », « envisager les choses du point de vue d’autrui »</w:delText>
        </w:r>
      </w:del>
      <w:ins w:id="522" w:author="DP SPIP" w:date="2016-11-10T10:41:00Z">
        <w:r>
          <w:rPr>
            <w:rFonts w:ascii="Times New Roman" w:hAnsi="Times New Roman"/>
            <w:i/>
            <w:sz w:val="24"/>
            <w:szCs w:val="24"/>
            <w:lang w:eastAsia="zh-CN"/>
          </w:rPr>
          <w:t xml:space="preserve"> </w:t>
        </w:r>
      </w:ins>
      <w:del w:id="523" w:author="DP SPIP" w:date="2016-11-10T10:41:00Z">
        <w:r w:rsidR="006A1387" w:rsidRPr="00A77210" w:rsidDel="000805B6">
          <w:rPr>
            <w:rFonts w:ascii="Times New Roman" w:hAnsi="Times New Roman"/>
            <w:i/>
            <w:sz w:val="24"/>
            <w:szCs w:val="24"/>
            <w:lang w:eastAsia="zh-CN"/>
          </w:rPr>
          <w:delText xml:space="preserve"> </w:delText>
        </w:r>
      </w:del>
      <w:r w:rsidR="006A1387" w:rsidRPr="00A77210">
        <w:rPr>
          <w:rFonts w:ascii="Times New Roman" w:hAnsi="Times New Roman"/>
          <w:sz w:val="24"/>
          <w:szCs w:val="24"/>
          <w:lang w:eastAsia="zh-CN"/>
        </w:rPr>
        <w:t>(commentaire REP76).</w:t>
      </w:r>
      <w:commentRangeEnd w:id="505"/>
      <w:r>
        <w:rPr>
          <w:rStyle w:val="Marquedecommentaire"/>
        </w:rPr>
        <w:commentReference w:id="505"/>
      </w:r>
      <w:commentRangeEnd w:id="506"/>
      <w:r w:rsidR="00B30C3E">
        <w:rPr>
          <w:rStyle w:val="Marquedecommentaire"/>
        </w:rPr>
        <w:commentReference w:id="506"/>
      </w:r>
    </w:p>
    <w:p w:rsidR="006A1387" w:rsidRPr="00A77210" w:rsidRDefault="006A1387" w:rsidP="005A0903">
      <w:pPr>
        <w:numPr>
          <w:ilvl w:val="1"/>
          <w:numId w:val="74"/>
        </w:numPr>
        <w:suppressAutoHyphens/>
        <w:spacing w:before="227" w:after="113"/>
        <w:ind w:left="1110" w:firstLine="0"/>
        <w:rPr>
          <w:rFonts w:ascii="Times New Roman" w:hAnsi="Times New Roman"/>
          <w:b/>
          <w:bCs/>
          <w:i/>
          <w:iCs/>
          <w:sz w:val="24"/>
          <w:szCs w:val="24"/>
          <w:lang w:eastAsia="zh-CN"/>
        </w:rPr>
      </w:pPr>
      <w:r w:rsidRPr="00A77210">
        <w:rPr>
          <w:rFonts w:ascii="Times New Roman" w:hAnsi="Times New Roman"/>
          <w:b/>
          <w:iCs/>
          <w:sz w:val="24"/>
          <w:szCs w:val="24"/>
          <w:lang w:eastAsia="zh-CN"/>
        </w:rPr>
        <w:t>L’évaluation de l’action</w:t>
      </w:r>
      <w:r w:rsidRPr="00A77210">
        <w:rPr>
          <w:rFonts w:ascii="Times New Roman" w:hAnsi="Times New Roman"/>
          <w:i/>
          <w:iCs/>
          <w:sz w:val="24"/>
          <w:szCs w:val="24"/>
          <w:lang w:eastAsia="zh-CN"/>
        </w:rPr>
        <w:t> </w:t>
      </w:r>
      <w:r w:rsidRPr="00A77210">
        <w:rPr>
          <w:rFonts w:ascii="Times New Roman" w:hAnsi="Times New Roman"/>
          <w:iCs/>
          <w:sz w:val="24"/>
          <w:szCs w:val="24"/>
          <w:lang w:eastAsia="zh-CN"/>
        </w:rPr>
        <w:t>: la phase consacrée à « </w:t>
      </w:r>
      <w:r w:rsidRPr="00A77210">
        <w:rPr>
          <w:rFonts w:ascii="Times New Roman" w:hAnsi="Times New Roman"/>
          <w:i/>
          <w:iCs/>
          <w:sz w:val="24"/>
          <w:szCs w:val="24"/>
          <w:lang w:eastAsia="zh-CN"/>
        </w:rPr>
        <w:t>l’évaluation de l’action</w:t>
      </w:r>
      <w:r w:rsidRPr="00A77210">
        <w:rPr>
          <w:rFonts w:ascii="Times New Roman" w:hAnsi="Times New Roman"/>
          <w:iCs/>
          <w:sz w:val="24"/>
          <w:szCs w:val="24"/>
          <w:lang w:eastAsia="zh-CN"/>
        </w:rPr>
        <w:t> » correspond à la phase de réexamen de la situation de la personne. Ainsi, en fin de cycle, après l’évaluation initiale (« appréciation »), l’élaboration d’un plan de suivi structuré, puis la mise en œuvre d’interventions multimodales, l’objectif est de mesurer les effets de l’intervention sur les personnes suivies.</w:t>
      </w:r>
    </w:p>
    <w:p w:rsidR="008265D2" w:rsidRDefault="006A1387" w:rsidP="005A0903">
      <w:pPr>
        <w:numPr>
          <w:ilvl w:val="0"/>
          <w:numId w:val="76"/>
        </w:numPr>
        <w:suppressAutoHyphens/>
        <w:spacing w:before="227" w:after="113"/>
        <w:ind w:left="1985"/>
        <w:rPr>
          <w:ins w:id="524" w:author="DP SPIP" w:date="2016-11-10T11:01:00Z"/>
          <w:rFonts w:ascii="Times New Roman" w:hAnsi="Times New Roman"/>
          <w:sz w:val="24"/>
          <w:szCs w:val="24"/>
          <w:lang w:eastAsia="zh-CN"/>
        </w:rPr>
      </w:pPr>
      <w:r w:rsidRPr="00A77210">
        <w:rPr>
          <w:rFonts w:ascii="Times New Roman" w:hAnsi="Times New Roman"/>
          <w:sz w:val="24"/>
          <w:szCs w:val="24"/>
          <w:lang w:eastAsia="zh-CN"/>
        </w:rPr>
        <w:t>Les « progrès réalisés » sont « éval</w:t>
      </w:r>
      <w:r w:rsidR="004F7E6C" w:rsidRPr="00A77210">
        <w:rPr>
          <w:rFonts w:ascii="Times New Roman" w:hAnsi="Times New Roman"/>
          <w:sz w:val="24"/>
          <w:szCs w:val="24"/>
          <w:lang w:eastAsia="zh-CN"/>
        </w:rPr>
        <w:t xml:space="preserve">ués à intervalles réguliers ». Ainsi, </w:t>
      </w:r>
      <w:r w:rsidR="00AC3030">
        <w:rPr>
          <w:rFonts w:ascii="Times New Roman" w:hAnsi="Times New Roman"/>
          <w:sz w:val="24"/>
          <w:szCs w:val="24"/>
          <w:lang w:eastAsia="zh-CN"/>
        </w:rPr>
        <w:t xml:space="preserve">le plan d’exécution n’est-il pas figé. Il peut être adapté dans son intensité ou réorienté dans ses finalités en fonction de l’évaluation de la situation ou du comportement de la personne suivie </w:t>
      </w:r>
      <w:r w:rsidRPr="00A77210">
        <w:rPr>
          <w:rFonts w:ascii="Times New Roman" w:hAnsi="Times New Roman"/>
          <w:sz w:val="24"/>
          <w:szCs w:val="24"/>
          <w:lang w:eastAsia="zh-CN"/>
        </w:rPr>
        <w:t>(règle 81 et suivantes).</w:t>
      </w:r>
    </w:p>
    <w:p w:rsidR="003174D9" w:rsidRDefault="003174D9" w:rsidP="003174D9">
      <w:pPr>
        <w:suppressAutoHyphens/>
        <w:spacing w:before="227" w:after="113"/>
        <w:ind w:left="1625"/>
        <w:rPr>
          <w:rFonts w:ascii="Times New Roman" w:hAnsi="Times New Roman"/>
          <w:sz w:val="24"/>
          <w:szCs w:val="24"/>
          <w:lang w:eastAsia="zh-CN"/>
        </w:rPr>
      </w:pPr>
      <w:ins w:id="525" w:author="DP SPIP" w:date="2016-11-10T11:02:00Z">
        <w:r>
          <w:rPr>
            <w:rFonts w:ascii="Times New Roman" w:hAnsi="Times New Roman"/>
            <w:sz w:val="24"/>
            <w:szCs w:val="24"/>
            <w:lang w:eastAsia="zh-CN"/>
          </w:rPr>
          <w:t xml:space="preserve"> </w:t>
        </w:r>
      </w:ins>
    </w:p>
    <w:p w:rsidR="008265D2" w:rsidRDefault="008265D2">
      <w:pPr>
        <w:rPr>
          <w:rFonts w:ascii="Times New Roman" w:hAnsi="Times New Roman"/>
          <w:sz w:val="24"/>
          <w:szCs w:val="24"/>
          <w:lang w:eastAsia="zh-CN"/>
        </w:rPr>
      </w:pPr>
      <w:r>
        <w:rPr>
          <w:rFonts w:ascii="Times New Roman" w:hAnsi="Times New Roman"/>
          <w:sz w:val="24"/>
          <w:szCs w:val="24"/>
          <w:lang w:eastAsia="zh-CN"/>
        </w:rPr>
        <w:br w:type="page"/>
      </w:r>
    </w:p>
    <w:p w:rsidR="003174D9" w:rsidDel="00C32506" w:rsidRDefault="00B30C3E" w:rsidP="00B955F1">
      <w:pPr>
        <w:pStyle w:val="Titre2"/>
        <w:numPr>
          <w:ilvl w:val="0"/>
          <w:numId w:val="0"/>
        </w:numPr>
        <w:ind w:left="360"/>
        <w:rPr>
          <w:del w:id="526" w:author="DP SPIP" w:date="2016-12-30T15:56:00Z"/>
        </w:rPr>
      </w:pPr>
      <w:bookmarkStart w:id="527" w:name="_Toc434844480"/>
      <w:bookmarkStart w:id="528" w:name="_Toc434845307"/>
      <w:bookmarkStart w:id="529" w:name="_Toc434849094"/>
      <w:bookmarkStart w:id="530" w:name="_Toc434855306"/>
      <w:bookmarkStart w:id="531" w:name="_Toc434857678"/>
      <w:bookmarkStart w:id="532" w:name="_Toc437537625"/>
      <w:bookmarkStart w:id="533" w:name="_Toc444288005"/>
      <w:bookmarkStart w:id="534" w:name="_Toc444292359"/>
      <w:bookmarkStart w:id="535" w:name="_Toc444294749"/>
      <w:bookmarkStart w:id="536" w:name="_Toc444607843"/>
      <w:bookmarkStart w:id="537" w:name="_Toc460589091"/>
      <w:bookmarkStart w:id="538" w:name="_Toc460589365"/>
      <w:del w:id="539" w:author="DP SPIP" w:date="2016-12-30T15:56:00Z">
        <w:r w:rsidDel="00C32506">
          <w:rPr>
            <w:rStyle w:val="Marquedecommentaire"/>
            <w:rFonts w:ascii="Calibri" w:eastAsia="Calibri" w:hAnsi="Calibri"/>
            <w:b w:val="0"/>
            <w:bCs w:val="0"/>
          </w:rPr>
          <w:lastRenderedPageBreak/>
          <w:commentReference w:id="540"/>
        </w:r>
      </w:del>
    </w:p>
    <w:p w:rsidR="003F4D18" w:rsidRPr="0044356B" w:rsidRDefault="00C4643E" w:rsidP="000264E1">
      <w:pPr>
        <w:pStyle w:val="Titre2"/>
      </w:pPr>
      <w:r w:rsidRPr="00A77210">
        <w:t xml:space="preserve">Ancrer la méthodologie de l’intervention des SPIP </w:t>
      </w:r>
      <w:r w:rsidR="0083760A" w:rsidRPr="00A77210">
        <w:t>dans</w:t>
      </w:r>
      <w:r w:rsidRPr="00A77210">
        <w:t xml:space="preserve"> des données probantes issues de la recherche</w:t>
      </w:r>
      <w:bookmarkEnd w:id="527"/>
      <w:bookmarkEnd w:id="528"/>
      <w:bookmarkEnd w:id="529"/>
      <w:bookmarkEnd w:id="530"/>
      <w:bookmarkEnd w:id="531"/>
      <w:bookmarkEnd w:id="532"/>
      <w:bookmarkEnd w:id="533"/>
      <w:bookmarkEnd w:id="534"/>
      <w:bookmarkEnd w:id="535"/>
      <w:bookmarkEnd w:id="536"/>
      <w:bookmarkEnd w:id="537"/>
      <w:bookmarkEnd w:id="538"/>
    </w:p>
    <w:p w:rsidR="00A1078A" w:rsidRPr="0044356B" w:rsidRDefault="00A1078A" w:rsidP="001D5515"/>
    <w:p w:rsidR="007C608D" w:rsidRPr="0044356B" w:rsidRDefault="00774669" w:rsidP="000264E1">
      <w:pPr>
        <w:ind w:left="0"/>
        <w:rPr>
          <w:rFonts w:ascii="Times New Roman" w:hAnsi="Times New Roman"/>
          <w:sz w:val="24"/>
          <w:szCs w:val="24"/>
        </w:rPr>
      </w:pPr>
      <w:r w:rsidRPr="0044356B">
        <w:rPr>
          <w:rFonts w:ascii="Times New Roman" w:hAnsi="Times New Roman"/>
          <w:sz w:val="24"/>
          <w:szCs w:val="24"/>
        </w:rPr>
        <w:t>La conférence de consensus sur la prévention de la récidive de février 201</w:t>
      </w:r>
      <w:r w:rsidR="00D21075" w:rsidRPr="0044356B">
        <w:rPr>
          <w:rFonts w:ascii="Times New Roman" w:hAnsi="Times New Roman"/>
          <w:sz w:val="24"/>
          <w:szCs w:val="24"/>
        </w:rPr>
        <w:t>3</w:t>
      </w:r>
      <w:r w:rsidRPr="0044356B">
        <w:rPr>
          <w:rFonts w:ascii="Times New Roman" w:hAnsi="Times New Roman"/>
          <w:sz w:val="24"/>
          <w:szCs w:val="24"/>
        </w:rPr>
        <w:t xml:space="preserve"> a largement contribué à faire connaître en France </w:t>
      </w:r>
      <w:r w:rsidR="000F33E7" w:rsidRPr="0044356B">
        <w:rPr>
          <w:rFonts w:ascii="Times New Roman" w:hAnsi="Times New Roman"/>
          <w:sz w:val="24"/>
          <w:szCs w:val="24"/>
        </w:rPr>
        <w:t>l</w:t>
      </w:r>
      <w:r w:rsidRPr="0044356B">
        <w:rPr>
          <w:rFonts w:ascii="Times New Roman" w:hAnsi="Times New Roman"/>
          <w:sz w:val="24"/>
          <w:szCs w:val="24"/>
        </w:rPr>
        <w:t xml:space="preserve">es </w:t>
      </w:r>
      <w:r w:rsidR="00AC3030">
        <w:rPr>
          <w:rFonts w:ascii="Times New Roman" w:hAnsi="Times New Roman"/>
          <w:sz w:val="24"/>
          <w:szCs w:val="24"/>
        </w:rPr>
        <w:t xml:space="preserve">différentes </w:t>
      </w:r>
      <w:r w:rsidRPr="0044356B">
        <w:rPr>
          <w:rFonts w:ascii="Times New Roman" w:hAnsi="Times New Roman"/>
          <w:sz w:val="24"/>
          <w:szCs w:val="24"/>
        </w:rPr>
        <w:t>études</w:t>
      </w:r>
      <w:r w:rsidR="00AC3030">
        <w:rPr>
          <w:rFonts w:ascii="Times New Roman" w:hAnsi="Times New Roman"/>
          <w:sz w:val="24"/>
          <w:szCs w:val="24"/>
        </w:rPr>
        <w:t xml:space="preserve"> et </w:t>
      </w:r>
      <w:r w:rsidRPr="0044356B">
        <w:rPr>
          <w:rFonts w:ascii="Times New Roman" w:hAnsi="Times New Roman"/>
          <w:sz w:val="24"/>
          <w:szCs w:val="24"/>
        </w:rPr>
        <w:t xml:space="preserve">recherches </w:t>
      </w:r>
      <w:r w:rsidR="00AC3030" w:rsidRPr="00AC3030">
        <w:rPr>
          <w:rFonts w:ascii="Times New Roman" w:hAnsi="Times New Roman"/>
          <w:sz w:val="24"/>
          <w:szCs w:val="24"/>
        </w:rPr>
        <w:t xml:space="preserve">qui ont été conduites en France et à l’étranger </w:t>
      </w:r>
      <w:r w:rsidRPr="0044356B">
        <w:rPr>
          <w:rFonts w:ascii="Times New Roman" w:hAnsi="Times New Roman"/>
          <w:sz w:val="24"/>
          <w:szCs w:val="24"/>
        </w:rPr>
        <w:t xml:space="preserve">dans le domaine de la probation et de la prise en charge des auteurs d’infraction. </w:t>
      </w:r>
      <w:r w:rsidR="00AC3030">
        <w:rPr>
          <w:rFonts w:ascii="Times New Roman" w:hAnsi="Times New Roman"/>
          <w:sz w:val="24"/>
          <w:szCs w:val="24"/>
        </w:rPr>
        <w:t>La plupart de c</w:t>
      </w:r>
      <w:r w:rsidRPr="0044356B">
        <w:rPr>
          <w:rFonts w:ascii="Times New Roman" w:hAnsi="Times New Roman"/>
          <w:sz w:val="24"/>
          <w:szCs w:val="24"/>
        </w:rPr>
        <w:t xml:space="preserve">es études et recherches </w:t>
      </w:r>
      <w:r w:rsidR="00AC3030">
        <w:rPr>
          <w:rFonts w:ascii="Times New Roman" w:hAnsi="Times New Roman"/>
          <w:sz w:val="24"/>
          <w:szCs w:val="24"/>
        </w:rPr>
        <w:t>s’inscrit</w:t>
      </w:r>
      <w:r w:rsidRPr="0044356B">
        <w:rPr>
          <w:rFonts w:ascii="Times New Roman" w:hAnsi="Times New Roman"/>
          <w:sz w:val="24"/>
          <w:szCs w:val="24"/>
        </w:rPr>
        <w:t xml:space="preserve"> dans le courant « What Works ? » (2.1.), de la dési</w:t>
      </w:r>
      <w:r w:rsidR="00F25E9D" w:rsidRPr="0044356B">
        <w:rPr>
          <w:rFonts w:ascii="Times New Roman" w:hAnsi="Times New Roman"/>
          <w:sz w:val="24"/>
          <w:szCs w:val="24"/>
        </w:rPr>
        <w:t>s</w:t>
      </w:r>
      <w:r w:rsidRPr="0044356B">
        <w:rPr>
          <w:rFonts w:ascii="Times New Roman" w:hAnsi="Times New Roman"/>
          <w:sz w:val="24"/>
          <w:szCs w:val="24"/>
        </w:rPr>
        <w:t xml:space="preserve">tance (2.2.) du good lives model (2.3.) des core correctionnal practices (2.4) </w:t>
      </w:r>
      <w:r w:rsidR="008247E6" w:rsidRPr="0044356B">
        <w:rPr>
          <w:rFonts w:ascii="Times New Roman" w:hAnsi="Times New Roman"/>
          <w:sz w:val="24"/>
          <w:szCs w:val="24"/>
        </w:rPr>
        <w:t xml:space="preserve">et </w:t>
      </w:r>
      <w:r w:rsidRPr="0044356B">
        <w:rPr>
          <w:rFonts w:ascii="Times New Roman" w:hAnsi="Times New Roman"/>
          <w:sz w:val="24"/>
          <w:szCs w:val="24"/>
        </w:rPr>
        <w:t>de l’</w:t>
      </w:r>
      <w:r w:rsidR="00C4643E" w:rsidRPr="0044356B">
        <w:rPr>
          <w:rFonts w:ascii="Times New Roman" w:hAnsi="Times New Roman"/>
          <w:sz w:val="24"/>
          <w:szCs w:val="24"/>
        </w:rPr>
        <w:t>approche motivationnelle (2.5.).</w:t>
      </w:r>
    </w:p>
    <w:p w:rsidR="0029724D" w:rsidRPr="001D5515" w:rsidRDefault="0029724D" w:rsidP="005A0903">
      <w:pPr>
        <w:pStyle w:val="Titre3"/>
        <w:numPr>
          <w:ilvl w:val="1"/>
          <w:numId w:val="97"/>
        </w:numPr>
      </w:pPr>
      <w:bookmarkStart w:id="541" w:name="_Toc460589092"/>
      <w:r w:rsidRPr="001D5515">
        <w:t xml:space="preserve">Les recherches s’inscrivant dans le courant « </w:t>
      </w:r>
      <w:r w:rsidRPr="00FF5917">
        <w:rPr>
          <w:i/>
        </w:rPr>
        <w:t>What Works ?</w:t>
      </w:r>
      <w:del w:id="542" w:author="DP SPIP" w:date="2016-12-19T16:02:00Z">
        <w:r w:rsidRPr="00FF5917" w:rsidDel="0039356A">
          <w:rPr>
            <w:i/>
          </w:rPr>
          <w:delText xml:space="preserve"> </w:delText>
        </w:r>
      </w:del>
      <w:r w:rsidRPr="001D5515">
        <w:t>»</w:t>
      </w:r>
      <w:bookmarkEnd w:id="541"/>
    </w:p>
    <w:p w:rsidR="0029724D" w:rsidRPr="0044356B" w:rsidRDefault="0029724D" w:rsidP="001D5515">
      <w:pPr>
        <w:rPr>
          <w:lang w:eastAsia="zh-CN"/>
        </w:rPr>
      </w:pPr>
    </w:p>
    <w:p w:rsidR="0026648A" w:rsidRDefault="0029724D" w:rsidP="000264E1">
      <w:pPr>
        <w:ind w:left="0"/>
        <w:contextualSpacing/>
        <w:rPr>
          <w:rFonts w:ascii="Times New Roman" w:hAnsi="Times New Roman"/>
          <w:b/>
          <w:sz w:val="24"/>
          <w:szCs w:val="24"/>
        </w:rPr>
      </w:pPr>
      <w:r w:rsidRPr="0044356B">
        <w:rPr>
          <w:rFonts w:ascii="Times New Roman" w:hAnsi="Times New Roman"/>
          <w:b/>
          <w:sz w:val="24"/>
          <w:szCs w:val="24"/>
        </w:rPr>
        <w:t>Présentation générale</w:t>
      </w:r>
    </w:p>
    <w:p w:rsidR="0029724D" w:rsidRPr="0044356B" w:rsidRDefault="0029724D" w:rsidP="000264E1">
      <w:pPr>
        <w:ind w:left="0"/>
        <w:contextualSpacing/>
        <w:rPr>
          <w:rFonts w:ascii="Times New Roman" w:hAnsi="Times New Roman"/>
          <w:b/>
          <w:sz w:val="24"/>
          <w:szCs w:val="24"/>
        </w:rPr>
      </w:pPr>
    </w:p>
    <w:p w:rsidR="0029724D" w:rsidRPr="0044356B" w:rsidRDefault="0029724D" w:rsidP="000264E1">
      <w:pPr>
        <w:ind w:left="0"/>
        <w:contextualSpacing/>
        <w:rPr>
          <w:rFonts w:ascii="Times New Roman" w:hAnsi="Times New Roman"/>
          <w:sz w:val="24"/>
          <w:szCs w:val="24"/>
        </w:rPr>
      </w:pPr>
      <w:r w:rsidRPr="0044356B">
        <w:rPr>
          <w:rFonts w:ascii="Times New Roman" w:hAnsi="Times New Roman"/>
          <w:sz w:val="24"/>
          <w:szCs w:val="24"/>
        </w:rPr>
        <w:t>Les Etats unis ont connu, dès le début des années 70, un déclin de l’idéal de réhabilitation (de resocialisation, ou de réinsertion) qui s’est traduit, durant les années 80 et 90, par le  recours massif à l’incarcération et par des dispositifs de « neutralisation » des auteurs d’infraction</w:t>
      </w:r>
      <w:r w:rsidRPr="0044356B">
        <w:rPr>
          <w:rFonts w:ascii="Times New Roman" w:hAnsi="Times New Roman"/>
          <w:sz w:val="24"/>
          <w:szCs w:val="24"/>
          <w:vertAlign w:val="superscript"/>
        </w:rPr>
        <w:footnoteReference w:id="7"/>
      </w:r>
      <w:r w:rsidRPr="0044356B">
        <w:rPr>
          <w:rFonts w:ascii="Times New Roman" w:hAnsi="Times New Roman"/>
          <w:sz w:val="24"/>
          <w:szCs w:val="24"/>
        </w:rPr>
        <w:t xml:space="preserve">, </w:t>
      </w:r>
    </w:p>
    <w:p w:rsidR="0029724D" w:rsidRPr="0044356B" w:rsidRDefault="0029724D" w:rsidP="000264E1">
      <w:pPr>
        <w:ind w:left="0"/>
        <w:contextualSpacing/>
        <w:rPr>
          <w:rFonts w:ascii="Times New Roman" w:hAnsi="Times New Roman"/>
          <w:sz w:val="24"/>
          <w:szCs w:val="24"/>
        </w:rPr>
      </w:pPr>
    </w:p>
    <w:tbl>
      <w:tblPr>
        <w:tblStyle w:val="Grilledutableau"/>
        <w:tblW w:w="10031" w:type="dxa"/>
        <w:tblLook w:val="04A0" w:firstRow="1" w:lastRow="0" w:firstColumn="1" w:lastColumn="0" w:noHBand="0" w:noVBand="1"/>
      </w:tblPr>
      <w:tblGrid>
        <w:gridCol w:w="10031"/>
      </w:tblGrid>
      <w:tr w:rsidR="0029724D" w:rsidRPr="0044356B" w:rsidTr="000264E1">
        <w:tc>
          <w:tcPr>
            <w:tcW w:w="10031" w:type="dxa"/>
          </w:tcPr>
          <w:p w:rsidR="0029724D" w:rsidRPr="0044356B" w:rsidRDefault="0029724D" w:rsidP="000264E1">
            <w:pPr>
              <w:ind w:left="0"/>
              <w:contextualSpacing/>
              <w:rPr>
                <w:rFonts w:ascii="Times New Roman" w:hAnsi="Times New Roman"/>
                <w:b/>
                <w:sz w:val="24"/>
                <w:szCs w:val="24"/>
              </w:rPr>
            </w:pPr>
            <w:r w:rsidRPr="0044356B">
              <w:rPr>
                <w:rFonts w:ascii="Times New Roman" w:hAnsi="Times New Roman"/>
                <w:b/>
                <w:sz w:val="24"/>
                <w:szCs w:val="24"/>
              </w:rPr>
              <w:t>Le modèle punitif américain, quelques exemples législatifs</w:t>
            </w:r>
          </w:p>
          <w:p w:rsidR="0029724D" w:rsidRPr="0044356B" w:rsidRDefault="0029724D" w:rsidP="005A0903">
            <w:pPr>
              <w:numPr>
                <w:ilvl w:val="0"/>
                <w:numId w:val="20"/>
              </w:numPr>
              <w:contextualSpacing/>
              <w:rPr>
                <w:rFonts w:ascii="Times New Roman" w:hAnsi="Times New Roman"/>
                <w:sz w:val="24"/>
                <w:szCs w:val="24"/>
              </w:rPr>
            </w:pPr>
            <w:r w:rsidRPr="0044356B">
              <w:rPr>
                <w:rFonts w:ascii="Times New Roman" w:hAnsi="Times New Roman"/>
                <w:sz w:val="24"/>
                <w:szCs w:val="24"/>
              </w:rPr>
              <w:t>Les lois « Truth in sentencing », en vertu de laquelle les contrevenants doivent purger l’essentiel de leur peine en détention,</w:t>
            </w:r>
          </w:p>
          <w:p w:rsidR="0029724D" w:rsidRPr="0044356B" w:rsidRDefault="0029724D" w:rsidP="005A0903">
            <w:pPr>
              <w:numPr>
                <w:ilvl w:val="0"/>
                <w:numId w:val="20"/>
              </w:numPr>
              <w:contextualSpacing/>
              <w:rPr>
                <w:rFonts w:ascii="Times New Roman" w:hAnsi="Times New Roman"/>
                <w:sz w:val="24"/>
                <w:szCs w:val="24"/>
              </w:rPr>
            </w:pPr>
            <w:r w:rsidRPr="0044356B">
              <w:rPr>
                <w:rFonts w:ascii="Times New Roman" w:hAnsi="Times New Roman"/>
                <w:sz w:val="24"/>
                <w:szCs w:val="24"/>
              </w:rPr>
              <w:t>La loi « Three strikes and you’re out », adoptée en 1994 en Californie prévoie un emprisonnement de 25 ans ou même perpétuité et possibilité de libération conditionnelle que lorsque le détenu a exécuté 80% de sa peine pour les délinquants qui comparaissent pour la troisième fois devant le tribunal</w:t>
            </w:r>
          </w:p>
        </w:tc>
      </w:tr>
    </w:tbl>
    <w:p w:rsidR="0029724D" w:rsidRPr="0044356B" w:rsidRDefault="0029724D" w:rsidP="000264E1">
      <w:pPr>
        <w:ind w:left="0"/>
        <w:contextualSpacing/>
        <w:rPr>
          <w:rFonts w:ascii="Times New Roman" w:hAnsi="Times New Roman"/>
          <w:sz w:val="24"/>
          <w:szCs w:val="24"/>
        </w:rPr>
      </w:pPr>
    </w:p>
    <w:p w:rsidR="0029724D" w:rsidRDefault="0029724D" w:rsidP="000264E1">
      <w:pPr>
        <w:ind w:left="0"/>
        <w:contextualSpacing/>
        <w:rPr>
          <w:rFonts w:ascii="Times New Roman" w:hAnsi="Times New Roman"/>
          <w:sz w:val="24"/>
          <w:szCs w:val="24"/>
        </w:rPr>
      </w:pPr>
      <w:r w:rsidRPr="0044356B">
        <w:rPr>
          <w:rFonts w:ascii="Times New Roman" w:hAnsi="Times New Roman"/>
          <w:sz w:val="24"/>
          <w:szCs w:val="24"/>
        </w:rPr>
        <w:t>Face à ce phénomène, un groupe de chercheurs canadiens (Andrews, Bonta, Gendreau, Ross) a initié dès la fin des années 70, le courant  du « </w:t>
      </w:r>
      <w:r w:rsidRPr="00B955F1">
        <w:rPr>
          <w:rFonts w:ascii="Times New Roman" w:hAnsi="Times New Roman"/>
          <w:i/>
          <w:sz w:val="24"/>
          <w:szCs w:val="24"/>
        </w:rPr>
        <w:t>What Works ?</w:t>
      </w:r>
      <w:r w:rsidRPr="0044356B">
        <w:rPr>
          <w:rFonts w:ascii="Times New Roman" w:hAnsi="Times New Roman"/>
          <w:sz w:val="24"/>
          <w:szCs w:val="24"/>
        </w:rPr>
        <w:t> »</w:t>
      </w:r>
      <w:r w:rsidRPr="0044356B">
        <w:rPr>
          <w:rFonts w:ascii="Times New Roman" w:hAnsi="Times New Roman"/>
          <w:sz w:val="24"/>
          <w:szCs w:val="24"/>
          <w:vertAlign w:val="superscript"/>
        </w:rPr>
        <w:footnoteReference w:id="8"/>
      </w:r>
      <w:r w:rsidRPr="0044356B">
        <w:rPr>
          <w:rFonts w:ascii="Times New Roman" w:hAnsi="Times New Roman"/>
          <w:sz w:val="24"/>
          <w:szCs w:val="24"/>
        </w:rPr>
        <w:t>. En se basant sur l’étude de m</w:t>
      </w:r>
      <w:r w:rsidR="00CB471C">
        <w:rPr>
          <w:rFonts w:ascii="Times New Roman" w:hAnsi="Times New Roman"/>
          <w:sz w:val="24"/>
          <w:szCs w:val="24"/>
        </w:rPr>
        <w:t>é</w:t>
      </w:r>
      <w:r w:rsidRPr="0044356B">
        <w:rPr>
          <w:rFonts w:ascii="Times New Roman" w:hAnsi="Times New Roman"/>
          <w:sz w:val="24"/>
          <w:szCs w:val="24"/>
        </w:rPr>
        <w:t>ta</w:t>
      </w:r>
      <w:r w:rsidR="00CB471C">
        <w:rPr>
          <w:rFonts w:ascii="Times New Roman" w:hAnsi="Times New Roman"/>
          <w:sz w:val="24"/>
          <w:szCs w:val="24"/>
        </w:rPr>
        <w:t>-</w:t>
      </w:r>
      <w:r w:rsidRPr="0044356B">
        <w:rPr>
          <w:rFonts w:ascii="Times New Roman" w:hAnsi="Times New Roman"/>
          <w:sz w:val="24"/>
          <w:szCs w:val="24"/>
        </w:rPr>
        <w:t>analyses, ces universitaires ont rapidement montré l’efficacité des programmes de réhabilitation et détermin</w:t>
      </w:r>
      <w:r w:rsidR="00AC3030">
        <w:rPr>
          <w:rFonts w:ascii="Times New Roman" w:hAnsi="Times New Roman"/>
          <w:sz w:val="24"/>
          <w:szCs w:val="24"/>
        </w:rPr>
        <w:t>é</w:t>
      </w:r>
      <w:r w:rsidRPr="0044356B">
        <w:rPr>
          <w:rFonts w:ascii="Times New Roman" w:hAnsi="Times New Roman"/>
          <w:sz w:val="24"/>
          <w:szCs w:val="24"/>
        </w:rPr>
        <w:t xml:space="preserve"> les conditions d’une pratique efficace fondée, non pas sur des croyances, mais sur les données probantes de la recherche. Enfin, ce courant a  largement irrigué les politiques pénales et les pratiques de probation tout d’abord au Canada, puis dans de nombreux pays y compris en Europe</w:t>
      </w:r>
      <w:r w:rsidRPr="0044356B">
        <w:rPr>
          <w:rFonts w:ascii="Times New Roman" w:hAnsi="Times New Roman"/>
          <w:sz w:val="24"/>
          <w:szCs w:val="24"/>
          <w:vertAlign w:val="superscript"/>
        </w:rPr>
        <w:footnoteReference w:id="9"/>
      </w:r>
      <w:r w:rsidRPr="0044356B">
        <w:rPr>
          <w:rFonts w:ascii="Times New Roman" w:hAnsi="Times New Roman"/>
          <w:sz w:val="24"/>
          <w:szCs w:val="24"/>
        </w:rPr>
        <w:t>.</w:t>
      </w:r>
    </w:p>
    <w:p w:rsidR="0026648A" w:rsidRDefault="0026648A" w:rsidP="000264E1">
      <w:pPr>
        <w:ind w:left="0"/>
        <w:contextualSpacing/>
        <w:rPr>
          <w:rFonts w:ascii="Times New Roman" w:hAnsi="Times New Roman"/>
          <w:sz w:val="24"/>
          <w:szCs w:val="24"/>
        </w:rPr>
      </w:pPr>
    </w:p>
    <w:p w:rsidR="0026648A" w:rsidRPr="0044356B" w:rsidDel="00C32506" w:rsidRDefault="0026648A" w:rsidP="000264E1">
      <w:pPr>
        <w:ind w:left="0"/>
        <w:contextualSpacing/>
        <w:rPr>
          <w:del w:id="543" w:author="DP SPIP" w:date="2016-12-30T15:57:00Z"/>
          <w:rFonts w:ascii="Times New Roman" w:hAnsi="Times New Roman"/>
          <w:sz w:val="24"/>
          <w:szCs w:val="24"/>
        </w:rPr>
      </w:pPr>
    </w:p>
    <w:p w:rsidR="0029724D" w:rsidRPr="0044356B" w:rsidRDefault="0029724D" w:rsidP="000264E1">
      <w:pPr>
        <w:pBdr>
          <w:top w:val="single" w:sz="4" w:space="1" w:color="auto"/>
          <w:left w:val="single" w:sz="4" w:space="4" w:color="auto"/>
          <w:bottom w:val="single" w:sz="4" w:space="1" w:color="auto"/>
          <w:right w:val="single" w:sz="4" w:space="4" w:color="auto"/>
        </w:pBdr>
        <w:autoSpaceDE w:val="0"/>
        <w:autoSpaceDN w:val="0"/>
        <w:adjustRightInd w:val="0"/>
        <w:spacing w:after="0"/>
        <w:ind w:left="0"/>
        <w:rPr>
          <w:rFonts w:ascii="Times New Roman" w:hAnsi="Times New Roman"/>
          <w:color w:val="000000"/>
          <w:sz w:val="24"/>
          <w:szCs w:val="24"/>
          <w:lang w:eastAsia="fr-FR"/>
        </w:rPr>
      </w:pPr>
      <w:r w:rsidRPr="0044356B">
        <w:rPr>
          <w:rFonts w:ascii="Times New Roman" w:hAnsi="Times New Roman"/>
          <w:b/>
          <w:bCs/>
          <w:color w:val="000000"/>
          <w:sz w:val="24"/>
          <w:szCs w:val="24"/>
          <w:lang w:eastAsia="fr-FR"/>
        </w:rPr>
        <w:t xml:space="preserve">La méta-analyse </w:t>
      </w:r>
    </w:p>
    <w:p w:rsidR="0029724D" w:rsidRPr="0044356B" w:rsidRDefault="0029724D" w:rsidP="000264E1">
      <w:pPr>
        <w:pBdr>
          <w:top w:val="single" w:sz="4" w:space="1" w:color="auto"/>
          <w:left w:val="single" w:sz="4" w:space="4" w:color="auto"/>
          <w:bottom w:val="single" w:sz="4" w:space="1" w:color="auto"/>
          <w:right w:val="single" w:sz="4" w:space="4" w:color="auto"/>
        </w:pBdr>
        <w:autoSpaceDE w:val="0"/>
        <w:autoSpaceDN w:val="0"/>
        <w:adjustRightInd w:val="0"/>
        <w:spacing w:after="0"/>
        <w:ind w:left="0"/>
        <w:rPr>
          <w:rFonts w:ascii="Times New Roman" w:hAnsi="Times New Roman"/>
          <w:color w:val="000000"/>
          <w:sz w:val="24"/>
          <w:szCs w:val="24"/>
          <w:lang w:eastAsia="fr-FR"/>
        </w:rPr>
      </w:pPr>
      <w:r w:rsidRPr="0044356B">
        <w:rPr>
          <w:rFonts w:ascii="Times New Roman" w:hAnsi="Times New Roman"/>
          <w:color w:val="000000"/>
          <w:sz w:val="24"/>
          <w:szCs w:val="24"/>
          <w:lang w:eastAsia="fr-FR"/>
        </w:rPr>
        <w:t xml:space="preserve">La méta-analyse est une méthode qui consiste à passer en revue la recherche antérieure en combinant les résultats de plusieurs études en vue d’en tirer des conclusions. </w:t>
      </w:r>
    </w:p>
    <w:p w:rsidR="0029724D" w:rsidRPr="0044356B" w:rsidRDefault="0029724D" w:rsidP="001D5515">
      <w:pPr>
        <w:pBdr>
          <w:top w:val="single" w:sz="4" w:space="1" w:color="auto"/>
          <w:left w:val="single" w:sz="4" w:space="4" w:color="auto"/>
          <w:bottom w:val="single" w:sz="4" w:space="1" w:color="auto"/>
          <w:right w:val="single" w:sz="4" w:space="4" w:color="auto"/>
        </w:pBdr>
        <w:spacing w:after="0"/>
        <w:ind w:left="0"/>
        <w:contextualSpacing/>
        <w:rPr>
          <w:rFonts w:ascii="Times New Roman" w:hAnsi="Times New Roman"/>
          <w:sz w:val="24"/>
          <w:szCs w:val="24"/>
        </w:rPr>
      </w:pPr>
      <w:r w:rsidRPr="0044356B">
        <w:rPr>
          <w:rFonts w:ascii="Times New Roman" w:hAnsi="Times New Roman"/>
          <w:sz w:val="24"/>
          <w:szCs w:val="24"/>
        </w:rPr>
        <w:t>Elles apportent un résultat plus global qu’une seule recherche en combinant les données de plusieurs études.</w:t>
      </w:r>
    </w:p>
    <w:p w:rsidR="0029724D" w:rsidRPr="0044356B" w:rsidRDefault="0029724D" w:rsidP="000264E1">
      <w:pPr>
        <w:ind w:left="0"/>
        <w:contextualSpacing/>
        <w:rPr>
          <w:rFonts w:ascii="Times New Roman" w:hAnsi="Times New Roman"/>
          <w:b/>
          <w:sz w:val="24"/>
          <w:szCs w:val="24"/>
        </w:rPr>
      </w:pPr>
    </w:p>
    <w:p w:rsidR="0026648A" w:rsidRDefault="0029724D" w:rsidP="000264E1">
      <w:pPr>
        <w:ind w:left="0"/>
        <w:contextualSpacing/>
        <w:rPr>
          <w:rFonts w:ascii="Times New Roman" w:hAnsi="Times New Roman"/>
          <w:b/>
          <w:sz w:val="24"/>
          <w:szCs w:val="24"/>
        </w:rPr>
      </w:pPr>
      <w:r w:rsidRPr="0044356B">
        <w:rPr>
          <w:rFonts w:ascii="Times New Roman" w:hAnsi="Times New Roman"/>
          <w:b/>
          <w:sz w:val="24"/>
          <w:szCs w:val="24"/>
        </w:rPr>
        <w:t>Enseignements principaux</w:t>
      </w:r>
    </w:p>
    <w:p w:rsidR="0029724D" w:rsidRPr="0044356B" w:rsidRDefault="0029724D" w:rsidP="000264E1">
      <w:pPr>
        <w:ind w:left="0"/>
        <w:contextualSpacing/>
        <w:rPr>
          <w:rFonts w:ascii="Times New Roman" w:hAnsi="Times New Roman"/>
          <w:b/>
          <w:sz w:val="24"/>
          <w:szCs w:val="24"/>
        </w:rPr>
      </w:pPr>
    </w:p>
    <w:p w:rsidR="0029724D" w:rsidRPr="0044356B" w:rsidRDefault="0029724D" w:rsidP="000264E1">
      <w:pPr>
        <w:ind w:left="0"/>
        <w:contextualSpacing/>
        <w:rPr>
          <w:rFonts w:ascii="Times New Roman" w:hAnsi="Times New Roman"/>
          <w:sz w:val="24"/>
          <w:szCs w:val="24"/>
        </w:rPr>
      </w:pPr>
      <w:r w:rsidRPr="0044356B">
        <w:rPr>
          <w:rFonts w:ascii="Times New Roman" w:hAnsi="Times New Roman"/>
          <w:sz w:val="24"/>
          <w:szCs w:val="24"/>
        </w:rPr>
        <w:t xml:space="preserve">Ces recherches vont </w:t>
      </w:r>
      <w:r w:rsidR="00CB471C">
        <w:rPr>
          <w:rFonts w:ascii="Times New Roman" w:hAnsi="Times New Roman"/>
          <w:sz w:val="24"/>
          <w:szCs w:val="24"/>
        </w:rPr>
        <w:t>faire naître</w:t>
      </w:r>
      <w:r w:rsidRPr="0044356B">
        <w:rPr>
          <w:rFonts w:ascii="Times New Roman" w:hAnsi="Times New Roman"/>
          <w:sz w:val="24"/>
          <w:szCs w:val="24"/>
        </w:rPr>
        <w:t>, au début des années 90 un modèle de prise en charge des personnes auteurs d’infraction nommé Risques Besoins Réceptivité (RBR)</w:t>
      </w:r>
      <w:r w:rsidRPr="0044356B">
        <w:rPr>
          <w:rFonts w:ascii="Times New Roman" w:hAnsi="Times New Roman"/>
          <w:sz w:val="24"/>
          <w:szCs w:val="24"/>
          <w:vertAlign w:val="superscript"/>
        </w:rPr>
        <w:footnoteReference w:id="10"/>
      </w:r>
      <w:r w:rsidRPr="0044356B">
        <w:rPr>
          <w:rFonts w:ascii="Times New Roman" w:hAnsi="Times New Roman"/>
          <w:sz w:val="24"/>
          <w:szCs w:val="24"/>
        </w:rPr>
        <w:t xml:space="preserve"> :</w:t>
      </w:r>
    </w:p>
    <w:p w:rsidR="0029724D" w:rsidRPr="0044356B" w:rsidRDefault="0029724D" w:rsidP="000264E1">
      <w:pPr>
        <w:ind w:left="0"/>
        <w:contextualSpacing/>
        <w:rPr>
          <w:rFonts w:ascii="Times New Roman" w:hAnsi="Times New Roman"/>
          <w:sz w:val="24"/>
          <w:szCs w:val="24"/>
        </w:rPr>
      </w:pPr>
    </w:p>
    <w:p w:rsidR="0029724D" w:rsidRPr="0044356B" w:rsidRDefault="0029724D" w:rsidP="005A0903">
      <w:pPr>
        <w:numPr>
          <w:ilvl w:val="0"/>
          <w:numId w:val="117"/>
        </w:numPr>
        <w:contextualSpacing/>
        <w:rPr>
          <w:rFonts w:ascii="Times New Roman" w:hAnsi="Times New Roman"/>
          <w:sz w:val="24"/>
          <w:szCs w:val="24"/>
        </w:rPr>
      </w:pPr>
      <w:r w:rsidRPr="0044356B">
        <w:rPr>
          <w:rFonts w:ascii="Times New Roman" w:hAnsi="Times New Roman"/>
          <w:i/>
          <w:sz w:val="24"/>
          <w:szCs w:val="24"/>
        </w:rPr>
        <w:t>Selon le principe du risque</w:t>
      </w:r>
      <w:r w:rsidRPr="0044356B">
        <w:rPr>
          <w:rFonts w:ascii="Times New Roman" w:hAnsi="Times New Roman"/>
          <w:sz w:val="24"/>
          <w:szCs w:val="24"/>
        </w:rPr>
        <w:t xml:space="preserve"> (qui répond à la question du « qui »), l’intensité de la prise en charge doit être proportionnelle au niveau de risque de récidive évalué.  Ainsi, les personnes présentant de faibles risques ne doivent pas faire l’objet d’un suivi trop intensif, une intervention trop soutenue à leur égard ayant tendance à accroître leur taux de récidive. A contrario, les personnes présentant un risque important doivent bénéficier d’un suivi intensif et d’une diversité d’interventions adaptées à leur problématique</w:t>
      </w:r>
      <w:r w:rsidRPr="0044356B">
        <w:rPr>
          <w:rFonts w:ascii="Times New Roman" w:hAnsi="Times New Roman"/>
          <w:sz w:val="24"/>
          <w:szCs w:val="24"/>
          <w:vertAlign w:val="superscript"/>
        </w:rPr>
        <w:footnoteReference w:id="11"/>
      </w:r>
      <w:r w:rsidRPr="0044356B">
        <w:rPr>
          <w:rFonts w:ascii="Times New Roman" w:hAnsi="Times New Roman"/>
          <w:sz w:val="24"/>
          <w:szCs w:val="24"/>
        </w:rPr>
        <w:t xml:space="preserve">. </w:t>
      </w:r>
    </w:p>
    <w:p w:rsidR="0029724D" w:rsidRPr="0044356B" w:rsidRDefault="0029724D" w:rsidP="000264E1">
      <w:pPr>
        <w:ind w:left="720"/>
        <w:contextualSpacing/>
        <w:rPr>
          <w:rFonts w:ascii="Times New Roman" w:hAnsi="Times New Roman"/>
          <w:sz w:val="24"/>
          <w:szCs w:val="24"/>
        </w:rPr>
      </w:pPr>
    </w:p>
    <w:p w:rsidR="0029724D" w:rsidRPr="0044356B" w:rsidRDefault="0029724D" w:rsidP="000264E1">
      <w:pPr>
        <w:ind w:left="284" w:hanging="284"/>
        <w:contextualSpacing/>
        <w:rPr>
          <w:rFonts w:ascii="Times New Roman" w:hAnsi="Times New Roman"/>
          <w:sz w:val="24"/>
          <w:szCs w:val="24"/>
        </w:rPr>
      </w:pPr>
      <w:r w:rsidRPr="0044356B">
        <w:rPr>
          <w:rFonts w:ascii="Times New Roman" w:hAnsi="Times New Roman"/>
          <w:sz w:val="24"/>
          <w:szCs w:val="24"/>
        </w:rPr>
        <w:t xml:space="preserve">2) </w:t>
      </w:r>
      <w:r w:rsidRPr="0044356B">
        <w:rPr>
          <w:rFonts w:ascii="Times New Roman" w:hAnsi="Times New Roman"/>
          <w:i/>
          <w:sz w:val="24"/>
          <w:szCs w:val="24"/>
        </w:rPr>
        <w:t>Selon le principe des besoins (</w:t>
      </w:r>
      <w:r w:rsidRPr="0044356B">
        <w:rPr>
          <w:rFonts w:ascii="Times New Roman" w:hAnsi="Times New Roman"/>
          <w:sz w:val="24"/>
          <w:szCs w:val="24"/>
        </w:rPr>
        <w:t>qui répond à la question du « quoi »), il convient de cibler, dans la prise en charge, les risques dynamiques de récidive, c’est-à-dire ceux susceptibles de connaître une amélioration grâce à l’intervention du service de probation : valeurs ou représentations justifiant le comportement délinquant, pairs et fréquentations encourageant la délinquance, addiction, manque de formation ou lacunes scolaires, difficultés professionnelles ou sociales, etc. Il s’agit des besoins en lien avec une sortie de délinquance ou « besoins criminogènes ».</w:t>
      </w:r>
    </w:p>
    <w:p w:rsidR="0029724D" w:rsidRPr="0044356B" w:rsidRDefault="0029724D" w:rsidP="000264E1">
      <w:pPr>
        <w:ind w:left="0"/>
        <w:contextualSpacing/>
        <w:rPr>
          <w:rFonts w:ascii="Times New Roman" w:hAnsi="Times New Roman"/>
          <w:sz w:val="24"/>
          <w:szCs w:val="24"/>
        </w:rPr>
      </w:pPr>
    </w:p>
    <w:p w:rsidR="0029724D" w:rsidRPr="0044356B" w:rsidRDefault="0029724D" w:rsidP="005A0903">
      <w:pPr>
        <w:numPr>
          <w:ilvl w:val="0"/>
          <w:numId w:val="117"/>
        </w:numPr>
        <w:contextualSpacing/>
        <w:rPr>
          <w:rFonts w:ascii="Times New Roman" w:hAnsi="Times New Roman"/>
          <w:sz w:val="24"/>
          <w:szCs w:val="24"/>
        </w:rPr>
      </w:pPr>
      <w:r w:rsidRPr="0044356B">
        <w:rPr>
          <w:rFonts w:ascii="Times New Roman" w:hAnsi="Times New Roman"/>
          <w:i/>
          <w:sz w:val="24"/>
          <w:szCs w:val="24"/>
        </w:rPr>
        <w:t>Enfin, le principe de réceptivité</w:t>
      </w:r>
      <w:r w:rsidRPr="0044356B">
        <w:rPr>
          <w:rFonts w:ascii="Times New Roman" w:hAnsi="Times New Roman"/>
          <w:sz w:val="24"/>
          <w:szCs w:val="24"/>
        </w:rPr>
        <w:t xml:space="preserve"> (qui répond à la question du « comment ») suppose que la prise en charge soit adaptée, pour être efficace, à la personne condamnée. </w:t>
      </w:r>
      <w:r w:rsidRPr="0044356B">
        <w:rPr>
          <w:rFonts w:ascii="Times New Roman" w:hAnsi="Times New Roman"/>
          <w:i/>
          <w:sz w:val="24"/>
          <w:szCs w:val="24"/>
        </w:rPr>
        <w:t>La réceptivité générale</w:t>
      </w:r>
      <w:r w:rsidRPr="0044356B">
        <w:rPr>
          <w:rFonts w:ascii="Times New Roman" w:hAnsi="Times New Roman"/>
          <w:sz w:val="24"/>
          <w:szCs w:val="24"/>
        </w:rPr>
        <w:t xml:space="preserve"> suppose l’utilisation des méthodes cognitive et comportementales ainsi que les pratiques correctionnelles fondamentales (voir infra). La réceptivité spécifique doit inciter à adapter les interventions aux styles d’apprentissage, à la personnalité, aux capacités et à la motivation propres à chaque personne.</w:t>
      </w:r>
    </w:p>
    <w:p w:rsidR="0029724D" w:rsidRPr="0044356B" w:rsidRDefault="0029724D" w:rsidP="000264E1">
      <w:pPr>
        <w:ind w:left="0"/>
        <w:contextualSpacing/>
        <w:rPr>
          <w:rFonts w:ascii="Times New Roman" w:hAnsi="Times New Roman"/>
          <w:b/>
          <w:sz w:val="24"/>
          <w:szCs w:val="24"/>
        </w:rPr>
      </w:pPr>
    </w:p>
    <w:p w:rsidR="0029724D" w:rsidRDefault="0029724D" w:rsidP="000264E1">
      <w:pPr>
        <w:ind w:left="0"/>
        <w:contextualSpacing/>
        <w:rPr>
          <w:rFonts w:ascii="Times New Roman" w:hAnsi="Times New Roman"/>
          <w:b/>
          <w:sz w:val="24"/>
          <w:szCs w:val="24"/>
        </w:rPr>
      </w:pPr>
      <w:r w:rsidRPr="0044356B">
        <w:rPr>
          <w:rFonts w:ascii="Times New Roman" w:hAnsi="Times New Roman"/>
          <w:b/>
          <w:sz w:val="24"/>
          <w:szCs w:val="24"/>
        </w:rPr>
        <w:t>Application pratique</w:t>
      </w:r>
    </w:p>
    <w:p w:rsidR="0026648A" w:rsidRPr="0044356B" w:rsidRDefault="0026648A" w:rsidP="000264E1">
      <w:pPr>
        <w:ind w:left="0"/>
        <w:contextualSpacing/>
        <w:rPr>
          <w:rFonts w:ascii="Times New Roman" w:hAnsi="Times New Roman"/>
          <w:b/>
          <w:sz w:val="24"/>
          <w:szCs w:val="24"/>
        </w:rPr>
      </w:pPr>
    </w:p>
    <w:p w:rsidR="0029724D" w:rsidRPr="0044356B" w:rsidRDefault="0029724D" w:rsidP="000264E1">
      <w:pPr>
        <w:ind w:left="0"/>
        <w:contextualSpacing/>
        <w:rPr>
          <w:rFonts w:ascii="Times New Roman" w:hAnsi="Times New Roman"/>
          <w:sz w:val="24"/>
          <w:szCs w:val="24"/>
        </w:rPr>
      </w:pPr>
      <w:r w:rsidRPr="0044356B">
        <w:rPr>
          <w:rFonts w:ascii="Times New Roman" w:hAnsi="Times New Roman"/>
          <w:sz w:val="24"/>
          <w:szCs w:val="24"/>
        </w:rPr>
        <w:t>Le mouvement du « </w:t>
      </w:r>
      <w:r w:rsidRPr="00B955F1">
        <w:rPr>
          <w:rFonts w:ascii="Times New Roman" w:hAnsi="Times New Roman"/>
          <w:i/>
          <w:sz w:val="24"/>
          <w:szCs w:val="24"/>
        </w:rPr>
        <w:t>What works</w:t>
      </w:r>
      <w:del w:id="544" w:author="DP SPIP" w:date="2016-11-04T10:44:00Z">
        <w:r w:rsidRPr="00B955F1" w:rsidDel="006E6687">
          <w:rPr>
            <w:rFonts w:ascii="Times New Roman" w:hAnsi="Times New Roman"/>
            <w:i/>
            <w:sz w:val="24"/>
            <w:szCs w:val="24"/>
          </w:rPr>
          <w:delText> </w:delText>
        </w:r>
      </w:del>
      <w:ins w:id="545" w:author="DP SPIP" w:date="2016-11-04T10:44:00Z">
        <w:r w:rsidR="006E6687" w:rsidRPr="00B955F1">
          <w:rPr>
            <w:rFonts w:ascii="Times New Roman" w:hAnsi="Times New Roman"/>
            <w:i/>
            <w:sz w:val="24"/>
            <w:szCs w:val="24"/>
          </w:rPr>
          <w:t> ?</w:t>
        </w:r>
      </w:ins>
      <w:r w:rsidRPr="0044356B">
        <w:rPr>
          <w:rFonts w:ascii="Times New Roman" w:hAnsi="Times New Roman"/>
          <w:sz w:val="24"/>
          <w:szCs w:val="24"/>
        </w:rPr>
        <w:t>» va conduire à l’élaboration d’instruments d’évaluation des personnes placées sous-main de justice de deuxième puis de troisième génération permett</w:t>
      </w:r>
      <w:r w:rsidR="00CB471C">
        <w:rPr>
          <w:rFonts w:ascii="Times New Roman" w:hAnsi="Times New Roman"/>
          <w:sz w:val="24"/>
          <w:szCs w:val="24"/>
        </w:rPr>
        <w:t>a</w:t>
      </w:r>
      <w:r w:rsidRPr="0044356B">
        <w:rPr>
          <w:rFonts w:ascii="Times New Roman" w:hAnsi="Times New Roman"/>
          <w:sz w:val="24"/>
          <w:szCs w:val="24"/>
        </w:rPr>
        <w:t xml:space="preserve">nt : </w:t>
      </w:r>
    </w:p>
    <w:p w:rsidR="0029724D" w:rsidRPr="0044356B" w:rsidRDefault="0029724D" w:rsidP="000264E1">
      <w:pPr>
        <w:ind w:left="0"/>
        <w:contextualSpacing/>
        <w:rPr>
          <w:rFonts w:ascii="Times New Roman" w:hAnsi="Times New Roman"/>
          <w:sz w:val="24"/>
          <w:szCs w:val="24"/>
        </w:rPr>
      </w:pPr>
      <w:r w:rsidRPr="0044356B">
        <w:rPr>
          <w:rFonts w:ascii="Times New Roman" w:hAnsi="Times New Roman"/>
          <w:sz w:val="24"/>
          <w:szCs w:val="24"/>
        </w:rPr>
        <w:t>- un repérage des facteurs de récidive dynamiques (</w:t>
      </w:r>
      <w:del w:id="546" w:author="DP SPIP" w:date="2016-11-04T10:44:00Z">
        <w:r w:rsidRPr="0044356B" w:rsidDel="006E6687">
          <w:rPr>
            <w:rFonts w:ascii="Times New Roman" w:hAnsi="Times New Roman"/>
            <w:sz w:val="24"/>
            <w:szCs w:val="24"/>
          </w:rPr>
          <w:delText xml:space="preserve"> </w:delText>
        </w:r>
      </w:del>
      <w:r w:rsidRPr="0044356B">
        <w:rPr>
          <w:rFonts w:ascii="Times New Roman" w:hAnsi="Times New Roman"/>
          <w:sz w:val="24"/>
          <w:szCs w:val="24"/>
        </w:rPr>
        <w:t>ou besoins d’intervention), en plus des facteurs de risque statiques ;</w:t>
      </w:r>
    </w:p>
    <w:p w:rsidR="0029724D" w:rsidRPr="0044356B" w:rsidRDefault="0029724D" w:rsidP="000264E1">
      <w:pPr>
        <w:ind w:left="0"/>
        <w:contextualSpacing/>
        <w:rPr>
          <w:rFonts w:ascii="Times New Roman" w:hAnsi="Times New Roman"/>
          <w:sz w:val="24"/>
          <w:szCs w:val="24"/>
        </w:rPr>
      </w:pPr>
      <w:r w:rsidRPr="0044356B">
        <w:rPr>
          <w:rFonts w:ascii="Times New Roman" w:hAnsi="Times New Roman"/>
          <w:sz w:val="24"/>
          <w:szCs w:val="24"/>
        </w:rPr>
        <w:lastRenderedPageBreak/>
        <w:t>- la construction d’un</w:t>
      </w:r>
      <w:r w:rsidR="00CB471C">
        <w:rPr>
          <w:rFonts w:ascii="Times New Roman" w:hAnsi="Times New Roman"/>
          <w:sz w:val="24"/>
          <w:szCs w:val="24"/>
        </w:rPr>
        <w:t xml:space="preserve"> </w:t>
      </w:r>
      <w:r w:rsidRPr="0044356B">
        <w:rPr>
          <w:rFonts w:ascii="Times New Roman" w:hAnsi="Times New Roman"/>
          <w:sz w:val="24"/>
          <w:szCs w:val="24"/>
        </w:rPr>
        <w:t xml:space="preserve">plan d’accompagnement </w:t>
      </w:r>
      <w:r w:rsidR="00CB471C">
        <w:rPr>
          <w:rFonts w:ascii="Times New Roman" w:hAnsi="Times New Roman"/>
          <w:sz w:val="24"/>
          <w:szCs w:val="24"/>
        </w:rPr>
        <w:t>précisant</w:t>
      </w:r>
      <w:r w:rsidRPr="0044356B">
        <w:rPr>
          <w:rFonts w:ascii="Times New Roman" w:hAnsi="Times New Roman"/>
          <w:sz w:val="24"/>
          <w:szCs w:val="24"/>
        </w:rPr>
        <w:t xml:space="preserve"> l’intensité et le contenu de la prise en charge</w:t>
      </w:r>
      <w:r w:rsidRPr="0044356B">
        <w:rPr>
          <w:rFonts w:ascii="Times New Roman" w:hAnsi="Times New Roman"/>
          <w:sz w:val="24"/>
          <w:szCs w:val="24"/>
          <w:vertAlign w:val="superscript"/>
        </w:rPr>
        <w:footnoteReference w:id="12"/>
      </w:r>
      <w:r w:rsidRPr="0044356B">
        <w:rPr>
          <w:rFonts w:ascii="Times New Roman" w:hAnsi="Times New Roman"/>
          <w:sz w:val="24"/>
          <w:szCs w:val="24"/>
        </w:rPr>
        <w:t>.</w:t>
      </w:r>
    </w:p>
    <w:p w:rsidR="0029724D" w:rsidRDefault="0029724D" w:rsidP="000264E1">
      <w:pPr>
        <w:ind w:left="0"/>
        <w:contextualSpacing/>
        <w:rPr>
          <w:rFonts w:ascii="Times New Roman" w:hAnsi="Times New Roman"/>
          <w:sz w:val="24"/>
          <w:szCs w:val="24"/>
        </w:rPr>
      </w:pPr>
      <w:r w:rsidRPr="0044356B">
        <w:rPr>
          <w:rFonts w:ascii="Times New Roman" w:hAnsi="Times New Roman"/>
          <w:sz w:val="24"/>
          <w:szCs w:val="24"/>
        </w:rPr>
        <w:t xml:space="preserve">C’est également le mouvement du </w:t>
      </w:r>
      <w:del w:id="547" w:author="DP SPIP" w:date="2016-10-17T15:19:00Z">
        <w:r w:rsidRPr="0044356B" w:rsidDel="00B81E4B">
          <w:rPr>
            <w:rFonts w:ascii="Times New Roman" w:hAnsi="Times New Roman"/>
            <w:sz w:val="24"/>
            <w:szCs w:val="24"/>
          </w:rPr>
          <w:delText>« </w:delText>
        </w:r>
      </w:del>
      <w:r w:rsidRPr="00B955F1">
        <w:rPr>
          <w:rFonts w:ascii="Times New Roman" w:hAnsi="Times New Roman"/>
          <w:i/>
          <w:sz w:val="24"/>
          <w:szCs w:val="24"/>
        </w:rPr>
        <w:t>What works</w:t>
      </w:r>
      <w:ins w:id="548" w:author="DP SPIP" w:date="2016-10-17T15:19:00Z">
        <w:r w:rsidR="00B81E4B" w:rsidRPr="00B955F1">
          <w:rPr>
            <w:rFonts w:ascii="Times New Roman" w:hAnsi="Times New Roman"/>
            <w:i/>
            <w:sz w:val="24"/>
            <w:szCs w:val="24"/>
          </w:rPr>
          <w:t> ?</w:t>
        </w:r>
      </w:ins>
      <w:del w:id="549" w:author="DP SPIP" w:date="2016-10-17T15:19:00Z">
        <w:r w:rsidRPr="0044356B" w:rsidDel="00B81E4B">
          <w:rPr>
            <w:rFonts w:ascii="Times New Roman" w:hAnsi="Times New Roman"/>
            <w:sz w:val="24"/>
            <w:szCs w:val="24"/>
          </w:rPr>
          <w:delText> »</w:delText>
        </w:r>
      </w:del>
      <w:r w:rsidRPr="0044356B">
        <w:rPr>
          <w:rFonts w:ascii="Times New Roman" w:hAnsi="Times New Roman"/>
          <w:sz w:val="24"/>
          <w:szCs w:val="24"/>
        </w:rPr>
        <w:t xml:space="preserve"> qui a largement promu les programmes correctionnels de type cognitivo comportemental développées d’abord au Canada puis dans le reste du monde</w:t>
      </w:r>
      <w:r w:rsidRPr="0044356B">
        <w:rPr>
          <w:rFonts w:ascii="Times New Roman" w:hAnsi="Times New Roman"/>
          <w:sz w:val="24"/>
          <w:szCs w:val="24"/>
          <w:vertAlign w:val="superscript"/>
        </w:rPr>
        <w:footnoteReference w:id="13"/>
      </w:r>
      <w:r w:rsidRPr="0044356B">
        <w:rPr>
          <w:rFonts w:ascii="Times New Roman" w:hAnsi="Times New Roman"/>
          <w:sz w:val="24"/>
          <w:szCs w:val="24"/>
        </w:rPr>
        <w:t>. Ces programmes particulièrement structurées et visant les besoins criminogènes de la personne sont particulièrement adaptés à la réceptivité générale (modes d’apprentissage) des personnes placées sous-main de justice.</w:t>
      </w:r>
    </w:p>
    <w:p w:rsidR="0026648A" w:rsidRPr="0044356B" w:rsidRDefault="0026648A" w:rsidP="000264E1">
      <w:pPr>
        <w:ind w:left="0"/>
        <w:contextualSpacing/>
        <w:rPr>
          <w:rFonts w:ascii="Times New Roman" w:hAnsi="Times New Roman"/>
          <w:sz w:val="24"/>
          <w:szCs w:val="24"/>
        </w:rPr>
      </w:pPr>
    </w:p>
    <w:p w:rsidR="0029724D" w:rsidRDefault="0029724D" w:rsidP="000264E1">
      <w:pPr>
        <w:ind w:left="0"/>
        <w:contextualSpacing/>
        <w:rPr>
          <w:rFonts w:ascii="Times New Roman" w:hAnsi="Times New Roman"/>
          <w:b/>
          <w:sz w:val="24"/>
          <w:szCs w:val="24"/>
        </w:rPr>
      </w:pPr>
      <w:r w:rsidRPr="0044356B">
        <w:rPr>
          <w:rFonts w:ascii="Times New Roman" w:hAnsi="Times New Roman"/>
          <w:b/>
          <w:sz w:val="24"/>
          <w:szCs w:val="24"/>
        </w:rPr>
        <w:t>Efficacité</w:t>
      </w:r>
    </w:p>
    <w:p w:rsidR="0026648A" w:rsidRPr="0044356B" w:rsidRDefault="0026648A" w:rsidP="000264E1">
      <w:pPr>
        <w:ind w:left="0"/>
        <w:contextualSpacing/>
        <w:rPr>
          <w:rFonts w:ascii="Times New Roman" w:hAnsi="Times New Roman"/>
          <w:b/>
          <w:sz w:val="24"/>
          <w:szCs w:val="24"/>
        </w:rPr>
      </w:pPr>
    </w:p>
    <w:p w:rsidR="00CB471C" w:rsidRDefault="0029724D" w:rsidP="0082013B">
      <w:pPr>
        <w:ind w:left="0"/>
        <w:rPr>
          <w:rFonts w:ascii="Times New Roman" w:hAnsi="Times New Roman"/>
          <w:sz w:val="24"/>
          <w:szCs w:val="24"/>
        </w:rPr>
      </w:pPr>
      <w:r w:rsidRPr="0044356B">
        <w:rPr>
          <w:rFonts w:ascii="Times New Roman" w:hAnsi="Times New Roman"/>
          <w:sz w:val="24"/>
          <w:szCs w:val="24"/>
        </w:rPr>
        <w:t xml:space="preserve">Les études </w:t>
      </w:r>
      <w:r w:rsidR="00CB471C">
        <w:rPr>
          <w:rFonts w:ascii="Times New Roman" w:hAnsi="Times New Roman"/>
          <w:sz w:val="24"/>
          <w:szCs w:val="24"/>
        </w:rPr>
        <w:t>tendent à démontrer</w:t>
      </w:r>
      <w:r w:rsidRPr="0044356B">
        <w:rPr>
          <w:rFonts w:ascii="Times New Roman" w:hAnsi="Times New Roman"/>
          <w:sz w:val="24"/>
          <w:szCs w:val="24"/>
        </w:rPr>
        <w:t xml:space="preserve"> l’efficacité des intervention</w:t>
      </w:r>
      <w:r w:rsidR="00CB471C">
        <w:rPr>
          <w:rFonts w:ascii="Times New Roman" w:hAnsi="Times New Roman"/>
          <w:sz w:val="24"/>
          <w:szCs w:val="24"/>
        </w:rPr>
        <w:t>s</w:t>
      </w:r>
      <w:r w:rsidRPr="0044356B">
        <w:rPr>
          <w:rFonts w:ascii="Times New Roman" w:hAnsi="Times New Roman"/>
          <w:sz w:val="24"/>
          <w:szCs w:val="24"/>
        </w:rPr>
        <w:t xml:space="preserve"> basées sur les principes RBR. </w:t>
      </w:r>
      <w:r w:rsidR="00CB471C">
        <w:rPr>
          <w:rFonts w:ascii="Times New Roman" w:hAnsi="Times New Roman"/>
          <w:sz w:val="24"/>
          <w:szCs w:val="24"/>
        </w:rPr>
        <w:t>Selon elles :</w:t>
      </w:r>
    </w:p>
    <w:p w:rsidR="00CB471C" w:rsidRDefault="0029724D" w:rsidP="005A0903">
      <w:pPr>
        <w:pStyle w:val="Paragraphedeliste"/>
        <w:numPr>
          <w:ilvl w:val="0"/>
          <w:numId w:val="20"/>
        </w:numPr>
        <w:rPr>
          <w:rFonts w:ascii="Times New Roman" w:hAnsi="Times New Roman"/>
          <w:sz w:val="24"/>
          <w:szCs w:val="24"/>
        </w:rPr>
      </w:pPr>
      <w:r w:rsidRPr="0082013B">
        <w:rPr>
          <w:rFonts w:ascii="Times New Roman" w:hAnsi="Times New Roman"/>
          <w:sz w:val="24"/>
          <w:szCs w:val="24"/>
        </w:rPr>
        <w:t xml:space="preserve">les interventions </w:t>
      </w:r>
      <w:r w:rsidRPr="00173FAB">
        <w:rPr>
          <w:rFonts w:ascii="Times New Roman" w:hAnsi="Times New Roman"/>
          <w:sz w:val="24"/>
          <w:szCs w:val="24"/>
        </w:rPr>
        <w:t xml:space="preserve">qui </w:t>
      </w:r>
      <w:r w:rsidR="00CB471C" w:rsidRPr="009F37DC">
        <w:rPr>
          <w:rFonts w:ascii="Times New Roman" w:hAnsi="Times New Roman"/>
          <w:sz w:val="24"/>
          <w:szCs w:val="24"/>
        </w:rPr>
        <w:t>respectent</w:t>
      </w:r>
      <w:bookmarkStart w:id="550" w:name="_Toc455064065"/>
      <w:r w:rsidR="00CB471C" w:rsidRPr="0082013B">
        <w:rPr>
          <w:rFonts w:ascii="Times New Roman" w:hAnsi="Times New Roman"/>
          <w:sz w:val="24"/>
          <w:szCs w:val="24"/>
        </w:rPr>
        <w:t xml:space="preserve"> </w:t>
      </w:r>
      <w:r w:rsidRPr="0082013B">
        <w:rPr>
          <w:rFonts w:ascii="Times New Roman" w:hAnsi="Times New Roman"/>
          <w:sz w:val="24"/>
          <w:szCs w:val="24"/>
        </w:rPr>
        <w:t>le principe du risque entrainent en moyenne une diminution de 10% des taux de récidive</w:t>
      </w:r>
      <w:r w:rsidRPr="0082013B">
        <w:rPr>
          <w:rFonts w:ascii="Times New Roman" w:hAnsi="Times New Roman"/>
          <w:sz w:val="24"/>
          <w:szCs w:val="24"/>
          <w:vertAlign w:val="superscript"/>
        </w:rPr>
        <w:footnoteReference w:id="14"/>
      </w:r>
      <w:r w:rsidR="00CB471C">
        <w:rPr>
          <w:rFonts w:ascii="Times New Roman" w:hAnsi="Times New Roman"/>
          <w:sz w:val="24"/>
          <w:szCs w:val="24"/>
          <w:vertAlign w:val="superscript"/>
        </w:rPr>
        <w:t> </w:t>
      </w:r>
      <w:r w:rsidR="00CB471C">
        <w:rPr>
          <w:rFonts w:ascii="Times New Roman" w:hAnsi="Times New Roman"/>
          <w:sz w:val="24"/>
          <w:szCs w:val="24"/>
        </w:rPr>
        <w:t>;</w:t>
      </w:r>
    </w:p>
    <w:p w:rsidR="00CB471C" w:rsidRPr="0082013B" w:rsidRDefault="00CB471C" w:rsidP="005A0903">
      <w:pPr>
        <w:pStyle w:val="Paragraphedeliste"/>
        <w:numPr>
          <w:ilvl w:val="0"/>
          <w:numId w:val="20"/>
        </w:numPr>
        <w:rPr>
          <w:rFonts w:ascii="Times New Roman" w:hAnsi="Times New Roman"/>
          <w:sz w:val="24"/>
          <w:szCs w:val="24"/>
        </w:rPr>
      </w:pPr>
      <w:r>
        <w:rPr>
          <w:rFonts w:ascii="Times New Roman" w:hAnsi="Times New Roman"/>
          <w:sz w:val="24"/>
          <w:szCs w:val="24"/>
        </w:rPr>
        <w:t>c</w:t>
      </w:r>
      <w:bookmarkEnd w:id="550"/>
      <w:r w:rsidRPr="0082013B">
        <w:rPr>
          <w:rFonts w:ascii="Times New Roman" w:hAnsi="Times New Roman"/>
          <w:sz w:val="24"/>
          <w:szCs w:val="24"/>
        </w:rPr>
        <w:t xml:space="preserve">elles qui respectent </w:t>
      </w:r>
      <w:bookmarkStart w:id="551" w:name="_Toc455064066"/>
      <w:r w:rsidRPr="0082013B">
        <w:rPr>
          <w:rFonts w:ascii="Times New Roman" w:hAnsi="Times New Roman"/>
          <w:sz w:val="24"/>
          <w:szCs w:val="24"/>
        </w:rPr>
        <w:t>l</w:t>
      </w:r>
      <w:r w:rsidR="0029724D" w:rsidRPr="0082013B">
        <w:rPr>
          <w:rFonts w:ascii="Times New Roman" w:hAnsi="Times New Roman"/>
          <w:sz w:val="24"/>
          <w:szCs w:val="24"/>
        </w:rPr>
        <w:t>e principe des besoins entraineraient une réduction moyenne des taux de récidive de 19%. À l’inverse, celles qui portent sur des besoins non criminogènes ont tendance à augmenter les taux de récidive</w:t>
      </w:r>
      <w:r w:rsidR="0029724D" w:rsidRPr="0082013B">
        <w:rPr>
          <w:rFonts w:ascii="Times New Roman" w:hAnsi="Times New Roman"/>
          <w:sz w:val="24"/>
          <w:szCs w:val="24"/>
          <w:vertAlign w:val="superscript"/>
        </w:rPr>
        <w:footnoteReference w:id="15"/>
      </w:r>
      <w:bookmarkEnd w:id="551"/>
      <w:r>
        <w:rPr>
          <w:rFonts w:ascii="Times New Roman" w:hAnsi="Times New Roman"/>
          <w:sz w:val="24"/>
          <w:szCs w:val="24"/>
        </w:rPr>
        <w:t> ;</w:t>
      </w:r>
    </w:p>
    <w:p w:rsidR="0029724D" w:rsidRPr="0082013B" w:rsidRDefault="00CB471C" w:rsidP="005A0903">
      <w:pPr>
        <w:pStyle w:val="Paragraphedeliste"/>
        <w:numPr>
          <w:ilvl w:val="0"/>
          <w:numId w:val="20"/>
        </w:numPr>
        <w:rPr>
          <w:rFonts w:ascii="Times New Roman" w:hAnsi="Times New Roman"/>
          <w:sz w:val="24"/>
          <w:szCs w:val="24"/>
        </w:rPr>
      </w:pPr>
      <w:bookmarkStart w:id="552" w:name="_Toc455064067"/>
      <w:r>
        <w:rPr>
          <w:rFonts w:ascii="Times New Roman" w:hAnsi="Times New Roman"/>
          <w:sz w:val="24"/>
          <w:szCs w:val="24"/>
        </w:rPr>
        <w:t>c</w:t>
      </w:r>
      <w:r w:rsidRPr="0082013B">
        <w:rPr>
          <w:rFonts w:ascii="Times New Roman" w:hAnsi="Times New Roman"/>
          <w:sz w:val="24"/>
          <w:szCs w:val="24"/>
        </w:rPr>
        <w:t>elles qui s’attachent au</w:t>
      </w:r>
      <w:r w:rsidR="0029724D" w:rsidRPr="0082013B">
        <w:rPr>
          <w:rFonts w:ascii="Times New Roman" w:hAnsi="Times New Roman"/>
          <w:sz w:val="24"/>
          <w:szCs w:val="24"/>
        </w:rPr>
        <w:t xml:space="preserve"> principe de réceptivité générale entraineraient une diminution moyenne des taux de récidive de 23%</w:t>
      </w:r>
      <w:r w:rsidR="0029724D" w:rsidRPr="0082013B">
        <w:rPr>
          <w:rFonts w:ascii="Times New Roman" w:hAnsi="Times New Roman"/>
          <w:sz w:val="24"/>
          <w:szCs w:val="24"/>
          <w:vertAlign w:val="superscript"/>
        </w:rPr>
        <w:footnoteReference w:id="16"/>
      </w:r>
      <w:bookmarkEnd w:id="552"/>
      <w:r w:rsidRPr="0082013B">
        <w:rPr>
          <w:rFonts w:ascii="Times New Roman" w:hAnsi="Times New Roman"/>
          <w:sz w:val="24"/>
          <w:szCs w:val="24"/>
        </w:rPr>
        <w:t>.</w:t>
      </w:r>
    </w:p>
    <w:p w:rsidR="0029724D" w:rsidRPr="0044356B" w:rsidRDefault="0029724D" w:rsidP="000264E1">
      <w:pPr>
        <w:ind w:left="0"/>
        <w:contextualSpacing/>
        <w:rPr>
          <w:rFonts w:ascii="Times New Roman" w:hAnsi="Times New Roman"/>
          <w:sz w:val="24"/>
          <w:szCs w:val="24"/>
        </w:rPr>
      </w:pPr>
    </w:p>
    <w:p w:rsidR="0029724D" w:rsidRDefault="0029724D" w:rsidP="000264E1">
      <w:pPr>
        <w:ind w:left="0"/>
        <w:contextualSpacing/>
        <w:rPr>
          <w:rFonts w:ascii="Times New Roman" w:hAnsi="Times New Roman"/>
          <w:sz w:val="24"/>
          <w:szCs w:val="24"/>
        </w:rPr>
      </w:pPr>
      <w:r w:rsidRPr="0044356B">
        <w:rPr>
          <w:rFonts w:ascii="Times New Roman" w:hAnsi="Times New Roman"/>
          <w:sz w:val="24"/>
          <w:szCs w:val="24"/>
        </w:rPr>
        <w:t xml:space="preserve">De même, </w:t>
      </w:r>
      <w:r w:rsidR="00957B70">
        <w:rPr>
          <w:rFonts w:ascii="Times New Roman" w:hAnsi="Times New Roman"/>
          <w:sz w:val="24"/>
          <w:szCs w:val="24"/>
        </w:rPr>
        <w:t xml:space="preserve">ces études attestent que </w:t>
      </w:r>
      <w:r w:rsidRPr="0044356B">
        <w:rPr>
          <w:rFonts w:ascii="Times New Roman" w:hAnsi="Times New Roman"/>
          <w:sz w:val="24"/>
          <w:szCs w:val="24"/>
        </w:rPr>
        <w:t>les programmes de type cognitivo</w:t>
      </w:r>
      <w:r w:rsidR="00CB471C">
        <w:rPr>
          <w:rFonts w:ascii="Times New Roman" w:hAnsi="Times New Roman"/>
          <w:sz w:val="24"/>
          <w:szCs w:val="24"/>
        </w:rPr>
        <w:t>-</w:t>
      </w:r>
      <w:r w:rsidRPr="0044356B">
        <w:rPr>
          <w:rFonts w:ascii="Times New Roman" w:hAnsi="Times New Roman"/>
          <w:sz w:val="24"/>
          <w:szCs w:val="24"/>
        </w:rPr>
        <w:t xml:space="preserve">comportemental qui répondent aux besoins criminogènes des personnes sont </w:t>
      </w:r>
      <w:r w:rsidR="00957B70">
        <w:rPr>
          <w:rFonts w:ascii="Times New Roman" w:hAnsi="Times New Roman"/>
          <w:sz w:val="24"/>
          <w:szCs w:val="24"/>
        </w:rPr>
        <w:t xml:space="preserve">les plus pertinents </w:t>
      </w:r>
      <w:r w:rsidRPr="0044356B">
        <w:rPr>
          <w:rFonts w:ascii="Times New Roman" w:hAnsi="Times New Roman"/>
          <w:sz w:val="24"/>
          <w:szCs w:val="24"/>
        </w:rPr>
        <w:t xml:space="preserve">en terme de réduction de la récidive. </w:t>
      </w:r>
      <w:r w:rsidR="00957B70">
        <w:rPr>
          <w:rFonts w:ascii="Times New Roman" w:hAnsi="Times New Roman"/>
          <w:sz w:val="24"/>
          <w:szCs w:val="24"/>
        </w:rPr>
        <w:t>Toutefois, les travaux de recherche permettent aussi de constater que</w:t>
      </w:r>
      <w:r w:rsidRPr="0044356B">
        <w:rPr>
          <w:rFonts w:ascii="Times New Roman" w:hAnsi="Times New Roman"/>
          <w:sz w:val="24"/>
          <w:szCs w:val="24"/>
        </w:rPr>
        <w:t xml:space="preserve"> ces </w:t>
      </w:r>
      <w:r w:rsidR="00957B70">
        <w:rPr>
          <w:rFonts w:ascii="Times New Roman" w:hAnsi="Times New Roman"/>
          <w:sz w:val="24"/>
          <w:szCs w:val="24"/>
        </w:rPr>
        <w:t xml:space="preserve">mêmes </w:t>
      </w:r>
      <w:r w:rsidRPr="0044356B">
        <w:rPr>
          <w:rFonts w:ascii="Times New Roman" w:hAnsi="Times New Roman"/>
          <w:sz w:val="24"/>
          <w:szCs w:val="24"/>
        </w:rPr>
        <w:t xml:space="preserve">programmes peuvent connaître des taux d’abandon importants </w:t>
      </w:r>
      <w:r w:rsidR="00957B70">
        <w:rPr>
          <w:rFonts w:ascii="Times New Roman" w:hAnsi="Times New Roman"/>
          <w:sz w:val="24"/>
          <w:szCs w:val="24"/>
        </w:rPr>
        <w:t>de sorte qu’ils</w:t>
      </w:r>
      <w:r w:rsidR="00957B70" w:rsidRPr="0044356B">
        <w:rPr>
          <w:rFonts w:ascii="Times New Roman" w:hAnsi="Times New Roman"/>
          <w:sz w:val="24"/>
          <w:szCs w:val="24"/>
        </w:rPr>
        <w:t xml:space="preserve"> </w:t>
      </w:r>
      <w:r w:rsidRPr="0044356B">
        <w:rPr>
          <w:rFonts w:ascii="Times New Roman" w:hAnsi="Times New Roman"/>
          <w:sz w:val="24"/>
          <w:szCs w:val="24"/>
        </w:rPr>
        <w:t>doivent respecter un certain nombre de conditions pour en assurer une implémentation efficace.</w:t>
      </w:r>
      <w:r w:rsidRPr="0044356B">
        <w:rPr>
          <w:rFonts w:ascii="Times New Roman" w:hAnsi="Times New Roman"/>
          <w:sz w:val="24"/>
          <w:szCs w:val="24"/>
          <w:vertAlign w:val="superscript"/>
        </w:rPr>
        <w:footnoteReference w:id="17"/>
      </w:r>
    </w:p>
    <w:p w:rsidR="0026648A" w:rsidRPr="0044356B" w:rsidRDefault="0026648A" w:rsidP="000264E1">
      <w:pPr>
        <w:ind w:left="0"/>
        <w:contextualSpacing/>
        <w:rPr>
          <w:rFonts w:ascii="Times New Roman" w:hAnsi="Times New Roman"/>
          <w:sz w:val="24"/>
          <w:szCs w:val="24"/>
        </w:rPr>
      </w:pPr>
    </w:p>
    <w:p w:rsidR="0029724D" w:rsidRDefault="0029724D" w:rsidP="000264E1">
      <w:pPr>
        <w:ind w:left="0"/>
        <w:contextualSpacing/>
        <w:rPr>
          <w:rFonts w:ascii="Times New Roman" w:hAnsi="Times New Roman"/>
          <w:b/>
          <w:sz w:val="24"/>
          <w:szCs w:val="24"/>
        </w:rPr>
      </w:pPr>
      <w:r w:rsidRPr="0044356B">
        <w:rPr>
          <w:rFonts w:ascii="Times New Roman" w:hAnsi="Times New Roman"/>
          <w:b/>
          <w:sz w:val="24"/>
          <w:szCs w:val="24"/>
        </w:rPr>
        <w:t>En connaître davantage</w:t>
      </w:r>
    </w:p>
    <w:p w:rsidR="0026648A" w:rsidRPr="000264E1" w:rsidRDefault="0026648A" w:rsidP="000264E1">
      <w:pPr>
        <w:ind w:left="0"/>
        <w:contextualSpacing/>
        <w:rPr>
          <w:rFonts w:ascii="Times New Roman" w:hAnsi="Times New Roman"/>
          <w:sz w:val="24"/>
          <w:szCs w:val="24"/>
          <w:u w:val="single"/>
        </w:rPr>
      </w:pPr>
    </w:p>
    <w:p w:rsidR="0029724D" w:rsidRPr="000264E1" w:rsidRDefault="0029724D" w:rsidP="000264E1">
      <w:pPr>
        <w:ind w:left="0"/>
        <w:contextualSpacing/>
        <w:rPr>
          <w:rFonts w:ascii="Times New Roman" w:hAnsi="Times New Roman"/>
          <w:sz w:val="24"/>
          <w:szCs w:val="24"/>
          <w:u w:val="single"/>
        </w:rPr>
      </w:pPr>
      <w:r w:rsidRPr="000264E1">
        <w:rPr>
          <w:rFonts w:ascii="Times New Roman" w:hAnsi="Times New Roman"/>
          <w:sz w:val="24"/>
          <w:szCs w:val="24"/>
          <w:u w:val="single"/>
        </w:rPr>
        <w:t>Fiche ECD n°2 : la théorie risques-besoins-réceptivité (RBR)</w:t>
      </w:r>
    </w:p>
    <w:p w:rsidR="0029724D" w:rsidRPr="0044356B" w:rsidRDefault="0020058E" w:rsidP="000264E1">
      <w:pPr>
        <w:ind w:left="0"/>
        <w:contextualSpacing/>
        <w:rPr>
          <w:rFonts w:ascii="Times New Roman" w:hAnsi="Times New Roman"/>
          <w:b/>
          <w:sz w:val="24"/>
          <w:szCs w:val="24"/>
        </w:rPr>
      </w:pPr>
      <w:hyperlink r:id="rId11" w:history="1">
        <w:r w:rsidR="0029724D" w:rsidRPr="0044356B">
          <w:rPr>
            <w:rFonts w:ascii="Times New Roman" w:hAnsi="Times New Roman"/>
            <w:color w:val="0000FF"/>
            <w:sz w:val="24"/>
            <w:szCs w:val="24"/>
            <w:u w:val="single"/>
          </w:rPr>
          <w:t>http://dap.intranet.justice.gouv.fr/Actu_SPIP/Actu_SPIP_02/fiche_methodologie_RBR_29042014.pdf</w:t>
        </w:r>
      </w:hyperlink>
    </w:p>
    <w:p w:rsidR="0029724D" w:rsidRPr="0044356B" w:rsidRDefault="0029724D" w:rsidP="005A0903">
      <w:pPr>
        <w:pStyle w:val="Titre3"/>
        <w:numPr>
          <w:ilvl w:val="1"/>
          <w:numId w:val="97"/>
        </w:numPr>
      </w:pPr>
      <w:bookmarkStart w:id="553" w:name="_Toc460589093"/>
      <w:r w:rsidRPr="0044356B">
        <w:t>Les enseignements des recherches sur la désistance</w:t>
      </w:r>
      <w:r w:rsidRPr="0044356B">
        <w:rPr>
          <w:vertAlign w:val="superscript"/>
        </w:rPr>
        <w:footnoteReference w:id="18"/>
      </w:r>
      <w:bookmarkEnd w:id="553"/>
    </w:p>
    <w:p w:rsidR="0029724D" w:rsidRPr="0044356B" w:rsidRDefault="0029724D" w:rsidP="000264E1">
      <w:pPr>
        <w:ind w:left="0"/>
        <w:rPr>
          <w:rFonts w:ascii="Times New Roman" w:hAnsi="Times New Roman"/>
          <w:b/>
          <w:sz w:val="24"/>
          <w:szCs w:val="24"/>
        </w:rPr>
      </w:pPr>
    </w:p>
    <w:p w:rsidR="0029724D" w:rsidRPr="0044356B" w:rsidRDefault="0029724D" w:rsidP="000264E1">
      <w:pPr>
        <w:ind w:left="0"/>
        <w:rPr>
          <w:rFonts w:ascii="Times New Roman" w:hAnsi="Times New Roman"/>
          <w:b/>
          <w:sz w:val="24"/>
          <w:szCs w:val="24"/>
        </w:rPr>
      </w:pPr>
      <w:r w:rsidRPr="0044356B">
        <w:rPr>
          <w:rFonts w:ascii="Times New Roman" w:hAnsi="Times New Roman"/>
          <w:b/>
          <w:sz w:val="24"/>
          <w:szCs w:val="24"/>
        </w:rPr>
        <w:lastRenderedPageBreak/>
        <w:t>Présentation générale</w:t>
      </w:r>
    </w:p>
    <w:p w:rsidR="0029724D" w:rsidRPr="0044356B" w:rsidRDefault="0029724D" w:rsidP="000264E1">
      <w:pPr>
        <w:ind w:left="0"/>
        <w:rPr>
          <w:rFonts w:ascii="Times New Roman" w:hAnsi="Times New Roman"/>
          <w:sz w:val="24"/>
          <w:szCs w:val="24"/>
        </w:rPr>
      </w:pPr>
      <w:r w:rsidRPr="0044356B">
        <w:rPr>
          <w:rFonts w:ascii="Times New Roman" w:hAnsi="Times New Roman"/>
          <w:sz w:val="24"/>
          <w:szCs w:val="24"/>
        </w:rPr>
        <w:t xml:space="preserve">Alors que les chercheurs rattachés au courant du </w:t>
      </w:r>
      <w:ins w:id="554" w:author="DP SPIP" w:date="2016-10-17T15:16:00Z">
        <w:r w:rsidR="00B81E4B" w:rsidRPr="00B955F1">
          <w:rPr>
            <w:rFonts w:ascii="Times New Roman" w:hAnsi="Times New Roman"/>
            <w:i/>
            <w:sz w:val="24"/>
            <w:szCs w:val="24"/>
          </w:rPr>
          <w:t>W</w:t>
        </w:r>
      </w:ins>
      <w:del w:id="555" w:author="DP SPIP" w:date="2016-10-17T15:16:00Z">
        <w:r w:rsidRPr="00B955F1" w:rsidDel="00B81E4B">
          <w:rPr>
            <w:rFonts w:ascii="Times New Roman" w:hAnsi="Times New Roman"/>
            <w:i/>
            <w:sz w:val="24"/>
            <w:szCs w:val="24"/>
          </w:rPr>
          <w:delText>w</w:delText>
        </w:r>
      </w:del>
      <w:r w:rsidRPr="00B955F1">
        <w:rPr>
          <w:rFonts w:ascii="Times New Roman" w:hAnsi="Times New Roman"/>
          <w:i/>
          <w:sz w:val="24"/>
          <w:szCs w:val="24"/>
        </w:rPr>
        <w:t>hat works</w:t>
      </w:r>
      <w:ins w:id="556" w:author="DP SPIP" w:date="2016-10-17T15:16:00Z">
        <w:r w:rsidR="00B81E4B" w:rsidRPr="00B955F1">
          <w:rPr>
            <w:rFonts w:ascii="Times New Roman" w:hAnsi="Times New Roman"/>
            <w:i/>
            <w:sz w:val="24"/>
            <w:szCs w:val="24"/>
          </w:rPr>
          <w:t> ?</w:t>
        </w:r>
      </w:ins>
      <w:r w:rsidRPr="0044356B">
        <w:rPr>
          <w:rFonts w:ascii="Times New Roman" w:hAnsi="Times New Roman"/>
          <w:sz w:val="24"/>
          <w:szCs w:val="24"/>
        </w:rPr>
        <w:t xml:space="preserve"> essaient de comprendre les raisons d’une récidive et les conditions d’un bon « traitement », les tenants du courant de la d</w:t>
      </w:r>
      <w:ins w:id="557" w:author="DP SPIP" w:date="2016-10-17T15:17:00Z">
        <w:r w:rsidR="00B81E4B">
          <w:rPr>
            <w:rFonts w:ascii="Times New Roman" w:hAnsi="Times New Roman"/>
            <w:sz w:val="24"/>
            <w:szCs w:val="24"/>
          </w:rPr>
          <w:t>é</w:t>
        </w:r>
      </w:ins>
      <w:del w:id="558" w:author="DP SPIP" w:date="2016-10-17T15:17:00Z">
        <w:r w:rsidRPr="0044356B" w:rsidDel="00B81E4B">
          <w:rPr>
            <w:rFonts w:ascii="Times New Roman" w:hAnsi="Times New Roman"/>
            <w:sz w:val="24"/>
            <w:szCs w:val="24"/>
          </w:rPr>
          <w:delText>e</w:delText>
        </w:r>
      </w:del>
      <w:r w:rsidRPr="0044356B">
        <w:rPr>
          <w:rFonts w:ascii="Times New Roman" w:hAnsi="Times New Roman"/>
          <w:sz w:val="24"/>
          <w:szCs w:val="24"/>
        </w:rPr>
        <w:t>sistance vont s’intéresser davantage à tous les aspects de l’arrêt des carrières délinquantes et ainsi aux raisons pour lesquelles, in fine, les gens changent.</w:t>
      </w:r>
    </w:p>
    <w:p w:rsidR="0029724D" w:rsidRPr="0044356B" w:rsidRDefault="0029724D" w:rsidP="000264E1">
      <w:pPr>
        <w:ind w:left="0"/>
        <w:rPr>
          <w:rFonts w:ascii="Times New Roman" w:hAnsi="Times New Roman"/>
          <w:sz w:val="24"/>
          <w:szCs w:val="24"/>
        </w:rPr>
      </w:pPr>
      <w:r w:rsidRPr="0044356B">
        <w:rPr>
          <w:rFonts w:ascii="Times New Roman" w:hAnsi="Times New Roman"/>
          <w:sz w:val="24"/>
          <w:szCs w:val="24"/>
        </w:rPr>
        <w:t>Si de premières études ont été menées en ce sens entre les années 30 et 60, cette école a été largement renouvelée dès la fin des années 90 par des chercheurs comme Maruna, Lebel</w:t>
      </w:r>
      <w:r w:rsidRPr="0044356B">
        <w:rPr>
          <w:rFonts w:ascii="Times New Roman" w:hAnsi="Times New Roman"/>
          <w:sz w:val="24"/>
          <w:szCs w:val="24"/>
          <w:vertAlign w:val="superscript"/>
        </w:rPr>
        <w:footnoteReference w:id="19"/>
      </w:r>
      <w:r w:rsidRPr="0044356B">
        <w:rPr>
          <w:rFonts w:ascii="Times New Roman" w:hAnsi="Times New Roman"/>
          <w:sz w:val="24"/>
          <w:szCs w:val="24"/>
          <w:vertAlign w:val="superscript"/>
        </w:rPr>
        <w:footnoteReference w:id="20"/>
      </w:r>
      <w:r w:rsidRPr="0044356B">
        <w:rPr>
          <w:rFonts w:ascii="Times New Roman" w:hAnsi="Times New Roman"/>
          <w:sz w:val="24"/>
          <w:szCs w:val="24"/>
        </w:rPr>
        <w:t>, Farral</w:t>
      </w:r>
      <w:ins w:id="559" w:author="DP SPIP" w:date="2016-11-04T10:45:00Z">
        <w:r w:rsidR="006E6687">
          <w:rPr>
            <w:rFonts w:ascii="Times New Roman" w:hAnsi="Times New Roman"/>
            <w:sz w:val="24"/>
            <w:szCs w:val="24"/>
          </w:rPr>
          <w:t>l</w:t>
        </w:r>
      </w:ins>
      <w:r w:rsidRPr="0044356B">
        <w:rPr>
          <w:rFonts w:ascii="Times New Roman" w:hAnsi="Times New Roman"/>
          <w:sz w:val="24"/>
          <w:szCs w:val="24"/>
        </w:rPr>
        <w:t xml:space="preserve"> ou Mc Neil</w:t>
      </w:r>
      <w:del w:id="560" w:author="DP SPIP" w:date="2016-11-04T10:45:00Z">
        <w:r w:rsidRPr="0044356B" w:rsidDel="006E6687">
          <w:rPr>
            <w:rFonts w:ascii="Times New Roman" w:hAnsi="Times New Roman"/>
            <w:sz w:val="24"/>
            <w:szCs w:val="24"/>
          </w:rPr>
          <w:delText>l</w:delText>
        </w:r>
      </w:del>
      <w:r w:rsidRPr="0044356B">
        <w:rPr>
          <w:rFonts w:ascii="Times New Roman" w:hAnsi="Times New Roman"/>
          <w:sz w:val="24"/>
          <w:szCs w:val="24"/>
          <w:vertAlign w:val="superscript"/>
        </w:rPr>
        <w:footnoteReference w:id="21"/>
      </w:r>
      <w:r w:rsidRPr="0044356B">
        <w:rPr>
          <w:rFonts w:ascii="Times New Roman" w:hAnsi="Times New Roman"/>
          <w:sz w:val="24"/>
          <w:szCs w:val="24"/>
        </w:rPr>
        <w:t xml:space="preserve">. A l’instar du </w:t>
      </w:r>
      <w:del w:id="561" w:author="DP SPIP" w:date="2016-10-17T15:17:00Z">
        <w:r w:rsidRPr="0044356B" w:rsidDel="00B81E4B">
          <w:rPr>
            <w:rFonts w:ascii="Times New Roman" w:hAnsi="Times New Roman"/>
            <w:sz w:val="24"/>
            <w:szCs w:val="24"/>
          </w:rPr>
          <w:delText>« </w:delText>
        </w:r>
      </w:del>
      <w:ins w:id="562" w:author="DP SPIP" w:date="2016-10-17T15:17:00Z">
        <w:r w:rsidR="00B81E4B">
          <w:rPr>
            <w:rFonts w:ascii="Times New Roman" w:hAnsi="Times New Roman"/>
            <w:i/>
            <w:sz w:val="24"/>
            <w:szCs w:val="24"/>
          </w:rPr>
          <w:t>W</w:t>
        </w:r>
      </w:ins>
      <w:del w:id="563" w:author="DP SPIP" w:date="2016-10-17T15:17:00Z">
        <w:r w:rsidRPr="0044356B" w:rsidDel="00B81E4B">
          <w:rPr>
            <w:rFonts w:ascii="Times New Roman" w:hAnsi="Times New Roman"/>
            <w:i/>
            <w:sz w:val="24"/>
            <w:szCs w:val="24"/>
          </w:rPr>
          <w:delText>w</w:delText>
        </w:r>
      </w:del>
      <w:r w:rsidRPr="0044356B">
        <w:rPr>
          <w:rFonts w:ascii="Times New Roman" w:hAnsi="Times New Roman"/>
          <w:i/>
          <w:sz w:val="24"/>
          <w:szCs w:val="24"/>
        </w:rPr>
        <w:t>hat works</w:t>
      </w:r>
      <w:ins w:id="564" w:author="DP SPIP" w:date="2016-10-17T15:17:00Z">
        <w:r w:rsidR="00B81E4B">
          <w:rPr>
            <w:rFonts w:ascii="Times New Roman" w:hAnsi="Times New Roman"/>
            <w:i/>
            <w:sz w:val="24"/>
            <w:szCs w:val="24"/>
          </w:rPr>
          <w:t> ?</w:t>
        </w:r>
      </w:ins>
      <w:del w:id="565" w:author="DP SPIP" w:date="2016-10-17T15:17:00Z">
        <w:r w:rsidRPr="0044356B" w:rsidDel="00B81E4B">
          <w:rPr>
            <w:rFonts w:ascii="Times New Roman" w:hAnsi="Times New Roman"/>
            <w:i/>
            <w:sz w:val="24"/>
            <w:szCs w:val="24"/>
          </w:rPr>
          <w:delText> »</w:delText>
        </w:r>
      </w:del>
      <w:r w:rsidRPr="0044356B">
        <w:rPr>
          <w:rFonts w:ascii="Times New Roman" w:hAnsi="Times New Roman"/>
          <w:i/>
          <w:sz w:val="24"/>
          <w:szCs w:val="24"/>
        </w:rPr>
        <w:t>,</w:t>
      </w:r>
      <w:r w:rsidRPr="0044356B">
        <w:rPr>
          <w:rFonts w:ascii="Times New Roman" w:hAnsi="Times New Roman"/>
          <w:sz w:val="24"/>
          <w:szCs w:val="24"/>
        </w:rPr>
        <w:t xml:space="preserve"> ces études </w:t>
      </w:r>
      <w:r w:rsidR="00957B70">
        <w:rPr>
          <w:rFonts w:ascii="Times New Roman" w:hAnsi="Times New Roman"/>
          <w:sz w:val="24"/>
          <w:szCs w:val="24"/>
        </w:rPr>
        <w:t xml:space="preserve">proposent </w:t>
      </w:r>
      <w:r w:rsidRPr="0044356B">
        <w:rPr>
          <w:rFonts w:ascii="Times New Roman" w:hAnsi="Times New Roman"/>
          <w:sz w:val="24"/>
          <w:szCs w:val="24"/>
        </w:rPr>
        <w:t xml:space="preserve">également une dimension de recherche appliquée et permettent ainsi la définition de pratiques professionnelles </w:t>
      </w:r>
      <w:r w:rsidR="00957B70">
        <w:rPr>
          <w:rFonts w:ascii="Times New Roman" w:hAnsi="Times New Roman"/>
          <w:sz w:val="24"/>
          <w:szCs w:val="24"/>
        </w:rPr>
        <w:t xml:space="preserve">jugées </w:t>
      </w:r>
      <w:r w:rsidRPr="0044356B">
        <w:rPr>
          <w:rFonts w:ascii="Times New Roman" w:hAnsi="Times New Roman"/>
          <w:sz w:val="24"/>
          <w:szCs w:val="24"/>
        </w:rPr>
        <w:t>probantes.</w:t>
      </w:r>
    </w:p>
    <w:p w:rsidR="0029724D" w:rsidRPr="0044356B" w:rsidRDefault="0029724D" w:rsidP="000264E1">
      <w:pPr>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r w:rsidRPr="0044356B">
        <w:rPr>
          <w:rFonts w:ascii="Times New Roman" w:hAnsi="Times New Roman"/>
          <w:b/>
          <w:sz w:val="24"/>
          <w:szCs w:val="24"/>
        </w:rPr>
        <w:t>La désistance (</w:t>
      </w:r>
      <w:r w:rsidRPr="0044356B">
        <w:rPr>
          <w:rFonts w:ascii="Times New Roman" w:hAnsi="Times New Roman"/>
          <w:sz w:val="24"/>
          <w:szCs w:val="24"/>
        </w:rPr>
        <w:t>ou désistement)  se définit</w:t>
      </w:r>
      <w:r w:rsidR="00957B70">
        <w:rPr>
          <w:rFonts w:ascii="Times New Roman" w:hAnsi="Times New Roman"/>
          <w:sz w:val="24"/>
          <w:szCs w:val="24"/>
        </w:rPr>
        <w:t xml:space="preserve"> </w:t>
      </w:r>
      <w:r w:rsidRPr="0044356B">
        <w:rPr>
          <w:rFonts w:ascii="Times New Roman" w:hAnsi="Times New Roman"/>
          <w:sz w:val="24"/>
          <w:szCs w:val="24"/>
        </w:rPr>
        <w:t xml:space="preserve">comme un processus par lequel, avec ou sans intervention du système judiciaire et pénitentiaire, l’auteur de l’infraction met un terme à ses activités délinquantes et mène sa vie en respectant la loi. </w:t>
      </w:r>
    </w:p>
    <w:p w:rsidR="00957B70" w:rsidRDefault="00957B70" w:rsidP="000264E1">
      <w:pPr>
        <w:ind w:left="0"/>
        <w:rPr>
          <w:rFonts w:ascii="Times New Roman" w:hAnsi="Times New Roman"/>
          <w:b/>
          <w:sz w:val="24"/>
          <w:szCs w:val="24"/>
        </w:rPr>
      </w:pPr>
    </w:p>
    <w:p w:rsidR="0029724D" w:rsidRPr="0044356B" w:rsidRDefault="0029724D" w:rsidP="000264E1">
      <w:pPr>
        <w:ind w:left="0"/>
        <w:rPr>
          <w:rFonts w:ascii="Times New Roman" w:hAnsi="Times New Roman"/>
          <w:b/>
          <w:sz w:val="24"/>
          <w:szCs w:val="24"/>
        </w:rPr>
      </w:pPr>
      <w:r w:rsidRPr="0044356B">
        <w:rPr>
          <w:rFonts w:ascii="Times New Roman" w:hAnsi="Times New Roman"/>
          <w:b/>
          <w:sz w:val="24"/>
          <w:szCs w:val="24"/>
        </w:rPr>
        <w:t>Principaux enseignements</w:t>
      </w:r>
    </w:p>
    <w:p w:rsidR="0029724D" w:rsidRPr="0044356B" w:rsidRDefault="0029724D" w:rsidP="000264E1">
      <w:pPr>
        <w:ind w:left="0"/>
        <w:rPr>
          <w:rFonts w:ascii="Times New Roman" w:hAnsi="Times New Roman"/>
          <w:sz w:val="24"/>
          <w:szCs w:val="24"/>
        </w:rPr>
      </w:pPr>
      <w:r w:rsidRPr="0044356B">
        <w:rPr>
          <w:rFonts w:ascii="Times New Roman" w:hAnsi="Times New Roman"/>
          <w:sz w:val="24"/>
          <w:szCs w:val="24"/>
        </w:rPr>
        <w:t>Les recherches nous montrent ainsi que la d</w:t>
      </w:r>
      <w:ins w:id="566" w:author="DP SPIP" w:date="2016-10-17T15:17:00Z">
        <w:r w:rsidR="00B81E4B">
          <w:rPr>
            <w:rFonts w:ascii="Times New Roman" w:hAnsi="Times New Roman"/>
            <w:sz w:val="24"/>
            <w:szCs w:val="24"/>
          </w:rPr>
          <w:t>é</w:t>
        </w:r>
      </w:ins>
      <w:del w:id="567" w:author="DP SPIP" w:date="2016-10-17T15:17:00Z">
        <w:r w:rsidRPr="0044356B" w:rsidDel="00B81E4B">
          <w:rPr>
            <w:rFonts w:ascii="Times New Roman" w:hAnsi="Times New Roman"/>
            <w:sz w:val="24"/>
            <w:szCs w:val="24"/>
          </w:rPr>
          <w:delText>e</w:delText>
        </w:r>
      </w:del>
      <w:r w:rsidRPr="0044356B">
        <w:rPr>
          <w:rFonts w:ascii="Times New Roman" w:hAnsi="Times New Roman"/>
          <w:sz w:val="24"/>
          <w:szCs w:val="24"/>
        </w:rPr>
        <w:t>sistance :</w:t>
      </w:r>
    </w:p>
    <w:p w:rsidR="0029724D" w:rsidRPr="0044356B" w:rsidRDefault="0029724D" w:rsidP="005A0903">
      <w:pPr>
        <w:numPr>
          <w:ilvl w:val="0"/>
          <w:numId w:val="20"/>
        </w:numPr>
        <w:contextualSpacing/>
        <w:rPr>
          <w:rFonts w:ascii="Times New Roman" w:hAnsi="Times New Roman"/>
          <w:sz w:val="24"/>
          <w:szCs w:val="24"/>
        </w:rPr>
      </w:pPr>
      <w:r w:rsidRPr="0044356B">
        <w:rPr>
          <w:rFonts w:ascii="Times New Roman" w:hAnsi="Times New Roman"/>
          <w:sz w:val="24"/>
          <w:szCs w:val="24"/>
        </w:rPr>
        <w:t>est un processus non linéaire</w:t>
      </w:r>
      <w:r w:rsidR="00957B70">
        <w:rPr>
          <w:rFonts w:ascii="Times New Roman" w:hAnsi="Times New Roman"/>
          <w:sz w:val="24"/>
          <w:szCs w:val="24"/>
        </w:rPr>
        <w:t>,</w:t>
      </w:r>
      <w:r w:rsidRPr="0044356B">
        <w:rPr>
          <w:rFonts w:ascii="Times New Roman" w:hAnsi="Times New Roman"/>
          <w:sz w:val="24"/>
          <w:szCs w:val="24"/>
        </w:rPr>
        <w:t xml:space="preserve"> la réitération de certains actes délinquants d</w:t>
      </w:r>
      <w:r w:rsidR="00957B70">
        <w:rPr>
          <w:rFonts w:ascii="Times New Roman" w:hAnsi="Times New Roman"/>
          <w:sz w:val="24"/>
          <w:szCs w:val="24"/>
        </w:rPr>
        <w:t>evant</w:t>
      </w:r>
      <w:r w:rsidRPr="0044356B">
        <w:rPr>
          <w:rFonts w:ascii="Times New Roman" w:hAnsi="Times New Roman"/>
          <w:sz w:val="24"/>
          <w:szCs w:val="24"/>
        </w:rPr>
        <w:t xml:space="preserve"> être considérée comme faisant partie intégrante du processus de sortie de délinquance et être traitée en conséquence,</w:t>
      </w:r>
    </w:p>
    <w:p w:rsidR="0029724D" w:rsidRPr="0044356B" w:rsidRDefault="0029724D" w:rsidP="005A0903">
      <w:pPr>
        <w:numPr>
          <w:ilvl w:val="0"/>
          <w:numId w:val="20"/>
        </w:numPr>
        <w:contextualSpacing/>
        <w:rPr>
          <w:rFonts w:ascii="Times New Roman" w:hAnsi="Times New Roman"/>
          <w:sz w:val="24"/>
          <w:szCs w:val="24"/>
        </w:rPr>
      </w:pPr>
      <w:r w:rsidRPr="0044356B">
        <w:rPr>
          <w:rFonts w:ascii="Times New Roman" w:hAnsi="Times New Roman"/>
          <w:sz w:val="24"/>
          <w:szCs w:val="24"/>
        </w:rPr>
        <w:t>dépend principalement de l’avancée en âge, ainsi que d’événements de l’existence tel qu’un mariage ou une naissance,</w:t>
      </w:r>
    </w:p>
    <w:p w:rsidR="0029724D" w:rsidRPr="0044356B" w:rsidRDefault="0029724D" w:rsidP="005A0903">
      <w:pPr>
        <w:numPr>
          <w:ilvl w:val="0"/>
          <w:numId w:val="20"/>
        </w:numPr>
        <w:contextualSpacing/>
        <w:rPr>
          <w:rFonts w:ascii="Times New Roman" w:hAnsi="Times New Roman"/>
          <w:sz w:val="24"/>
          <w:szCs w:val="24"/>
        </w:rPr>
      </w:pPr>
      <w:r w:rsidRPr="0044356B">
        <w:rPr>
          <w:rFonts w:ascii="Times New Roman" w:hAnsi="Times New Roman"/>
          <w:sz w:val="24"/>
          <w:szCs w:val="24"/>
        </w:rPr>
        <w:t>est un processus continu intrinsèquement individuel qui dépend de la motivation de la personne et qui précède et dépasse le temps du « traitement judiciaire »,</w:t>
      </w:r>
    </w:p>
    <w:p w:rsidR="0029724D" w:rsidRPr="0044356B" w:rsidRDefault="0029724D" w:rsidP="005A0903">
      <w:pPr>
        <w:numPr>
          <w:ilvl w:val="0"/>
          <w:numId w:val="20"/>
        </w:numPr>
        <w:contextualSpacing/>
        <w:rPr>
          <w:rFonts w:ascii="Times New Roman" w:hAnsi="Times New Roman"/>
          <w:sz w:val="24"/>
          <w:szCs w:val="24"/>
        </w:rPr>
      </w:pPr>
      <w:r w:rsidRPr="0044356B">
        <w:rPr>
          <w:rFonts w:ascii="Times New Roman" w:hAnsi="Times New Roman"/>
          <w:sz w:val="24"/>
          <w:szCs w:val="24"/>
        </w:rPr>
        <w:t>dépend également de la qualité du soutien familial, amical, et communautaire dont bénéficie la personne,</w:t>
      </w:r>
    </w:p>
    <w:p w:rsidR="0029724D" w:rsidRPr="0044356B" w:rsidRDefault="0029724D" w:rsidP="005A0903">
      <w:pPr>
        <w:numPr>
          <w:ilvl w:val="0"/>
          <w:numId w:val="20"/>
        </w:numPr>
        <w:contextualSpacing/>
        <w:rPr>
          <w:rFonts w:ascii="Times New Roman" w:hAnsi="Times New Roman"/>
          <w:sz w:val="24"/>
          <w:szCs w:val="24"/>
        </w:rPr>
      </w:pPr>
      <w:r w:rsidRPr="0044356B">
        <w:rPr>
          <w:rFonts w:ascii="Times New Roman" w:hAnsi="Times New Roman"/>
          <w:sz w:val="24"/>
          <w:szCs w:val="24"/>
        </w:rPr>
        <w:t>peut-être primaire lorsqu’elle consiste en un arrêt provisoire de la délinquance et secondaire lorsqu’il s’agit d’un arrêt durable si ce n’est définitif. La d</w:t>
      </w:r>
      <w:r w:rsidR="00957B70">
        <w:rPr>
          <w:rFonts w:ascii="Times New Roman" w:hAnsi="Times New Roman"/>
          <w:sz w:val="24"/>
          <w:szCs w:val="24"/>
        </w:rPr>
        <w:t>é</w:t>
      </w:r>
      <w:r w:rsidRPr="0044356B">
        <w:rPr>
          <w:rFonts w:ascii="Times New Roman" w:hAnsi="Times New Roman"/>
          <w:sz w:val="24"/>
          <w:szCs w:val="24"/>
        </w:rPr>
        <w:t xml:space="preserve">sistance secondaire est obtenue lorsque la personne s’est </w:t>
      </w:r>
      <w:r w:rsidR="00957B70" w:rsidRPr="0044356B">
        <w:rPr>
          <w:rFonts w:ascii="Times New Roman" w:hAnsi="Times New Roman"/>
          <w:sz w:val="24"/>
          <w:szCs w:val="24"/>
        </w:rPr>
        <w:t>construi</w:t>
      </w:r>
      <w:r w:rsidR="00957B70">
        <w:rPr>
          <w:rFonts w:ascii="Times New Roman" w:hAnsi="Times New Roman"/>
          <w:sz w:val="24"/>
          <w:szCs w:val="24"/>
        </w:rPr>
        <w:t>te</w:t>
      </w:r>
      <w:r w:rsidRPr="0044356B">
        <w:rPr>
          <w:rFonts w:ascii="Times New Roman" w:hAnsi="Times New Roman"/>
          <w:sz w:val="24"/>
          <w:szCs w:val="24"/>
        </w:rPr>
        <w:t xml:space="preserve"> une identité sociale nouvelle conforme aux règles et aux lois.</w:t>
      </w:r>
    </w:p>
    <w:p w:rsidR="0029724D" w:rsidRDefault="0029724D" w:rsidP="000264E1">
      <w:pPr>
        <w:ind w:left="0"/>
        <w:contextualSpacing/>
        <w:rPr>
          <w:rFonts w:ascii="Times New Roman" w:hAnsi="Times New Roman"/>
          <w:sz w:val="24"/>
          <w:szCs w:val="24"/>
        </w:rPr>
      </w:pPr>
    </w:p>
    <w:p w:rsidR="00957B70" w:rsidRPr="0044356B" w:rsidRDefault="00957B70" w:rsidP="000264E1">
      <w:pPr>
        <w:ind w:left="0"/>
        <w:contextualSpacing/>
        <w:rPr>
          <w:rFonts w:ascii="Times New Roman" w:hAnsi="Times New Roman"/>
          <w:sz w:val="24"/>
          <w:szCs w:val="24"/>
        </w:rPr>
      </w:pPr>
    </w:p>
    <w:p w:rsidR="00957B70" w:rsidRDefault="0029724D" w:rsidP="001D5515">
      <w:pPr>
        <w:ind w:left="0"/>
        <w:contextualSpacing/>
        <w:rPr>
          <w:rFonts w:ascii="Times New Roman" w:hAnsi="Times New Roman"/>
          <w:sz w:val="24"/>
          <w:szCs w:val="24"/>
        </w:rPr>
      </w:pPr>
      <w:r w:rsidRPr="0044356B">
        <w:rPr>
          <w:rFonts w:ascii="Times New Roman" w:hAnsi="Times New Roman"/>
          <w:b/>
          <w:sz w:val="24"/>
          <w:szCs w:val="24"/>
        </w:rPr>
        <w:t>Application pratique</w:t>
      </w:r>
    </w:p>
    <w:p w:rsidR="0029724D" w:rsidRPr="0044356B" w:rsidRDefault="0029724D" w:rsidP="001D5515">
      <w:pPr>
        <w:ind w:left="0"/>
        <w:contextualSpacing/>
        <w:rPr>
          <w:rFonts w:ascii="Times New Roman" w:hAnsi="Times New Roman"/>
          <w:sz w:val="24"/>
          <w:szCs w:val="24"/>
        </w:rPr>
      </w:pPr>
      <w:r w:rsidRPr="0044356B">
        <w:rPr>
          <w:rFonts w:ascii="Times New Roman" w:hAnsi="Times New Roman"/>
          <w:sz w:val="24"/>
          <w:szCs w:val="24"/>
        </w:rPr>
        <w:t xml:space="preserve">Ces recherches ont mis en évidence </w:t>
      </w:r>
      <w:r w:rsidR="00957B70">
        <w:rPr>
          <w:rFonts w:ascii="Times New Roman" w:hAnsi="Times New Roman"/>
          <w:sz w:val="24"/>
          <w:szCs w:val="24"/>
        </w:rPr>
        <w:t>certaines</w:t>
      </w:r>
      <w:r w:rsidR="00957B70" w:rsidRPr="0044356B">
        <w:rPr>
          <w:rFonts w:ascii="Times New Roman" w:hAnsi="Times New Roman"/>
          <w:sz w:val="24"/>
          <w:szCs w:val="24"/>
        </w:rPr>
        <w:t xml:space="preserve"> </w:t>
      </w:r>
      <w:r w:rsidRPr="0044356B">
        <w:rPr>
          <w:rFonts w:ascii="Times New Roman" w:hAnsi="Times New Roman"/>
          <w:sz w:val="24"/>
          <w:szCs w:val="24"/>
        </w:rPr>
        <w:t>lacunes du modèle RBR et l’ont complété utilement</w:t>
      </w:r>
      <w:r w:rsidR="00957B70">
        <w:rPr>
          <w:rFonts w:ascii="Times New Roman" w:hAnsi="Times New Roman"/>
          <w:sz w:val="24"/>
          <w:szCs w:val="24"/>
        </w:rPr>
        <w:t>.</w:t>
      </w:r>
    </w:p>
    <w:p w:rsidR="0029724D" w:rsidRPr="0044356B" w:rsidRDefault="0029724D" w:rsidP="0082013B">
      <w:pPr>
        <w:ind w:left="0"/>
        <w:contextualSpacing/>
        <w:rPr>
          <w:rFonts w:ascii="Times New Roman" w:hAnsi="Times New Roman"/>
          <w:sz w:val="24"/>
          <w:szCs w:val="24"/>
        </w:rPr>
      </w:pPr>
      <w:r w:rsidRPr="0044356B">
        <w:rPr>
          <w:rFonts w:ascii="Times New Roman" w:hAnsi="Times New Roman"/>
          <w:sz w:val="24"/>
          <w:szCs w:val="24"/>
        </w:rPr>
        <w:t>Ainsi, certaines études ont critiqué une approche trop focalisée sur la gestion du risque, négligeant</w:t>
      </w:r>
      <w:r w:rsidR="00957B70">
        <w:rPr>
          <w:rFonts w:ascii="Times New Roman" w:hAnsi="Times New Roman"/>
          <w:sz w:val="24"/>
          <w:szCs w:val="24"/>
        </w:rPr>
        <w:t xml:space="preserve"> </w:t>
      </w:r>
      <w:r w:rsidRPr="0044356B">
        <w:rPr>
          <w:rFonts w:ascii="Times New Roman" w:hAnsi="Times New Roman"/>
          <w:sz w:val="24"/>
          <w:szCs w:val="24"/>
        </w:rPr>
        <w:t>l’action de l’intervenant sur tout ce qui peut éloigner ou protéger de la délinquance. Pour compléter</w:t>
      </w:r>
      <w:r w:rsidR="00957B70">
        <w:rPr>
          <w:rFonts w:ascii="Times New Roman" w:hAnsi="Times New Roman"/>
          <w:sz w:val="24"/>
          <w:szCs w:val="24"/>
        </w:rPr>
        <w:t xml:space="preserve"> </w:t>
      </w:r>
      <w:r w:rsidRPr="0044356B">
        <w:rPr>
          <w:rFonts w:ascii="Times New Roman" w:hAnsi="Times New Roman"/>
          <w:sz w:val="24"/>
          <w:szCs w:val="24"/>
        </w:rPr>
        <w:t>l’évaluation du risque et des besoins, l’intervenant est invité à mettre en lumière les ressources et</w:t>
      </w:r>
      <w:r w:rsidR="00957B70">
        <w:rPr>
          <w:rFonts w:ascii="Times New Roman" w:hAnsi="Times New Roman"/>
          <w:sz w:val="24"/>
          <w:szCs w:val="24"/>
        </w:rPr>
        <w:t xml:space="preserve"> </w:t>
      </w:r>
      <w:r w:rsidRPr="0044356B">
        <w:rPr>
          <w:rFonts w:ascii="Times New Roman" w:hAnsi="Times New Roman"/>
          <w:sz w:val="24"/>
          <w:szCs w:val="24"/>
        </w:rPr>
        <w:lastRenderedPageBreak/>
        <w:t xml:space="preserve">points forts </w:t>
      </w:r>
      <w:r w:rsidR="00957B70">
        <w:rPr>
          <w:rFonts w:ascii="Times New Roman" w:hAnsi="Times New Roman"/>
          <w:sz w:val="24"/>
          <w:szCs w:val="24"/>
        </w:rPr>
        <w:t xml:space="preserve">de la personne </w:t>
      </w:r>
      <w:r w:rsidRPr="0044356B">
        <w:rPr>
          <w:rFonts w:ascii="Times New Roman" w:hAnsi="Times New Roman"/>
          <w:sz w:val="24"/>
          <w:szCs w:val="24"/>
        </w:rPr>
        <w:t xml:space="preserve">et à </w:t>
      </w:r>
      <w:r w:rsidR="00957B70">
        <w:rPr>
          <w:rFonts w:ascii="Times New Roman" w:hAnsi="Times New Roman"/>
          <w:sz w:val="24"/>
          <w:szCs w:val="24"/>
        </w:rPr>
        <w:t xml:space="preserve">mieux </w:t>
      </w:r>
      <w:r w:rsidRPr="0044356B">
        <w:rPr>
          <w:rFonts w:ascii="Times New Roman" w:hAnsi="Times New Roman"/>
          <w:sz w:val="24"/>
          <w:szCs w:val="24"/>
        </w:rPr>
        <w:t xml:space="preserve">cibler </w:t>
      </w:r>
      <w:r w:rsidR="00957B70">
        <w:rPr>
          <w:rFonts w:ascii="Times New Roman" w:hAnsi="Times New Roman"/>
          <w:sz w:val="24"/>
          <w:szCs w:val="24"/>
        </w:rPr>
        <w:t>l</w:t>
      </w:r>
      <w:r w:rsidRPr="0044356B">
        <w:rPr>
          <w:rFonts w:ascii="Times New Roman" w:hAnsi="Times New Roman"/>
          <w:sz w:val="24"/>
          <w:szCs w:val="24"/>
        </w:rPr>
        <w:t>es interventions visant à conforter ces facteurs de protection</w:t>
      </w:r>
      <w:r w:rsidR="00957B70">
        <w:rPr>
          <w:rFonts w:ascii="Times New Roman" w:hAnsi="Times New Roman"/>
          <w:sz w:val="24"/>
          <w:szCs w:val="24"/>
        </w:rPr>
        <w:t xml:space="preserve"> ou</w:t>
      </w:r>
      <w:r w:rsidRPr="0044356B">
        <w:rPr>
          <w:rFonts w:ascii="Times New Roman" w:hAnsi="Times New Roman"/>
          <w:sz w:val="24"/>
          <w:szCs w:val="24"/>
        </w:rPr>
        <w:t xml:space="preserve"> à renforcer les dynamiques positives</w:t>
      </w:r>
      <w:r w:rsidRPr="0082013B">
        <w:rPr>
          <w:rFonts w:ascii="Times New Roman" w:hAnsi="Times New Roman"/>
          <w:sz w:val="24"/>
          <w:szCs w:val="24"/>
        </w:rPr>
        <w:footnoteReference w:id="22"/>
      </w:r>
      <w:r w:rsidRPr="0044356B">
        <w:rPr>
          <w:rFonts w:ascii="Times New Roman" w:hAnsi="Times New Roman"/>
          <w:sz w:val="24"/>
          <w:szCs w:val="24"/>
        </w:rPr>
        <w:t xml:space="preserve">. </w:t>
      </w:r>
    </w:p>
    <w:p w:rsidR="0029724D" w:rsidRPr="0082013B" w:rsidRDefault="0029724D" w:rsidP="0082013B">
      <w:pPr>
        <w:ind w:left="0"/>
        <w:contextualSpacing/>
        <w:rPr>
          <w:rFonts w:ascii="Times New Roman" w:hAnsi="Times New Roman"/>
          <w:sz w:val="24"/>
          <w:szCs w:val="24"/>
        </w:rPr>
      </w:pPr>
      <w:r w:rsidRPr="0044356B">
        <w:rPr>
          <w:rFonts w:ascii="Times New Roman" w:hAnsi="Times New Roman"/>
          <w:sz w:val="24"/>
          <w:szCs w:val="24"/>
        </w:rPr>
        <w:t>Une autre critique tient au fait que le modèle RBR fait l’impasse sur l’effet de l’engagement du professionnel au côté de la personne délinquante, la qualité de la relation étant identifiée comme un puissant levier de sortie de délinquance. Ainsi, les auteurs de ce courant rappellent qu’il est nécessaire de développer et d’entretenir la motivation de la personne condamnée.</w:t>
      </w:r>
    </w:p>
    <w:p w:rsidR="0029724D" w:rsidRDefault="0029724D" w:rsidP="0082013B">
      <w:pPr>
        <w:ind w:left="0"/>
        <w:contextualSpacing/>
        <w:rPr>
          <w:rFonts w:ascii="Times New Roman" w:hAnsi="Times New Roman"/>
          <w:sz w:val="24"/>
          <w:szCs w:val="24"/>
        </w:rPr>
      </w:pPr>
      <w:r w:rsidRPr="0044356B">
        <w:rPr>
          <w:rFonts w:ascii="Times New Roman" w:hAnsi="Times New Roman"/>
          <w:sz w:val="24"/>
          <w:szCs w:val="24"/>
        </w:rPr>
        <w:t xml:space="preserve">Enfin, les recherches sur la désistance ont montré que le processus de sortie de délinquance dépend également de la qualité des ressources et du soutien communautaire (au sens de la société) auxquels il a accès. Ainsi, le travail éducatif sur le capital humain (mis en exergue par les tenants de l’approche du </w:t>
      </w:r>
      <w:r w:rsidR="00957B70" w:rsidRPr="0082013B">
        <w:rPr>
          <w:rFonts w:ascii="Times New Roman" w:hAnsi="Times New Roman"/>
          <w:i/>
          <w:sz w:val="24"/>
          <w:szCs w:val="24"/>
        </w:rPr>
        <w:t>W</w:t>
      </w:r>
      <w:r w:rsidRPr="0082013B">
        <w:rPr>
          <w:rFonts w:ascii="Times New Roman" w:hAnsi="Times New Roman"/>
          <w:i/>
          <w:sz w:val="24"/>
          <w:szCs w:val="24"/>
        </w:rPr>
        <w:t>hat works</w:t>
      </w:r>
      <w:r w:rsidR="00957B70" w:rsidRPr="0082013B">
        <w:rPr>
          <w:rFonts w:ascii="Times New Roman" w:hAnsi="Times New Roman"/>
          <w:i/>
          <w:sz w:val="24"/>
          <w:szCs w:val="24"/>
        </w:rPr>
        <w:t> ?</w:t>
      </w:r>
      <w:r w:rsidRPr="0044356B">
        <w:rPr>
          <w:rFonts w:ascii="Times New Roman" w:hAnsi="Times New Roman"/>
          <w:sz w:val="24"/>
          <w:szCs w:val="24"/>
        </w:rPr>
        <w:t>) peut s’avérer inefficient s’il n’est pas précédé par un travail sur la motivation et soutenu par une action sur le cadre de vie et les opportunités sociales de la personne</w:t>
      </w:r>
      <w:r w:rsidRPr="0082013B">
        <w:rPr>
          <w:rFonts w:ascii="Times New Roman" w:hAnsi="Times New Roman"/>
          <w:sz w:val="24"/>
          <w:szCs w:val="24"/>
        </w:rPr>
        <w:footnoteReference w:id="23"/>
      </w:r>
      <w:r w:rsidRPr="0044356B">
        <w:rPr>
          <w:rFonts w:ascii="Times New Roman" w:hAnsi="Times New Roman"/>
          <w:sz w:val="24"/>
          <w:szCs w:val="24"/>
        </w:rPr>
        <w:t>. Ce sont ainsi les trois conditions du changement tels qu’identifiés par les recherches sur la d</w:t>
      </w:r>
      <w:r w:rsidR="00957B70">
        <w:rPr>
          <w:rFonts w:ascii="Times New Roman" w:hAnsi="Times New Roman"/>
          <w:sz w:val="24"/>
          <w:szCs w:val="24"/>
        </w:rPr>
        <w:t>é</w:t>
      </w:r>
      <w:r w:rsidRPr="0044356B">
        <w:rPr>
          <w:rFonts w:ascii="Times New Roman" w:hAnsi="Times New Roman"/>
          <w:sz w:val="24"/>
          <w:szCs w:val="24"/>
        </w:rPr>
        <w:t>sistance.</w:t>
      </w:r>
    </w:p>
    <w:p w:rsidR="0026648A" w:rsidRPr="0044356B" w:rsidRDefault="0026648A" w:rsidP="000264E1">
      <w:pPr>
        <w:ind w:left="0"/>
        <w:contextualSpacing/>
        <w:rPr>
          <w:rFonts w:ascii="Times New Roman" w:hAnsi="Times New Roman"/>
          <w:sz w:val="24"/>
          <w:szCs w:val="24"/>
        </w:rPr>
      </w:pPr>
    </w:p>
    <w:p w:rsidR="00957B70" w:rsidRDefault="0029724D" w:rsidP="001D5515">
      <w:pPr>
        <w:ind w:left="0"/>
        <w:rPr>
          <w:rFonts w:ascii="Times New Roman" w:hAnsi="Times New Roman"/>
          <w:sz w:val="24"/>
          <w:szCs w:val="24"/>
        </w:rPr>
      </w:pPr>
      <w:r w:rsidRPr="0044356B">
        <w:rPr>
          <w:rFonts w:ascii="Times New Roman" w:hAnsi="Times New Roman"/>
          <w:b/>
          <w:sz w:val="24"/>
          <w:szCs w:val="24"/>
        </w:rPr>
        <w:t>Efficacité</w:t>
      </w:r>
    </w:p>
    <w:p w:rsidR="0029724D" w:rsidRPr="0044356B" w:rsidRDefault="0029724D" w:rsidP="001D5515">
      <w:pPr>
        <w:ind w:left="0"/>
        <w:rPr>
          <w:rFonts w:ascii="Times New Roman" w:hAnsi="Times New Roman"/>
          <w:sz w:val="24"/>
          <w:szCs w:val="24"/>
        </w:rPr>
      </w:pPr>
      <w:r w:rsidRPr="0044356B">
        <w:rPr>
          <w:rFonts w:ascii="Times New Roman" w:hAnsi="Times New Roman"/>
          <w:sz w:val="24"/>
          <w:szCs w:val="24"/>
        </w:rPr>
        <w:t xml:space="preserve">Si les </w:t>
      </w:r>
      <w:r w:rsidR="00957B70">
        <w:rPr>
          <w:rFonts w:ascii="Times New Roman" w:hAnsi="Times New Roman"/>
          <w:sz w:val="24"/>
          <w:szCs w:val="24"/>
        </w:rPr>
        <w:t xml:space="preserve">résultats des recherches qui ont été menées </w:t>
      </w:r>
      <w:r w:rsidRPr="0044356B">
        <w:rPr>
          <w:rFonts w:ascii="Times New Roman" w:hAnsi="Times New Roman"/>
          <w:sz w:val="24"/>
          <w:szCs w:val="24"/>
        </w:rPr>
        <w:t xml:space="preserve">montrent </w:t>
      </w:r>
      <w:r w:rsidR="00957B70">
        <w:rPr>
          <w:rFonts w:ascii="Times New Roman" w:hAnsi="Times New Roman"/>
          <w:sz w:val="24"/>
          <w:szCs w:val="24"/>
        </w:rPr>
        <w:t xml:space="preserve">de façon constante </w:t>
      </w:r>
      <w:r w:rsidRPr="0044356B">
        <w:rPr>
          <w:rFonts w:ascii="Times New Roman" w:hAnsi="Times New Roman"/>
          <w:sz w:val="24"/>
          <w:szCs w:val="24"/>
        </w:rPr>
        <w:t>l’importance de la qualité de la relation et du capital social dans la réduction de la récidive, des recherches supplémentaires sont nécessaires pour montrer l’efficacité d’interventions visant principalement le renforcement des facteurs de protection de l’intéressé.</w:t>
      </w:r>
      <w:r w:rsidRPr="0044356B">
        <w:rPr>
          <w:rFonts w:ascii="Times New Roman" w:hAnsi="Times New Roman"/>
          <w:sz w:val="24"/>
          <w:szCs w:val="24"/>
          <w:vertAlign w:val="superscript"/>
        </w:rPr>
        <w:footnoteReference w:id="24"/>
      </w:r>
    </w:p>
    <w:p w:rsidR="0029724D" w:rsidRPr="0044356B" w:rsidRDefault="0029724D" w:rsidP="001D5515">
      <w:pPr>
        <w:ind w:left="0"/>
        <w:rPr>
          <w:rFonts w:ascii="Times New Roman" w:hAnsi="Times New Roman"/>
          <w:b/>
          <w:sz w:val="24"/>
          <w:szCs w:val="24"/>
        </w:rPr>
      </w:pPr>
    </w:p>
    <w:p w:rsidR="0029724D" w:rsidRPr="0044356B" w:rsidRDefault="0029724D" w:rsidP="00CC3C6B">
      <w:pPr>
        <w:ind w:left="0"/>
        <w:rPr>
          <w:rFonts w:ascii="Times New Roman" w:hAnsi="Times New Roman"/>
          <w:b/>
          <w:sz w:val="24"/>
          <w:szCs w:val="24"/>
        </w:rPr>
      </w:pPr>
      <w:r w:rsidRPr="0044356B">
        <w:rPr>
          <w:rFonts w:ascii="Times New Roman" w:hAnsi="Times New Roman"/>
          <w:b/>
          <w:sz w:val="24"/>
          <w:szCs w:val="24"/>
        </w:rPr>
        <w:t>En connaître davantage</w:t>
      </w:r>
    </w:p>
    <w:p w:rsidR="0029724D" w:rsidRPr="000264E1" w:rsidRDefault="0029724D" w:rsidP="000264E1">
      <w:pPr>
        <w:ind w:left="0"/>
        <w:contextualSpacing/>
        <w:rPr>
          <w:rFonts w:ascii="Times New Roman" w:hAnsi="Times New Roman"/>
          <w:sz w:val="24"/>
          <w:szCs w:val="24"/>
          <w:u w:val="single"/>
        </w:rPr>
      </w:pPr>
      <w:r w:rsidRPr="000264E1">
        <w:rPr>
          <w:rFonts w:ascii="Times New Roman" w:hAnsi="Times New Roman"/>
          <w:sz w:val="24"/>
          <w:szCs w:val="24"/>
          <w:u w:val="single"/>
        </w:rPr>
        <w:t>Fiche ECD n°1 : « La desistance »</w:t>
      </w:r>
    </w:p>
    <w:p w:rsidR="0029724D" w:rsidRPr="0044356B" w:rsidRDefault="0029724D" w:rsidP="000264E1">
      <w:pPr>
        <w:ind w:left="0"/>
        <w:contextualSpacing/>
        <w:rPr>
          <w:rFonts w:ascii="Times New Roman" w:hAnsi="Times New Roman"/>
          <w:sz w:val="24"/>
          <w:szCs w:val="24"/>
        </w:rPr>
      </w:pPr>
      <w:r w:rsidRPr="0044356B">
        <w:rPr>
          <w:rFonts w:ascii="Times New Roman" w:hAnsi="Times New Roman"/>
          <w:sz w:val="24"/>
          <w:szCs w:val="24"/>
        </w:rPr>
        <w:t>http://dap.intranet.justice.gouv.fr/Actu_SPIP/Actu_SPIP_02/fiche_methodologie_desistance_29042014.pdf</w:t>
      </w:r>
    </w:p>
    <w:p w:rsidR="0026648A" w:rsidRDefault="0026648A" w:rsidP="000264E1">
      <w:pPr>
        <w:ind w:left="0"/>
        <w:contextualSpacing/>
        <w:rPr>
          <w:rFonts w:ascii="Times New Roman" w:hAnsi="Times New Roman"/>
          <w:sz w:val="24"/>
          <w:szCs w:val="24"/>
        </w:rPr>
      </w:pPr>
    </w:p>
    <w:p w:rsidR="0029724D" w:rsidRPr="000264E1" w:rsidRDefault="0029724D" w:rsidP="000264E1">
      <w:pPr>
        <w:ind w:left="0"/>
        <w:contextualSpacing/>
        <w:rPr>
          <w:rFonts w:ascii="Times New Roman" w:hAnsi="Times New Roman"/>
          <w:sz w:val="24"/>
          <w:szCs w:val="24"/>
          <w:u w:val="single"/>
        </w:rPr>
      </w:pPr>
      <w:r w:rsidRPr="000264E1">
        <w:rPr>
          <w:rFonts w:ascii="Times New Roman" w:hAnsi="Times New Roman"/>
          <w:sz w:val="24"/>
          <w:szCs w:val="24"/>
          <w:u w:val="single"/>
        </w:rPr>
        <w:t>Fiche ECD n°4 « D</w:t>
      </w:r>
      <w:ins w:id="568" w:author="DP SPIP" w:date="2016-11-04T10:45:00Z">
        <w:r w:rsidR="006E6687">
          <w:rPr>
            <w:rFonts w:ascii="Times New Roman" w:hAnsi="Times New Roman"/>
            <w:sz w:val="24"/>
            <w:szCs w:val="24"/>
            <w:u w:val="single"/>
          </w:rPr>
          <w:t>é</w:t>
        </w:r>
      </w:ins>
      <w:del w:id="569" w:author="DP SPIP" w:date="2016-11-04T10:45:00Z">
        <w:r w:rsidRPr="000264E1" w:rsidDel="006E6687">
          <w:rPr>
            <w:rFonts w:ascii="Times New Roman" w:hAnsi="Times New Roman"/>
            <w:sz w:val="24"/>
            <w:szCs w:val="24"/>
            <w:u w:val="single"/>
          </w:rPr>
          <w:delText>e</w:delText>
        </w:r>
      </w:del>
      <w:r w:rsidRPr="000264E1">
        <w:rPr>
          <w:rFonts w:ascii="Times New Roman" w:hAnsi="Times New Roman"/>
          <w:sz w:val="24"/>
          <w:szCs w:val="24"/>
          <w:u w:val="single"/>
        </w:rPr>
        <w:t>sistance et pratiques de probation efficaces »</w:t>
      </w:r>
    </w:p>
    <w:p w:rsidR="00C32506" w:rsidRDefault="00C32506" w:rsidP="000264E1">
      <w:pPr>
        <w:ind w:left="0"/>
        <w:contextualSpacing/>
        <w:rPr>
          <w:ins w:id="570" w:author="DP SPIP" w:date="2016-12-30T15:58:00Z"/>
          <w:rFonts w:ascii="Times New Roman" w:hAnsi="Times New Roman"/>
          <w:sz w:val="24"/>
          <w:szCs w:val="24"/>
        </w:rPr>
      </w:pPr>
      <w:ins w:id="571" w:author="DP SPIP" w:date="2016-12-30T15:58:00Z">
        <w:r>
          <w:rPr>
            <w:rFonts w:ascii="Times New Roman" w:hAnsi="Times New Roman"/>
            <w:sz w:val="24"/>
            <w:szCs w:val="24"/>
          </w:rPr>
          <w:fldChar w:fldCharType="begin"/>
        </w:r>
        <w:r>
          <w:rPr>
            <w:rFonts w:ascii="Times New Roman" w:hAnsi="Times New Roman"/>
            <w:sz w:val="24"/>
            <w:szCs w:val="24"/>
          </w:rPr>
          <w:instrText xml:space="preserve"> HYPERLINK "</w:instrText>
        </w:r>
      </w:ins>
      <w:r w:rsidRPr="0044356B">
        <w:rPr>
          <w:rFonts w:ascii="Times New Roman" w:hAnsi="Times New Roman"/>
          <w:sz w:val="24"/>
          <w:szCs w:val="24"/>
        </w:rPr>
        <w:instrText>http://dap.intranet.justice.gouv.fr/Actu_SPIP/Actu_SPIP_04/Fiche_ECD_N9.pdf</w:instrText>
      </w:r>
      <w:ins w:id="572" w:author="DP SPIP" w:date="2016-12-30T15:58:00Z">
        <w:r>
          <w:rPr>
            <w:rFonts w:ascii="Times New Roman" w:hAnsi="Times New Roman"/>
            <w:sz w:val="24"/>
            <w:szCs w:val="24"/>
          </w:rPr>
          <w:instrText xml:space="preserve">" </w:instrText>
        </w:r>
        <w:r>
          <w:rPr>
            <w:rFonts w:ascii="Times New Roman" w:hAnsi="Times New Roman"/>
            <w:sz w:val="24"/>
            <w:szCs w:val="24"/>
          </w:rPr>
          <w:fldChar w:fldCharType="separate"/>
        </w:r>
      </w:ins>
      <w:r w:rsidRPr="00B01A99">
        <w:rPr>
          <w:rStyle w:val="Lienhypertexte"/>
          <w:rFonts w:ascii="Times New Roman" w:hAnsi="Times New Roman"/>
          <w:sz w:val="24"/>
          <w:szCs w:val="24"/>
        </w:rPr>
        <w:t>http://dap.intranet.justice.gouv.fr/Actu_SPIP/Actu_SPIP_04/Fiche_ECD_N9.pdf</w:t>
      </w:r>
      <w:ins w:id="573" w:author="DP SPIP" w:date="2016-12-30T15:58:00Z">
        <w:r>
          <w:rPr>
            <w:rFonts w:ascii="Times New Roman" w:hAnsi="Times New Roman"/>
            <w:sz w:val="24"/>
            <w:szCs w:val="24"/>
          </w:rPr>
          <w:fldChar w:fldCharType="end"/>
        </w:r>
      </w:ins>
    </w:p>
    <w:p w:rsidR="00C32506" w:rsidRDefault="00C32506" w:rsidP="000264E1">
      <w:pPr>
        <w:ind w:left="0"/>
        <w:contextualSpacing/>
        <w:rPr>
          <w:ins w:id="574" w:author="DP SPIP" w:date="2016-12-30T15:58:00Z"/>
          <w:rFonts w:ascii="Times New Roman" w:hAnsi="Times New Roman"/>
          <w:sz w:val="24"/>
          <w:szCs w:val="24"/>
        </w:rPr>
      </w:pPr>
    </w:p>
    <w:p w:rsidR="0029724D" w:rsidDel="00C32506" w:rsidRDefault="0029724D" w:rsidP="000264E1">
      <w:pPr>
        <w:ind w:left="0"/>
        <w:contextualSpacing/>
        <w:rPr>
          <w:del w:id="575" w:author="DP SPIP" w:date="2016-12-30T15:58:00Z"/>
          <w:rFonts w:ascii="Times New Roman" w:hAnsi="Times New Roman"/>
          <w:sz w:val="24"/>
          <w:szCs w:val="24"/>
        </w:rPr>
      </w:pPr>
    </w:p>
    <w:p w:rsidR="00C52656" w:rsidDel="00C32506" w:rsidRDefault="00C52656" w:rsidP="000264E1">
      <w:pPr>
        <w:ind w:left="0"/>
        <w:contextualSpacing/>
        <w:rPr>
          <w:del w:id="576" w:author="DP SPIP" w:date="2016-12-30T15:58:00Z"/>
          <w:rFonts w:ascii="Times New Roman" w:hAnsi="Times New Roman"/>
          <w:sz w:val="24"/>
          <w:szCs w:val="24"/>
        </w:rPr>
      </w:pPr>
    </w:p>
    <w:p w:rsidR="00C52656" w:rsidDel="00C32506" w:rsidRDefault="00C52656" w:rsidP="000264E1">
      <w:pPr>
        <w:ind w:left="0"/>
        <w:contextualSpacing/>
        <w:rPr>
          <w:del w:id="577" w:author="DP SPIP" w:date="2016-12-30T15:58:00Z"/>
          <w:rFonts w:ascii="Times New Roman" w:hAnsi="Times New Roman"/>
          <w:sz w:val="24"/>
          <w:szCs w:val="24"/>
        </w:rPr>
      </w:pPr>
    </w:p>
    <w:p w:rsidR="00C52656" w:rsidDel="00C32506" w:rsidRDefault="00C52656" w:rsidP="000264E1">
      <w:pPr>
        <w:ind w:left="0"/>
        <w:contextualSpacing/>
        <w:rPr>
          <w:del w:id="578" w:author="DP SPIP" w:date="2016-12-30T15:58:00Z"/>
          <w:rFonts w:ascii="Times New Roman" w:hAnsi="Times New Roman"/>
          <w:sz w:val="24"/>
          <w:szCs w:val="24"/>
        </w:rPr>
      </w:pPr>
    </w:p>
    <w:p w:rsidR="00C52656" w:rsidRPr="0044356B" w:rsidDel="00C32506" w:rsidRDefault="00C52656" w:rsidP="000264E1">
      <w:pPr>
        <w:ind w:left="0"/>
        <w:contextualSpacing/>
        <w:rPr>
          <w:del w:id="579" w:author="DP SPIP" w:date="2016-12-30T15:58:00Z"/>
          <w:rFonts w:ascii="Times New Roman" w:hAnsi="Times New Roman"/>
          <w:sz w:val="24"/>
          <w:szCs w:val="24"/>
        </w:rPr>
      </w:pPr>
    </w:p>
    <w:p w:rsidR="0029724D" w:rsidRPr="0044356B" w:rsidRDefault="0029724D" w:rsidP="005A0903">
      <w:pPr>
        <w:keepNext/>
        <w:numPr>
          <w:ilvl w:val="1"/>
          <w:numId w:val="97"/>
        </w:numPr>
        <w:suppressAutoHyphens/>
        <w:spacing w:before="240" w:after="60"/>
        <w:ind w:left="442" w:firstLine="0"/>
        <w:outlineLvl w:val="2"/>
        <w:rPr>
          <w:rFonts w:ascii="Cambria" w:eastAsia="Times New Roman" w:hAnsi="Cambria"/>
          <w:b/>
          <w:bCs/>
          <w:sz w:val="32"/>
          <w:szCs w:val="32"/>
          <w:lang w:eastAsia="zh-CN"/>
        </w:rPr>
      </w:pPr>
      <w:bookmarkStart w:id="580" w:name="_Toc455063365"/>
      <w:bookmarkStart w:id="581" w:name="_Toc455063439"/>
      <w:bookmarkStart w:id="582" w:name="_Toc455063732"/>
      <w:bookmarkStart w:id="583" w:name="_Toc455064069"/>
      <w:bookmarkStart w:id="584" w:name="_Toc460589094"/>
      <w:bookmarkEnd w:id="580"/>
      <w:bookmarkEnd w:id="581"/>
      <w:bookmarkEnd w:id="582"/>
      <w:bookmarkEnd w:id="583"/>
      <w:r w:rsidRPr="0044356B">
        <w:rPr>
          <w:rFonts w:ascii="Cambria" w:eastAsia="Times New Roman" w:hAnsi="Cambria"/>
          <w:b/>
          <w:bCs/>
          <w:sz w:val="32"/>
          <w:szCs w:val="32"/>
          <w:lang w:eastAsia="zh-CN"/>
        </w:rPr>
        <w:t>Le Good lives model (ou modèle de « vie épanouissante»)</w:t>
      </w:r>
      <w:bookmarkEnd w:id="584"/>
    </w:p>
    <w:p w:rsidR="0029724D" w:rsidRPr="0044356B" w:rsidRDefault="0029724D" w:rsidP="001D5515">
      <w:pPr>
        <w:rPr>
          <w:lang w:eastAsia="zh-CN"/>
        </w:rPr>
      </w:pPr>
    </w:p>
    <w:p w:rsidR="0029724D" w:rsidRPr="0044356B" w:rsidRDefault="0029724D" w:rsidP="000264E1">
      <w:pPr>
        <w:ind w:left="0"/>
        <w:rPr>
          <w:rFonts w:ascii="Times New Roman" w:hAnsi="Times New Roman"/>
          <w:b/>
          <w:sz w:val="24"/>
          <w:szCs w:val="24"/>
        </w:rPr>
      </w:pPr>
      <w:r w:rsidRPr="0044356B">
        <w:rPr>
          <w:rFonts w:ascii="Times New Roman" w:hAnsi="Times New Roman"/>
          <w:b/>
          <w:sz w:val="24"/>
          <w:szCs w:val="24"/>
        </w:rPr>
        <w:t>Présentation générale</w:t>
      </w:r>
    </w:p>
    <w:p w:rsidR="0029724D" w:rsidRDefault="0029724D" w:rsidP="000264E1">
      <w:pPr>
        <w:ind w:left="0"/>
        <w:rPr>
          <w:rFonts w:ascii="Times New Roman" w:hAnsi="Times New Roman"/>
          <w:sz w:val="24"/>
          <w:szCs w:val="24"/>
        </w:rPr>
      </w:pPr>
      <w:r w:rsidRPr="0044356B">
        <w:rPr>
          <w:rFonts w:ascii="Times New Roman" w:hAnsi="Times New Roman"/>
          <w:sz w:val="24"/>
          <w:szCs w:val="24"/>
        </w:rPr>
        <w:t xml:space="preserve">Le modèle « Good Lives » (« vie épanouissante »), conçu au début des années 2000 par Tony Ward, Richard Laws et Shadd Maruna, est construit dans la continuité des recherches du </w:t>
      </w:r>
      <w:ins w:id="585" w:author="DP SPIP" w:date="2016-11-04T10:46:00Z">
        <w:r w:rsidR="006E6687">
          <w:rPr>
            <w:rFonts w:ascii="Times New Roman" w:hAnsi="Times New Roman"/>
            <w:sz w:val="24"/>
            <w:szCs w:val="24"/>
          </w:rPr>
          <w:t>« </w:t>
        </w:r>
      </w:ins>
      <w:r w:rsidRPr="00B955F1">
        <w:rPr>
          <w:rFonts w:ascii="Times New Roman" w:hAnsi="Times New Roman"/>
          <w:i/>
          <w:sz w:val="24"/>
          <w:szCs w:val="24"/>
        </w:rPr>
        <w:t>What Works</w:t>
      </w:r>
      <w:ins w:id="586" w:author="DP SPIP" w:date="2016-11-04T10:46:00Z">
        <w:r w:rsidR="006E6687" w:rsidRPr="00B955F1">
          <w:rPr>
            <w:rFonts w:ascii="Times New Roman" w:hAnsi="Times New Roman"/>
            <w:i/>
            <w:sz w:val="24"/>
            <w:szCs w:val="24"/>
          </w:rPr>
          <w:t> ?</w:t>
        </w:r>
        <w:r w:rsidR="006E6687">
          <w:rPr>
            <w:rFonts w:ascii="Times New Roman" w:hAnsi="Times New Roman"/>
            <w:sz w:val="24"/>
            <w:szCs w:val="24"/>
          </w:rPr>
          <w:t> »</w:t>
        </w:r>
      </w:ins>
      <w:r w:rsidRPr="0044356B">
        <w:rPr>
          <w:rFonts w:ascii="Times New Roman" w:hAnsi="Times New Roman"/>
          <w:sz w:val="24"/>
          <w:szCs w:val="24"/>
        </w:rPr>
        <w:t xml:space="preserve"> </w:t>
      </w:r>
      <w:r w:rsidRPr="0044356B">
        <w:rPr>
          <w:rFonts w:ascii="Times New Roman" w:hAnsi="Times New Roman"/>
          <w:sz w:val="24"/>
          <w:szCs w:val="24"/>
        </w:rPr>
        <w:lastRenderedPageBreak/>
        <w:t>et de la désistance</w:t>
      </w:r>
      <w:r w:rsidRPr="0044356B">
        <w:rPr>
          <w:rFonts w:ascii="Times New Roman" w:hAnsi="Times New Roman"/>
          <w:sz w:val="24"/>
          <w:szCs w:val="24"/>
          <w:vertAlign w:val="superscript"/>
        </w:rPr>
        <w:footnoteReference w:id="25"/>
      </w:r>
      <w:r w:rsidRPr="0044356B">
        <w:rPr>
          <w:rFonts w:ascii="Times New Roman" w:hAnsi="Times New Roman"/>
          <w:sz w:val="24"/>
          <w:szCs w:val="24"/>
        </w:rPr>
        <w:t xml:space="preserve">. Pour les auteurs de ce modèle, la commission d’une infraction est une façon inappropriée pour l’auteur de satisfaire des besoins humains légitimes. Il convient donc d’aider la personne à les atteindre d’une autre manière, respectueuse des lois et des autres membres de la société. </w:t>
      </w:r>
    </w:p>
    <w:p w:rsidR="00957B70" w:rsidRDefault="00957B70" w:rsidP="000264E1">
      <w:pPr>
        <w:ind w:left="0"/>
        <w:rPr>
          <w:ins w:id="587" w:author="DP SPIP" w:date="2016-12-30T16:27:00Z"/>
          <w:rFonts w:ascii="Times New Roman" w:hAnsi="Times New Roman"/>
          <w:sz w:val="24"/>
          <w:szCs w:val="24"/>
        </w:rPr>
      </w:pPr>
    </w:p>
    <w:p w:rsidR="006001E5" w:rsidRDefault="006001E5" w:rsidP="000264E1">
      <w:pPr>
        <w:ind w:left="0"/>
        <w:rPr>
          <w:ins w:id="588" w:author="DP SPIP" w:date="2016-12-30T16:27:00Z"/>
          <w:rFonts w:ascii="Times New Roman" w:hAnsi="Times New Roman"/>
          <w:sz w:val="24"/>
          <w:szCs w:val="24"/>
        </w:rPr>
      </w:pPr>
    </w:p>
    <w:p w:rsidR="006001E5" w:rsidRPr="0044356B" w:rsidRDefault="006001E5" w:rsidP="000264E1">
      <w:pPr>
        <w:ind w:left="0"/>
        <w:rPr>
          <w:rFonts w:ascii="Times New Roman" w:hAnsi="Times New Roman"/>
          <w:sz w:val="24"/>
          <w:szCs w:val="24"/>
        </w:rPr>
      </w:pPr>
    </w:p>
    <w:p w:rsidR="0026648A" w:rsidRPr="0044356B" w:rsidRDefault="0029724D" w:rsidP="000264E1">
      <w:pPr>
        <w:ind w:left="0"/>
        <w:contextualSpacing/>
        <w:rPr>
          <w:rFonts w:ascii="Times New Roman" w:hAnsi="Times New Roman"/>
          <w:b/>
          <w:sz w:val="24"/>
          <w:szCs w:val="24"/>
        </w:rPr>
      </w:pPr>
      <w:r w:rsidRPr="0044356B">
        <w:rPr>
          <w:rFonts w:ascii="Times New Roman" w:hAnsi="Times New Roman"/>
          <w:b/>
          <w:sz w:val="24"/>
          <w:szCs w:val="24"/>
        </w:rPr>
        <w:t>Principaux enseignements</w:t>
      </w:r>
    </w:p>
    <w:p w:rsidR="0029724D" w:rsidRPr="0044356B" w:rsidRDefault="0029724D" w:rsidP="000264E1">
      <w:pPr>
        <w:ind w:left="0"/>
        <w:contextualSpacing/>
        <w:rPr>
          <w:rFonts w:ascii="Times New Roman" w:hAnsi="Times New Roman"/>
          <w:sz w:val="24"/>
          <w:szCs w:val="24"/>
        </w:rPr>
      </w:pPr>
      <w:r w:rsidRPr="0044356B">
        <w:rPr>
          <w:rFonts w:ascii="Times New Roman" w:hAnsi="Times New Roman"/>
          <w:sz w:val="24"/>
          <w:szCs w:val="24"/>
        </w:rPr>
        <w:t>Le modèle Good Lives model apporte tout d’abord une grille générale de compréhension du passage à l’acte délinquant.</w:t>
      </w:r>
    </w:p>
    <w:p w:rsidR="0029724D" w:rsidRPr="0044356B" w:rsidRDefault="0029724D" w:rsidP="000264E1">
      <w:pPr>
        <w:ind w:left="0"/>
        <w:contextualSpacing/>
        <w:rPr>
          <w:rFonts w:ascii="Times New Roman" w:hAnsi="Times New Roman"/>
          <w:sz w:val="24"/>
          <w:szCs w:val="24"/>
        </w:rPr>
      </w:pPr>
      <w:r w:rsidRPr="0044356B">
        <w:rPr>
          <w:rFonts w:ascii="Times New Roman" w:hAnsi="Times New Roman"/>
          <w:sz w:val="24"/>
          <w:szCs w:val="24"/>
        </w:rPr>
        <w:t xml:space="preserve">En effet, Tony Ward, s'inspirant de travaux réalisés dans le domaine de la psychologie positive, de l’anthropologie et de la biologie, affirme que les auteurs d’infraction, comme chacun d’entre nous, sont disposés à rechercher un certain nombre de </w:t>
      </w:r>
      <w:r w:rsidRPr="0044356B">
        <w:rPr>
          <w:rFonts w:ascii="Times New Roman" w:hAnsi="Times New Roman"/>
          <w:i/>
          <w:sz w:val="24"/>
          <w:szCs w:val="24"/>
        </w:rPr>
        <w:t>besoins primaires</w:t>
      </w:r>
      <w:r w:rsidRPr="0044356B">
        <w:rPr>
          <w:rFonts w:ascii="Times New Roman" w:hAnsi="Times New Roman"/>
          <w:sz w:val="24"/>
          <w:szCs w:val="24"/>
        </w:rPr>
        <w:t xml:space="preserve"> («primary goods»), parmi lesquels figurent : -</w:t>
      </w:r>
    </w:p>
    <w:p w:rsidR="0029724D" w:rsidRPr="0044356B" w:rsidRDefault="0029724D" w:rsidP="005A0903">
      <w:pPr>
        <w:numPr>
          <w:ilvl w:val="0"/>
          <w:numId w:val="20"/>
        </w:numPr>
        <w:contextualSpacing/>
        <w:rPr>
          <w:rFonts w:ascii="Times New Roman" w:hAnsi="Times New Roman"/>
          <w:sz w:val="24"/>
          <w:szCs w:val="24"/>
        </w:rPr>
      </w:pPr>
      <w:r w:rsidRPr="0044356B">
        <w:rPr>
          <w:rFonts w:ascii="Times New Roman" w:hAnsi="Times New Roman"/>
          <w:sz w:val="24"/>
          <w:szCs w:val="24"/>
        </w:rPr>
        <w:t xml:space="preserve">la vie (santé physique, mentale et sexuelle), </w:t>
      </w:r>
    </w:p>
    <w:p w:rsidR="0029724D" w:rsidRPr="0044356B" w:rsidRDefault="0029724D" w:rsidP="005A0903">
      <w:pPr>
        <w:numPr>
          <w:ilvl w:val="0"/>
          <w:numId w:val="20"/>
        </w:numPr>
        <w:contextualSpacing/>
        <w:rPr>
          <w:rFonts w:ascii="Times New Roman" w:hAnsi="Times New Roman"/>
          <w:sz w:val="24"/>
          <w:szCs w:val="24"/>
        </w:rPr>
      </w:pPr>
      <w:r w:rsidRPr="0044356B">
        <w:rPr>
          <w:rFonts w:ascii="Times New Roman" w:hAnsi="Times New Roman"/>
          <w:sz w:val="24"/>
          <w:szCs w:val="24"/>
        </w:rPr>
        <w:t xml:space="preserve">la connaissance, </w:t>
      </w:r>
    </w:p>
    <w:p w:rsidR="0029724D" w:rsidRPr="0044356B" w:rsidRDefault="0029724D" w:rsidP="005A0903">
      <w:pPr>
        <w:numPr>
          <w:ilvl w:val="0"/>
          <w:numId w:val="20"/>
        </w:numPr>
        <w:contextualSpacing/>
        <w:rPr>
          <w:rFonts w:ascii="Times New Roman" w:hAnsi="Times New Roman"/>
          <w:sz w:val="24"/>
          <w:szCs w:val="24"/>
        </w:rPr>
      </w:pPr>
      <w:r w:rsidRPr="0044356B">
        <w:rPr>
          <w:rFonts w:ascii="Times New Roman" w:hAnsi="Times New Roman"/>
          <w:sz w:val="24"/>
          <w:szCs w:val="24"/>
        </w:rPr>
        <w:t xml:space="preserve">l'excellence dans le jeu et le travail, le jeu et les loisirs, </w:t>
      </w:r>
    </w:p>
    <w:p w:rsidR="0029724D" w:rsidRPr="0044356B" w:rsidRDefault="0029724D" w:rsidP="005A0903">
      <w:pPr>
        <w:numPr>
          <w:ilvl w:val="0"/>
          <w:numId w:val="20"/>
        </w:numPr>
        <w:contextualSpacing/>
        <w:rPr>
          <w:rFonts w:ascii="Times New Roman" w:hAnsi="Times New Roman"/>
          <w:sz w:val="24"/>
          <w:szCs w:val="24"/>
        </w:rPr>
      </w:pPr>
      <w:r w:rsidRPr="0044356B">
        <w:rPr>
          <w:rFonts w:ascii="Times New Roman" w:hAnsi="Times New Roman"/>
          <w:sz w:val="24"/>
          <w:szCs w:val="24"/>
        </w:rPr>
        <w:t xml:space="preserve">l'autonomie et le sentiment de contrôle sur sa vie (autonomie personnelle), </w:t>
      </w:r>
    </w:p>
    <w:p w:rsidR="0029724D" w:rsidRPr="0044356B" w:rsidRDefault="0029724D" w:rsidP="005A0903">
      <w:pPr>
        <w:numPr>
          <w:ilvl w:val="0"/>
          <w:numId w:val="20"/>
        </w:numPr>
        <w:contextualSpacing/>
        <w:rPr>
          <w:rFonts w:ascii="Times New Roman" w:hAnsi="Times New Roman"/>
          <w:sz w:val="24"/>
          <w:szCs w:val="24"/>
        </w:rPr>
      </w:pPr>
      <w:r w:rsidRPr="0044356B">
        <w:rPr>
          <w:rFonts w:ascii="Times New Roman" w:hAnsi="Times New Roman"/>
          <w:sz w:val="24"/>
          <w:szCs w:val="24"/>
        </w:rPr>
        <w:t xml:space="preserve">la paix intérieure (vie exempte de tourments et de stress), </w:t>
      </w:r>
    </w:p>
    <w:p w:rsidR="0029724D" w:rsidRPr="0044356B" w:rsidRDefault="0029724D" w:rsidP="005A0903">
      <w:pPr>
        <w:numPr>
          <w:ilvl w:val="0"/>
          <w:numId w:val="20"/>
        </w:numPr>
        <w:contextualSpacing/>
        <w:rPr>
          <w:rFonts w:ascii="Times New Roman" w:hAnsi="Times New Roman"/>
          <w:sz w:val="24"/>
          <w:szCs w:val="24"/>
        </w:rPr>
      </w:pPr>
      <w:r w:rsidRPr="0044356B">
        <w:rPr>
          <w:rFonts w:ascii="Times New Roman" w:hAnsi="Times New Roman"/>
          <w:sz w:val="24"/>
          <w:szCs w:val="24"/>
        </w:rPr>
        <w:t xml:space="preserve">le rapprochement et relations interpersonnelles satisfaisantes (intimes, amoureuses et d'amitié), </w:t>
      </w:r>
    </w:p>
    <w:p w:rsidR="0029724D" w:rsidRPr="0044356B" w:rsidRDefault="0029724D" w:rsidP="005A0903">
      <w:pPr>
        <w:numPr>
          <w:ilvl w:val="0"/>
          <w:numId w:val="20"/>
        </w:numPr>
        <w:contextualSpacing/>
        <w:rPr>
          <w:rFonts w:ascii="Times New Roman" w:hAnsi="Times New Roman"/>
          <w:sz w:val="24"/>
          <w:szCs w:val="24"/>
        </w:rPr>
      </w:pPr>
      <w:r w:rsidRPr="0044356B">
        <w:rPr>
          <w:rFonts w:ascii="Times New Roman" w:hAnsi="Times New Roman"/>
          <w:sz w:val="24"/>
          <w:szCs w:val="24"/>
        </w:rPr>
        <w:t>l’appartenance à sa collectivité, la spiritualité (sens à sa vie), le plaisir et la créativité.</w:t>
      </w:r>
    </w:p>
    <w:p w:rsidR="0029724D" w:rsidRPr="0044356B" w:rsidRDefault="0029724D" w:rsidP="000264E1">
      <w:pPr>
        <w:ind w:left="0"/>
        <w:rPr>
          <w:rFonts w:ascii="Times New Roman" w:hAnsi="Times New Roman"/>
          <w:sz w:val="24"/>
          <w:szCs w:val="24"/>
        </w:rPr>
      </w:pPr>
      <w:r w:rsidRPr="0044356B">
        <w:rPr>
          <w:rFonts w:ascii="Times New Roman" w:hAnsi="Times New Roman"/>
          <w:i/>
          <w:sz w:val="24"/>
          <w:szCs w:val="24"/>
        </w:rPr>
        <w:t>Les besoins secondaires</w:t>
      </w:r>
      <w:r w:rsidRPr="0044356B">
        <w:rPr>
          <w:rFonts w:ascii="Times New Roman" w:hAnsi="Times New Roman"/>
          <w:sz w:val="24"/>
          <w:szCs w:val="24"/>
        </w:rPr>
        <w:t xml:space="preserve"> désignent quant à eux les moyens d’atteindre et de satisfaire les besoins primaires. Un emploi investi permettrait d’atteindre le besoin d’exceller et de s’accomplir dans le travail tandis qu’une relation spécifique permettrait de combler ses besoins de rapprochement avec autrui. </w:t>
      </w:r>
    </w:p>
    <w:p w:rsidR="0029724D" w:rsidRPr="0044356B" w:rsidRDefault="0029724D" w:rsidP="000264E1">
      <w:pPr>
        <w:ind w:left="0"/>
        <w:rPr>
          <w:rFonts w:ascii="Times New Roman" w:hAnsi="Times New Roman"/>
          <w:sz w:val="24"/>
          <w:szCs w:val="24"/>
        </w:rPr>
      </w:pPr>
      <w:r w:rsidRPr="0044356B">
        <w:rPr>
          <w:rFonts w:ascii="Times New Roman" w:hAnsi="Times New Roman"/>
          <w:sz w:val="24"/>
          <w:szCs w:val="24"/>
        </w:rPr>
        <w:t>Deux modes d’entrée dans la délinquance sont ainsi mis en exergue :</w:t>
      </w:r>
    </w:p>
    <w:p w:rsidR="0029724D" w:rsidRPr="0044356B" w:rsidRDefault="0029724D" w:rsidP="005A0903">
      <w:pPr>
        <w:numPr>
          <w:ilvl w:val="0"/>
          <w:numId w:val="20"/>
        </w:numPr>
        <w:contextualSpacing/>
        <w:rPr>
          <w:rFonts w:ascii="Times New Roman" w:hAnsi="Times New Roman"/>
          <w:sz w:val="24"/>
          <w:szCs w:val="24"/>
        </w:rPr>
      </w:pPr>
      <w:r w:rsidRPr="0044356B">
        <w:rPr>
          <w:rFonts w:ascii="Times New Roman" w:hAnsi="Times New Roman"/>
          <w:i/>
          <w:sz w:val="24"/>
          <w:szCs w:val="24"/>
        </w:rPr>
        <w:t>un chemin direct</w:t>
      </w:r>
      <w:r w:rsidRPr="0044356B">
        <w:rPr>
          <w:rFonts w:ascii="Times New Roman" w:hAnsi="Times New Roman"/>
          <w:sz w:val="24"/>
          <w:szCs w:val="24"/>
        </w:rPr>
        <w:t xml:space="preserve"> lorsque la personne fait le choix de satisfaire ses besoins en recourant consciemment à une activité délinquante, </w:t>
      </w:r>
    </w:p>
    <w:p w:rsidR="0029724D" w:rsidRDefault="0029724D" w:rsidP="005A0903">
      <w:pPr>
        <w:numPr>
          <w:ilvl w:val="0"/>
          <w:numId w:val="20"/>
        </w:numPr>
        <w:contextualSpacing/>
        <w:rPr>
          <w:rFonts w:ascii="Times New Roman" w:hAnsi="Times New Roman"/>
          <w:sz w:val="24"/>
          <w:szCs w:val="24"/>
        </w:rPr>
      </w:pPr>
      <w:r w:rsidRPr="0044356B">
        <w:rPr>
          <w:rFonts w:ascii="Times New Roman" w:hAnsi="Times New Roman"/>
          <w:i/>
          <w:sz w:val="24"/>
          <w:szCs w:val="24"/>
        </w:rPr>
        <w:t>un chemin indirect</w:t>
      </w:r>
      <w:r w:rsidRPr="0044356B">
        <w:rPr>
          <w:rFonts w:ascii="Times New Roman" w:hAnsi="Times New Roman"/>
          <w:sz w:val="24"/>
          <w:szCs w:val="24"/>
        </w:rPr>
        <w:t xml:space="preserve"> peut également être emprunté par une personne lorsqu’elle ne parvient pas à atteindre ses objectifs et soulage des sentiments d’échecs ou d’incompétence en commettant des infractions.</w:t>
      </w:r>
    </w:p>
    <w:p w:rsidR="00C32506" w:rsidRPr="0044356B" w:rsidRDefault="00C32506" w:rsidP="00FE2413">
      <w:pPr>
        <w:ind w:left="0"/>
        <w:contextualSpacing/>
        <w:rPr>
          <w:rFonts w:ascii="Times New Roman" w:hAnsi="Times New Roman"/>
          <w:sz w:val="24"/>
          <w:szCs w:val="24"/>
        </w:rPr>
      </w:pPr>
    </w:p>
    <w:p w:rsidR="0026648A" w:rsidRDefault="0029724D" w:rsidP="000264E1">
      <w:pPr>
        <w:ind w:left="0"/>
        <w:contextualSpacing/>
        <w:rPr>
          <w:rFonts w:ascii="Times New Roman" w:hAnsi="Times New Roman"/>
          <w:sz w:val="24"/>
          <w:szCs w:val="24"/>
        </w:rPr>
      </w:pPr>
      <w:r w:rsidRPr="0044356B">
        <w:rPr>
          <w:rFonts w:ascii="Times New Roman" w:hAnsi="Times New Roman"/>
          <w:b/>
          <w:sz w:val="24"/>
          <w:szCs w:val="24"/>
        </w:rPr>
        <w:t>Application pratique</w:t>
      </w:r>
    </w:p>
    <w:p w:rsidR="0029724D" w:rsidRPr="0044356B" w:rsidRDefault="0029724D" w:rsidP="0082013B">
      <w:pPr>
        <w:ind w:left="0"/>
        <w:contextualSpacing/>
        <w:rPr>
          <w:rFonts w:ascii="Times New Roman" w:hAnsi="Times New Roman"/>
          <w:sz w:val="24"/>
          <w:szCs w:val="24"/>
        </w:rPr>
      </w:pPr>
      <w:r w:rsidRPr="0044356B">
        <w:rPr>
          <w:rFonts w:ascii="Times New Roman" w:hAnsi="Times New Roman"/>
          <w:sz w:val="24"/>
          <w:szCs w:val="24"/>
        </w:rPr>
        <w:t xml:space="preserve">L’accompagnement des auteurs d’infraction consiste </w:t>
      </w:r>
      <w:r w:rsidR="00837739">
        <w:rPr>
          <w:rFonts w:ascii="Times New Roman" w:hAnsi="Times New Roman"/>
          <w:sz w:val="24"/>
          <w:szCs w:val="24"/>
        </w:rPr>
        <w:t xml:space="preserve">dans cette perspective </w:t>
      </w:r>
      <w:r w:rsidRPr="0044356B">
        <w:rPr>
          <w:rFonts w:ascii="Times New Roman" w:hAnsi="Times New Roman"/>
          <w:sz w:val="24"/>
          <w:szCs w:val="24"/>
        </w:rPr>
        <w:t>ainsi à construire un plan de vie personnellement satisfaisante et socialement responsable</w:t>
      </w:r>
      <w:r w:rsidR="00837739">
        <w:rPr>
          <w:rFonts w:ascii="Times New Roman" w:hAnsi="Times New Roman"/>
          <w:sz w:val="24"/>
          <w:szCs w:val="24"/>
        </w:rPr>
        <w:t xml:space="preserve"> </w:t>
      </w:r>
      <w:r w:rsidRPr="0044356B">
        <w:rPr>
          <w:rFonts w:ascii="Times New Roman" w:hAnsi="Times New Roman"/>
          <w:sz w:val="24"/>
          <w:szCs w:val="24"/>
        </w:rPr>
        <w:t>en</w:t>
      </w:r>
      <w:r w:rsidR="00837739">
        <w:rPr>
          <w:rFonts w:ascii="Times New Roman" w:hAnsi="Times New Roman"/>
          <w:sz w:val="24"/>
          <w:szCs w:val="24"/>
        </w:rPr>
        <w:t xml:space="preserve"> </w:t>
      </w:r>
      <w:r w:rsidRPr="0044356B">
        <w:rPr>
          <w:rFonts w:ascii="Times New Roman" w:hAnsi="Times New Roman"/>
          <w:sz w:val="24"/>
          <w:szCs w:val="24"/>
        </w:rPr>
        <w:t>encourageant l’émergence de besoins primaires, et en identifiant avec la personne accompagnée les moyens licites pour y répondre (les ressources, ou facteurs de protection, mobilisables et celles qu’ils pourraient utilement renforcer)</w:t>
      </w:r>
      <w:r w:rsidR="00837739">
        <w:rPr>
          <w:rFonts w:ascii="Times New Roman" w:hAnsi="Times New Roman"/>
          <w:sz w:val="24"/>
          <w:szCs w:val="24"/>
        </w:rPr>
        <w:t>.</w:t>
      </w:r>
    </w:p>
    <w:p w:rsidR="0029724D" w:rsidRPr="0044356B" w:rsidRDefault="0029724D" w:rsidP="000264E1">
      <w:pPr>
        <w:ind w:left="0"/>
        <w:contextualSpacing/>
        <w:rPr>
          <w:rFonts w:ascii="Times New Roman" w:hAnsi="Times New Roman"/>
          <w:sz w:val="24"/>
          <w:szCs w:val="24"/>
        </w:rPr>
      </w:pPr>
      <w:r w:rsidRPr="0044356B">
        <w:rPr>
          <w:rFonts w:ascii="Times New Roman" w:hAnsi="Times New Roman"/>
          <w:sz w:val="24"/>
          <w:szCs w:val="24"/>
        </w:rPr>
        <w:t xml:space="preserve">La focalisation de l’intervention sur les besoins de l’individu et sur ses facteurs de protection serait ainsi de nature à renforcer la motivation de la personne et à favoriser l’alliance de travail. </w:t>
      </w:r>
    </w:p>
    <w:p w:rsidR="0029724D" w:rsidRDefault="0029724D" w:rsidP="000264E1">
      <w:pPr>
        <w:ind w:left="0"/>
        <w:contextualSpacing/>
        <w:rPr>
          <w:rFonts w:ascii="Times New Roman" w:hAnsi="Times New Roman"/>
          <w:sz w:val="24"/>
          <w:szCs w:val="24"/>
        </w:rPr>
      </w:pPr>
    </w:p>
    <w:p w:rsidR="0026648A" w:rsidRDefault="0029724D" w:rsidP="000264E1">
      <w:pPr>
        <w:ind w:left="0"/>
        <w:contextualSpacing/>
        <w:rPr>
          <w:rFonts w:ascii="Times New Roman" w:hAnsi="Times New Roman"/>
          <w:sz w:val="24"/>
          <w:szCs w:val="24"/>
        </w:rPr>
      </w:pPr>
      <w:r w:rsidRPr="0044356B">
        <w:rPr>
          <w:rFonts w:ascii="Times New Roman" w:hAnsi="Times New Roman"/>
          <w:b/>
          <w:sz w:val="24"/>
          <w:szCs w:val="24"/>
        </w:rPr>
        <w:t>Efficacité</w:t>
      </w:r>
    </w:p>
    <w:p w:rsidR="0029724D" w:rsidRPr="0044356B" w:rsidRDefault="0029724D" w:rsidP="000264E1">
      <w:pPr>
        <w:ind w:left="0"/>
        <w:contextualSpacing/>
        <w:rPr>
          <w:rFonts w:ascii="Times New Roman" w:hAnsi="Times New Roman"/>
          <w:sz w:val="24"/>
          <w:szCs w:val="24"/>
        </w:rPr>
      </w:pPr>
      <w:r w:rsidRPr="0044356B">
        <w:rPr>
          <w:rFonts w:ascii="Times New Roman" w:hAnsi="Times New Roman"/>
          <w:sz w:val="24"/>
          <w:szCs w:val="24"/>
        </w:rPr>
        <w:t xml:space="preserve">Notons enfin, que, même si les résultats sont encourageants, les </w:t>
      </w:r>
      <w:r w:rsidR="00837739">
        <w:rPr>
          <w:rFonts w:ascii="Times New Roman" w:hAnsi="Times New Roman"/>
          <w:sz w:val="24"/>
          <w:szCs w:val="24"/>
        </w:rPr>
        <w:t>travaux</w:t>
      </w:r>
      <w:r w:rsidR="00837739" w:rsidRPr="0044356B">
        <w:rPr>
          <w:rFonts w:ascii="Times New Roman" w:hAnsi="Times New Roman"/>
          <w:sz w:val="24"/>
          <w:szCs w:val="24"/>
        </w:rPr>
        <w:t xml:space="preserve"> </w:t>
      </w:r>
      <w:r w:rsidRPr="0044356B">
        <w:rPr>
          <w:rFonts w:ascii="Times New Roman" w:hAnsi="Times New Roman"/>
          <w:sz w:val="24"/>
          <w:szCs w:val="24"/>
        </w:rPr>
        <w:t>de recherche</w:t>
      </w:r>
      <w:r w:rsidR="00837739">
        <w:rPr>
          <w:rFonts w:ascii="Times New Roman" w:hAnsi="Times New Roman"/>
          <w:sz w:val="24"/>
          <w:szCs w:val="24"/>
        </w:rPr>
        <w:t xml:space="preserve"> menées sur ce modèle</w:t>
      </w:r>
      <w:r w:rsidRPr="0044356B">
        <w:rPr>
          <w:rFonts w:ascii="Times New Roman" w:hAnsi="Times New Roman"/>
          <w:sz w:val="24"/>
          <w:szCs w:val="24"/>
        </w:rPr>
        <w:t xml:space="preserve"> sont insuffisamment nombreu</w:t>
      </w:r>
      <w:r w:rsidR="00837739">
        <w:rPr>
          <w:rFonts w:ascii="Times New Roman" w:hAnsi="Times New Roman"/>
          <w:sz w:val="24"/>
          <w:szCs w:val="24"/>
        </w:rPr>
        <w:t>x</w:t>
      </w:r>
      <w:r w:rsidRPr="0044356B">
        <w:rPr>
          <w:rFonts w:ascii="Times New Roman" w:hAnsi="Times New Roman"/>
          <w:sz w:val="24"/>
          <w:szCs w:val="24"/>
        </w:rPr>
        <w:t xml:space="preserve"> et stabilisés pour pleinement conclure à l’efficacité.</w:t>
      </w:r>
    </w:p>
    <w:p w:rsidR="0029724D" w:rsidRPr="0044356B" w:rsidRDefault="0029724D" w:rsidP="000264E1">
      <w:pPr>
        <w:ind w:left="0"/>
        <w:contextualSpacing/>
        <w:rPr>
          <w:rFonts w:ascii="Times New Roman" w:hAnsi="Times New Roman"/>
          <w:sz w:val="24"/>
          <w:szCs w:val="24"/>
        </w:rPr>
      </w:pPr>
    </w:p>
    <w:p w:rsidR="0029724D" w:rsidRPr="0044356B" w:rsidRDefault="0029724D" w:rsidP="000264E1">
      <w:pPr>
        <w:ind w:left="0"/>
        <w:contextualSpacing/>
        <w:rPr>
          <w:rFonts w:ascii="Times New Roman" w:hAnsi="Times New Roman"/>
          <w:b/>
          <w:sz w:val="24"/>
          <w:szCs w:val="24"/>
        </w:rPr>
      </w:pPr>
      <w:r w:rsidRPr="0044356B">
        <w:rPr>
          <w:rFonts w:ascii="Times New Roman" w:hAnsi="Times New Roman"/>
          <w:b/>
          <w:sz w:val="24"/>
          <w:szCs w:val="24"/>
        </w:rPr>
        <w:t>En connaître davantage</w:t>
      </w:r>
    </w:p>
    <w:p w:rsidR="0029724D" w:rsidRPr="000264E1" w:rsidRDefault="0029724D" w:rsidP="000264E1">
      <w:pPr>
        <w:keepNext/>
        <w:keepLines/>
        <w:spacing w:before="200" w:after="0"/>
        <w:ind w:left="0"/>
        <w:outlineLvl w:val="3"/>
        <w:rPr>
          <w:rFonts w:ascii="Times New Roman" w:eastAsia="Times New Roman" w:hAnsi="Times New Roman"/>
          <w:bCs/>
          <w:iCs/>
          <w:sz w:val="24"/>
          <w:szCs w:val="24"/>
          <w:u w:val="single"/>
        </w:rPr>
      </w:pPr>
      <w:bookmarkStart w:id="589" w:name="_Toc455064071"/>
      <w:bookmarkStart w:id="590" w:name="_Toc460589095"/>
      <w:r w:rsidRPr="000264E1">
        <w:rPr>
          <w:rFonts w:ascii="Times New Roman" w:eastAsia="Times New Roman" w:hAnsi="Times New Roman"/>
          <w:bCs/>
          <w:iCs/>
          <w:sz w:val="24"/>
          <w:szCs w:val="24"/>
          <w:u w:val="single"/>
        </w:rPr>
        <w:t>Fiche ECD N°8 : « Un modèle d’accompagnement pour compléter l’approche RBR, The Good Lives Model Of Rehabilitation. »</w:t>
      </w:r>
      <w:bookmarkEnd w:id="589"/>
      <w:bookmarkEnd w:id="590"/>
    </w:p>
    <w:p w:rsidR="0026648A" w:rsidRDefault="0020058E" w:rsidP="009335A0">
      <w:pPr>
        <w:ind w:left="0"/>
        <w:contextualSpacing/>
        <w:rPr>
          <w:rStyle w:val="Lienhypertexte"/>
          <w:rFonts w:ascii="Times New Roman" w:hAnsi="Times New Roman"/>
          <w:sz w:val="24"/>
          <w:szCs w:val="24"/>
        </w:rPr>
      </w:pPr>
      <w:hyperlink r:id="rId12" w:history="1">
        <w:r w:rsidR="0026648A" w:rsidRPr="0011364F">
          <w:rPr>
            <w:rStyle w:val="Lienhypertexte"/>
            <w:rFonts w:ascii="Times New Roman" w:hAnsi="Times New Roman"/>
            <w:sz w:val="24"/>
            <w:szCs w:val="24"/>
          </w:rPr>
          <w:t>http://dap.intranet.justice.gouv.fr/Actu_SPIP/Actu_SPIP_04/Fiche_ECD_N8.pdf</w:t>
        </w:r>
      </w:hyperlink>
    </w:p>
    <w:p w:rsidR="00C32506" w:rsidRDefault="00C32506" w:rsidP="009335A0">
      <w:pPr>
        <w:ind w:left="0"/>
        <w:contextualSpacing/>
        <w:rPr>
          <w:rFonts w:ascii="Times New Roman" w:hAnsi="Times New Roman"/>
          <w:sz w:val="24"/>
          <w:szCs w:val="24"/>
        </w:rPr>
      </w:pPr>
    </w:p>
    <w:p w:rsidR="0029724D" w:rsidRPr="0044356B" w:rsidRDefault="0029724D" w:rsidP="005A0903">
      <w:pPr>
        <w:keepNext/>
        <w:numPr>
          <w:ilvl w:val="1"/>
          <w:numId w:val="97"/>
        </w:numPr>
        <w:suppressAutoHyphens/>
        <w:spacing w:before="240" w:after="60"/>
        <w:ind w:left="442" w:firstLine="0"/>
        <w:outlineLvl w:val="2"/>
        <w:rPr>
          <w:rFonts w:ascii="Cambria" w:eastAsia="Times New Roman" w:hAnsi="Cambria"/>
          <w:b/>
          <w:bCs/>
          <w:sz w:val="32"/>
          <w:szCs w:val="32"/>
          <w:lang w:eastAsia="zh-CN"/>
        </w:rPr>
      </w:pPr>
      <w:bookmarkStart w:id="591" w:name="_Toc455063368"/>
      <w:bookmarkStart w:id="592" w:name="_Toc455063442"/>
      <w:bookmarkStart w:id="593" w:name="_Toc455063735"/>
      <w:bookmarkStart w:id="594" w:name="_Toc455064072"/>
      <w:bookmarkStart w:id="595" w:name="_Toc460589096"/>
      <w:bookmarkEnd w:id="591"/>
      <w:bookmarkEnd w:id="592"/>
      <w:bookmarkEnd w:id="593"/>
      <w:bookmarkEnd w:id="594"/>
      <w:r w:rsidRPr="0044356B">
        <w:rPr>
          <w:rFonts w:ascii="Cambria" w:eastAsia="Times New Roman" w:hAnsi="Cambria"/>
          <w:b/>
          <w:bCs/>
          <w:sz w:val="32"/>
          <w:szCs w:val="32"/>
          <w:lang w:eastAsia="zh-CN"/>
        </w:rPr>
        <w:t>Les Core Correctional Practices (CCP)</w:t>
      </w:r>
      <w:bookmarkEnd w:id="595"/>
      <w:r w:rsidRPr="0044356B">
        <w:rPr>
          <w:rFonts w:ascii="Cambria" w:eastAsia="Times New Roman" w:hAnsi="Cambria"/>
          <w:b/>
          <w:bCs/>
          <w:sz w:val="32"/>
          <w:szCs w:val="32"/>
          <w:lang w:eastAsia="zh-CN"/>
        </w:rPr>
        <w:t xml:space="preserve"> </w:t>
      </w:r>
    </w:p>
    <w:p w:rsidR="0029724D" w:rsidRPr="0044356B" w:rsidRDefault="0029724D" w:rsidP="000264E1">
      <w:pPr>
        <w:ind w:left="0"/>
        <w:contextualSpacing/>
        <w:rPr>
          <w:rFonts w:ascii="Times New Roman" w:hAnsi="Times New Roman"/>
          <w:sz w:val="24"/>
          <w:szCs w:val="24"/>
        </w:rPr>
      </w:pPr>
    </w:p>
    <w:p w:rsidR="0029724D" w:rsidRPr="0044356B" w:rsidRDefault="0029724D" w:rsidP="000264E1">
      <w:pPr>
        <w:ind w:left="0"/>
        <w:contextualSpacing/>
        <w:rPr>
          <w:rFonts w:ascii="Times New Roman" w:hAnsi="Times New Roman"/>
          <w:b/>
          <w:sz w:val="24"/>
          <w:szCs w:val="24"/>
        </w:rPr>
      </w:pPr>
      <w:r w:rsidRPr="0044356B">
        <w:rPr>
          <w:rFonts w:ascii="Times New Roman" w:hAnsi="Times New Roman"/>
          <w:b/>
          <w:sz w:val="24"/>
          <w:szCs w:val="24"/>
        </w:rPr>
        <w:t>Présentation générale</w:t>
      </w:r>
    </w:p>
    <w:p w:rsidR="0029724D" w:rsidRPr="0044356B" w:rsidRDefault="0029724D" w:rsidP="000264E1">
      <w:pPr>
        <w:ind w:left="0"/>
        <w:contextualSpacing/>
        <w:rPr>
          <w:rFonts w:ascii="Times New Roman" w:hAnsi="Times New Roman"/>
          <w:sz w:val="24"/>
          <w:szCs w:val="24"/>
        </w:rPr>
      </w:pPr>
      <w:r w:rsidRPr="0044356B">
        <w:rPr>
          <w:rFonts w:ascii="Times New Roman" w:hAnsi="Times New Roman"/>
          <w:sz w:val="24"/>
          <w:szCs w:val="24"/>
        </w:rPr>
        <w:t xml:space="preserve">Le </w:t>
      </w:r>
      <w:r w:rsidR="00837739" w:rsidRPr="0044356B">
        <w:rPr>
          <w:rFonts w:ascii="Times New Roman" w:hAnsi="Times New Roman"/>
          <w:sz w:val="24"/>
          <w:szCs w:val="24"/>
        </w:rPr>
        <w:t>champ</w:t>
      </w:r>
      <w:r w:rsidRPr="0044356B">
        <w:rPr>
          <w:rFonts w:ascii="Times New Roman" w:hAnsi="Times New Roman"/>
          <w:sz w:val="24"/>
          <w:szCs w:val="24"/>
        </w:rPr>
        <w:t xml:space="preserve"> des core correstionnal practices s’intéresse à l’effet des compétences professionnelles sur le parcours des personnes condamnées et sur la prévention de la récidive. Ainsi les core correctionnal practices correspondent à un ensemble de compétence et de méthodes identifiées adoptées par le professionnel en vue de réduire des comportements délinquants.</w:t>
      </w:r>
    </w:p>
    <w:p w:rsidR="0029724D" w:rsidRPr="0044356B" w:rsidRDefault="0029724D" w:rsidP="000264E1">
      <w:pPr>
        <w:ind w:left="0"/>
        <w:contextualSpacing/>
        <w:rPr>
          <w:rFonts w:ascii="Times New Roman" w:hAnsi="Times New Roman"/>
          <w:sz w:val="24"/>
          <w:szCs w:val="24"/>
        </w:rPr>
      </w:pPr>
    </w:p>
    <w:p w:rsidR="0029724D" w:rsidRPr="0044356B" w:rsidRDefault="0029724D" w:rsidP="000264E1">
      <w:pPr>
        <w:ind w:left="0"/>
        <w:contextualSpacing/>
        <w:rPr>
          <w:rFonts w:ascii="Times New Roman" w:hAnsi="Times New Roman"/>
          <w:b/>
          <w:sz w:val="24"/>
          <w:szCs w:val="24"/>
        </w:rPr>
      </w:pPr>
      <w:r w:rsidRPr="0044356B">
        <w:rPr>
          <w:rFonts w:ascii="Times New Roman" w:hAnsi="Times New Roman"/>
          <w:b/>
          <w:sz w:val="24"/>
          <w:szCs w:val="24"/>
        </w:rPr>
        <w:t>Enseignements généraux.</w:t>
      </w:r>
    </w:p>
    <w:p w:rsidR="0029724D" w:rsidRPr="0044356B" w:rsidRDefault="0029724D" w:rsidP="000264E1">
      <w:pPr>
        <w:ind w:left="0"/>
        <w:contextualSpacing/>
        <w:rPr>
          <w:rFonts w:ascii="Times New Roman" w:hAnsi="Times New Roman"/>
          <w:sz w:val="24"/>
          <w:szCs w:val="24"/>
        </w:rPr>
      </w:pPr>
      <w:r w:rsidRPr="0044356B">
        <w:rPr>
          <w:rFonts w:ascii="Times New Roman" w:hAnsi="Times New Roman"/>
          <w:sz w:val="24"/>
          <w:szCs w:val="24"/>
        </w:rPr>
        <w:t>Le recours aux CCP repose sur l’idée selon laquelle les comportements délinquants peuvent être en partie influencés par une intervention structurée autour de compétences fondamentales développées par le professionnel en dehors même des contenus habituels proposés en milieu pénal ( programmes de prévention de la récidive, programmes d’insertion…). La manière de faire du professionnel est ainsi aussi importante que le contenu de l’intervention, ce qui renvoie directement au principe de réceptivité générale évoqué précédemment. De même</w:t>
      </w:r>
      <w:r w:rsidR="00837739">
        <w:rPr>
          <w:rFonts w:ascii="Times New Roman" w:hAnsi="Times New Roman"/>
          <w:sz w:val="24"/>
          <w:szCs w:val="24"/>
        </w:rPr>
        <w:t>,</w:t>
      </w:r>
      <w:r w:rsidRPr="0044356B">
        <w:rPr>
          <w:rFonts w:ascii="Times New Roman" w:hAnsi="Times New Roman"/>
          <w:sz w:val="24"/>
          <w:szCs w:val="24"/>
        </w:rPr>
        <w:t xml:space="preserve"> cette manière de faire va permettre la construction d’une relation de qualité entre le professionnel et la personne condamnée à laquelle sont particulièrement attentifs les auteurs du courant de la d</w:t>
      </w:r>
      <w:r w:rsidR="00837739">
        <w:rPr>
          <w:rFonts w:ascii="Times New Roman" w:hAnsi="Times New Roman"/>
          <w:sz w:val="24"/>
          <w:szCs w:val="24"/>
        </w:rPr>
        <w:t>é</w:t>
      </w:r>
      <w:r w:rsidRPr="0044356B">
        <w:rPr>
          <w:rFonts w:ascii="Times New Roman" w:hAnsi="Times New Roman"/>
          <w:sz w:val="24"/>
          <w:szCs w:val="24"/>
        </w:rPr>
        <w:t>sistance.</w:t>
      </w:r>
    </w:p>
    <w:p w:rsidR="00200B29" w:rsidRDefault="00200B29" w:rsidP="000264E1">
      <w:pPr>
        <w:ind w:left="0"/>
        <w:contextualSpacing/>
        <w:rPr>
          <w:ins w:id="596" w:author="DP SPIP" w:date="2016-12-30T15:58:00Z"/>
          <w:rFonts w:ascii="Times New Roman" w:hAnsi="Times New Roman"/>
          <w:b/>
          <w:sz w:val="24"/>
          <w:szCs w:val="24"/>
        </w:rPr>
      </w:pPr>
    </w:p>
    <w:p w:rsidR="00C32506" w:rsidDel="006001E5" w:rsidRDefault="00C32506" w:rsidP="000264E1">
      <w:pPr>
        <w:ind w:left="0"/>
        <w:contextualSpacing/>
        <w:rPr>
          <w:del w:id="597" w:author="DP SPIP" w:date="2016-12-30T16:28:00Z"/>
          <w:rFonts w:ascii="Times New Roman" w:hAnsi="Times New Roman"/>
          <w:b/>
          <w:sz w:val="24"/>
          <w:szCs w:val="24"/>
        </w:rPr>
      </w:pPr>
    </w:p>
    <w:p w:rsidR="0029724D" w:rsidRPr="0044356B" w:rsidRDefault="0029724D" w:rsidP="000264E1">
      <w:pPr>
        <w:ind w:left="0"/>
        <w:contextualSpacing/>
        <w:rPr>
          <w:rFonts w:ascii="Times New Roman" w:hAnsi="Times New Roman"/>
          <w:b/>
          <w:sz w:val="24"/>
          <w:szCs w:val="24"/>
        </w:rPr>
      </w:pPr>
      <w:r w:rsidRPr="0044356B">
        <w:rPr>
          <w:rFonts w:ascii="Times New Roman" w:hAnsi="Times New Roman"/>
          <w:b/>
          <w:sz w:val="24"/>
          <w:szCs w:val="24"/>
        </w:rPr>
        <w:t>Application pratique</w:t>
      </w:r>
    </w:p>
    <w:p w:rsidR="0029724D" w:rsidRPr="0044356B" w:rsidRDefault="0029724D" w:rsidP="000264E1">
      <w:pPr>
        <w:ind w:left="0"/>
        <w:contextualSpacing/>
        <w:rPr>
          <w:rFonts w:ascii="Times New Roman" w:hAnsi="Times New Roman"/>
          <w:sz w:val="24"/>
          <w:szCs w:val="24"/>
        </w:rPr>
      </w:pPr>
    </w:p>
    <w:p w:rsidR="0029724D" w:rsidRDefault="0029724D" w:rsidP="000264E1">
      <w:pPr>
        <w:ind w:left="0"/>
        <w:contextualSpacing/>
        <w:rPr>
          <w:rFonts w:ascii="Times New Roman" w:hAnsi="Times New Roman"/>
          <w:sz w:val="24"/>
          <w:szCs w:val="24"/>
        </w:rPr>
      </w:pPr>
      <w:r w:rsidRPr="0044356B">
        <w:rPr>
          <w:rFonts w:ascii="Times New Roman" w:hAnsi="Times New Roman"/>
          <w:sz w:val="24"/>
          <w:szCs w:val="24"/>
        </w:rPr>
        <w:t xml:space="preserve"> Les pratiques fondamentales visées sont les suivantes :</w:t>
      </w:r>
    </w:p>
    <w:p w:rsidR="00C52656" w:rsidRPr="0044356B" w:rsidRDefault="00C52656" w:rsidP="000264E1">
      <w:pPr>
        <w:ind w:left="0"/>
        <w:contextualSpacing/>
        <w:rPr>
          <w:rFonts w:ascii="Times New Roman" w:hAnsi="Times New Roman"/>
          <w:sz w:val="24"/>
          <w:szCs w:val="24"/>
        </w:rPr>
      </w:pPr>
    </w:p>
    <w:p w:rsidR="0029724D" w:rsidRPr="000264E1" w:rsidRDefault="00200B29" w:rsidP="005A0903">
      <w:pPr>
        <w:pStyle w:val="Paragraphedeliste"/>
        <w:keepNext/>
        <w:keepLines/>
        <w:numPr>
          <w:ilvl w:val="0"/>
          <w:numId w:val="149"/>
        </w:numPr>
        <w:spacing w:before="200" w:after="0"/>
        <w:outlineLvl w:val="3"/>
        <w:rPr>
          <w:rFonts w:ascii="Times New Roman" w:eastAsia="Times New Roman" w:hAnsi="Times New Roman"/>
          <w:b/>
          <w:bCs/>
          <w:i/>
          <w:iCs/>
          <w:sz w:val="24"/>
          <w:szCs w:val="24"/>
        </w:rPr>
      </w:pPr>
      <w:r w:rsidRPr="000264E1">
        <w:rPr>
          <w:rFonts w:ascii="Times New Roman" w:eastAsia="Times New Roman" w:hAnsi="Times New Roman"/>
          <w:b/>
          <w:bCs/>
          <w:i/>
          <w:iCs/>
          <w:sz w:val="24"/>
          <w:szCs w:val="24"/>
        </w:rPr>
        <w:t xml:space="preserve"> </w:t>
      </w:r>
      <w:bookmarkStart w:id="598" w:name="_Toc460589097"/>
      <w:r w:rsidR="0029724D" w:rsidRPr="000264E1">
        <w:rPr>
          <w:rFonts w:ascii="Times New Roman" w:eastAsia="Times New Roman" w:hAnsi="Times New Roman"/>
          <w:b/>
          <w:bCs/>
          <w:i/>
          <w:iCs/>
          <w:sz w:val="24"/>
          <w:szCs w:val="24"/>
        </w:rPr>
        <w:t>La clarification des rôles</w:t>
      </w:r>
      <w:bookmarkEnd w:id="598"/>
    </w:p>
    <w:p w:rsidR="0029724D" w:rsidRPr="0044356B" w:rsidRDefault="0029724D" w:rsidP="001D5515"/>
    <w:p w:rsidR="0029724D" w:rsidRPr="0044356B" w:rsidRDefault="0029724D" w:rsidP="000264E1">
      <w:pPr>
        <w:ind w:left="0"/>
        <w:contextualSpacing/>
        <w:rPr>
          <w:rFonts w:ascii="Times New Roman" w:hAnsi="Times New Roman"/>
          <w:sz w:val="24"/>
          <w:szCs w:val="24"/>
        </w:rPr>
      </w:pPr>
      <w:r w:rsidRPr="00A77210">
        <w:rPr>
          <w:rFonts w:ascii="Times New Roman" w:hAnsi="Times New Roman"/>
          <w:sz w:val="24"/>
          <w:szCs w:val="24"/>
        </w:rPr>
        <w:t xml:space="preserve">La clarification des rôles consiste à expliquer clairement à la personne suivie dans quel cadre le personnel de probation intervient, ainsi que les limites précises du mandat judiciaire ou de son intervention. Le personnel de probation indique ce qu’il a le droit et le devoir de faire, ce que la personne suivie peut attendre de lui et inversement. Il précise également ce qui relève du contrôle et </w:t>
      </w:r>
      <w:r w:rsidRPr="00A77210">
        <w:rPr>
          <w:rFonts w:ascii="Times New Roman" w:hAnsi="Times New Roman"/>
          <w:sz w:val="24"/>
          <w:szCs w:val="24"/>
        </w:rPr>
        <w:lastRenderedPageBreak/>
        <w:t>ce qui relève de l’aide que le personnel de probation peut réellement apporter, ainsi que ce qui est négociable et ce qu’il ne l’est pas</w:t>
      </w:r>
      <w:r w:rsidRPr="00A77210">
        <w:rPr>
          <w:rFonts w:ascii="Times New Roman" w:hAnsi="Times New Roman"/>
          <w:sz w:val="24"/>
          <w:szCs w:val="24"/>
          <w:vertAlign w:val="superscript"/>
        </w:rPr>
        <w:footnoteReference w:id="26"/>
      </w:r>
      <w:r w:rsidRPr="00A77210">
        <w:rPr>
          <w:rFonts w:ascii="Times New Roman" w:hAnsi="Times New Roman"/>
          <w:sz w:val="24"/>
          <w:szCs w:val="24"/>
        </w:rPr>
        <w:t xml:space="preserve">. </w:t>
      </w:r>
    </w:p>
    <w:p w:rsidR="0029724D" w:rsidRPr="0044356B" w:rsidRDefault="0029724D" w:rsidP="000264E1">
      <w:pPr>
        <w:ind w:left="0"/>
        <w:contextualSpacing/>
        <w:rPr>
          <w:rFonts w:ascii="Times New Roman" w:hAnsi="Times New Roman"/>
          <w:sz w:val="24"/>
          <w:szCs w:val="24"/>
        </w:rPr>
      </w:pPr>
      <w:r w:rsidRPr="00A77210">
        <w:rPr>
          <w:rFonts w:ascii="Times New Roman" w:hAnsi="Times New Roman"/>
          <w:sz w:val="24"/>
          <w:szCs w:val="24"/>
        </w:rPr>
        <w:t>Un des aspects de cette clarification des rôles « implique d’aider le client (probationnaire) à accepter que le professionnel peut l’aider avec ses problèmes, même si ce professionnel a un rôle de contrôle social »</w:t>
      </w:r>
      <w:r w:rsidRPr="00A77210">
        <w:rPr>
          <w:rFonts w:ascii="Times New Roman" w:hAnsi="Times New Roman"/>
          <w:sz w:val="24"/>
          <w:szCs w:val="24"/>
          <w:vertAlign w:val="superscript"/>
        </w:rPr>
        <w:footnoteReference w:id="27"/>
      </w:r>
      <w:r w:rsidRPr="00A77210">
        <w:rPr>
          <w:rFonts w:ascii="Times New Roman" w:hAnsi="Times New Roman"/>
          <w:sz w:val="24"/>
          <w:szCs w:val="24"/>
        </w:rPr>
        <w:t>.</w:t>
      </w:r>
    </w:p>
    <w:p w:rsidR="0029724D" w:rsidRPr="0044356B" w:rsidRDefault="0029724D" w:rsidP="000264E1">
      <w:pPr>
        <w:ind w:left="0"/>
        <w:contextualSpacing/>
        <w:rPr>
          <w:rFonts w:ascii="Times New Roman" w:hAnsi="Times New Roman"/>
          <w:sz w:val="12"/>
          <w:szCs w:val="12"/>
        </w:rPr>
      </w:pPr>
    </w:p>
    <w:p w:rsidR="0029724D" w:rsidRPr="000264E1" w:rsidRDefault="0029724D" w:rsidP="005A0903">
      <w:pPr>
        <w:pStyle w:val="Paragraphedeliste"/>
        <w:keepNext/>
        <w:keepLines/>
        <w:numPr>
          <w:ilvl w:val="0"/>
          <w:numId w:val="149"/>
        </w:numPr>
        <w:spacing w:before="200" w:after="0"/>
        <w:outlineLvl w:val="3"/>
        <w:rPr>
          <w:rFonts w:ascii="Times New Roman" w:eastAsia="Times New Roman" w:hAnsi="Times New Roman"/>
          <w:b/>
          <w:bCs/>
          <w:i/>
          <w:iCs/>
          <w:sz w:val="24"/>
          <w:szCs w:val="24"/>
        </w:rPr>
      </w:pPr>
      <w:bookmarkStart w:id="599" w:name="_Toc460589098"/>
      <w:r w:rsidRPr="000264E1">
        <w:rPr>
          <w:rFonts w:ascii="Times New Roman" w:eastAsia="Times New Roman" w:hAnsi="Times New Roman"/>
          <w:b/>
          <w:bCs/>
          <w:i/>
          <w:iCs/>
          <w:sz w:val="24"/>
          <w:szCs w:val="24"/>
        </w:rPr>
        <w:t>Le « modelage pro-social » (ou modèle positif) et le renforcement</w:t>
      </w:r>
      <w:bookmarkEnd w:id="599"/>
    </w:p>
    <w:p w:rsidR="0029724D" w:rsidRPr="0044356B" w:rsidRDefault="0029724D" w:rsidP="001D5515">
      <w:pPr>
        <w:ind w:left="1080"/>
        <w:contextualSpacing/>
      </w:pPr>
    </w:p>
    <w:p w:rsidR="0029724D" w:rsidRDefault="0029724D" w:rsidP="000264E1">
      <w:pPr>
        <w:ind w:left="0"/>
        <w:contextualSpacing/>
        <w:rPr>
          <w:rFonts w:ascii="Times New Roman" w:hAnsi="Times New Roman"/>
          <w:sz w:val="24"/>
          <w:szCs w:val="24"/>
        </w:rPr>
      </w:pPr>
      <w:r w:rsidRPr="00A77210">
        <w:rPr>
          <w:rFonts w:ascii="Times New Roman" w:hAnsi="Times New Roman"/>
          <w:sz w:val="24"/>
          <w:szCs w:val="24"/>
        </w:rPr>
        <w:t>Cette théorie postule que la personne condamnée est susceptible d’apprendre au travers de ses contacts avec le professionnel. Dès lors, le « modelage pro-social » consiste à utiliser une approche chaleureuse et empathique afin d’encourager les discours et comportements « pro-sociaux » (c’est-à-dire conformes à la loi et aux règles, respectueuses d’autrui) et de décourager les discours et comportements qui ne le sont pas (discours et comportements « anti sociaux » ou « pro infractionnels »). Le professionnel doit ainsi incarner un modèle positif dans l’ensemble de ses interactions avec le délinquant, notamment en se montrant ponctuel, fiable, poli, avenant, honnête et ouvert</w:t>
      </w:r>
      <w:r w:rsidRPr="0044356B">
        <w:rPr>
          <w:rFonts w:ascii="Times New Roman" w:hAnsi="Times New Roman"/>
          <w:sz w:val="24"/>
          <w:szCs w:val="24"/>
          <w:vertAlign w:val="superscript"/>
        </w:rPr>
        <w:footnoteReference w:id="28"/>
      </w:r>
      <w:r w:rsidRPr="0044356B">
        <w:rPr>
          <w:rFonts w:ascii="Times New Roman" w:hAnsi="Times New Roman"/>
          <w:sz w:val="24"/>
          <w:szCs w:val="24"/>
        </w:rPr>
        <w:t>. Le renforcement requiert de recourir à de stratégies spécifiques dont le renforcement positif (soutenir les comportements ou discours « pro-sociaux ») ou la conséquence négative (remettre en question les comportements ou discours « pro-infractionnels »).</w:t>
      </w:r>
    </w:p>
    <w:p w:rsidR="00A318CB" w:rsidRPr="0044356B" w:rsidRDefault="00A318CB" w:rsidP="000264E1">
      <w:pPr>
        <w:ind w:left="0"/>
        <w:contextualSpacing/>
        <w:rPr>
          <w:rFonts w:ascii="Times New Roman" w:hAnsi="Times New Roman"/>
          <w:sz w:val="24"/>
          <w:szCs w:val="24"/>
        </w:rPr>
      </w:pPr>
    </w:p>
    <w:p w:rsidR="0029724D" w:rsidRPr="000264E1" w:rsidRDefault="0029724D" w:rsidP="005A0903">
      <w:pPr>
        <w:pStyle w:val="Paragraphedeliste"/>
        <w:keepNext/>
        <w:keepLines/>
        <w:numPr>
          <w:ilvl w:val="0"/>
          <w:numId w:val="149"/>
        </w:numPr>
        <w:spacing w:before="200" w:after="0"/>
        <w:outlineLvl w:val="3"/>
        <w:rPr>
          <w:rFonts w:ascii="Times New Roman" w:eastAsia="Times New Roman" w:hAnsi="Times New Roman"/>
          <w:b/>
          <w:bCs/>
          <w:i/>
          <w:iCs/>
          <w:sz w:val="24"/>
          <w:szCs w:val="24"/>
        </w:rPr>
      </w:pPr>
      <w:bookmarkStart w:id="600" w:name="_Toc460589099"/>
      <w:r w:rsidRPr="000264E1">
        <w:rPr>
          <w:rFonts w:ascii="Times New Roman" w:eastAsia="Times New Roman" w:hAnsi="Times New Roman"/>
          <w:b/>
          <w:bCs/>
          <w:i/>
          <w:iCs/>
          <w:sz w:val="24"/>
          <w:szCs w:val="24"/>
        </w:rPr>
        <w:t>La résolution de problèmes</w:t>
      </w:r>
      <w:bookmarkEnd w:id="600"/>
    </w:p>
    <w:p w:rsidR="0029724D" w:rsidRPr="0044356B" w:rsidRDefault="0029724D" w:rsidP="001D5515">
      <w:pPr>
        <w:rPr>
          <w:rFonts w:ascii="Times New Roman" w:hAnsi="Times New Roman"/>
          <w:sz w:val="12"/>
          <w:szCs w:val="12"/>
        </w:rPr>
      </w:pPr>
    </w:p>
    <w:p w:rsidR="0029724D" w:rsidRPr="0044356B" w:rsidRDefault="0029724D" w:rsidP="000264E1">
      <w:pPr>
        <w:ind w:left="0"/>
        <w:contextualSpacing/>
        <w:rPr>
          <w:rFonts w:ascii="Times New Roman" w:hAnsi="Times New Roman"/>
          <w:sz w:val="24"/>
          <w:szCs w:val="24"/>
        </w:rPr>
      </w:pPr>
      <w:r w:rsidRPr="0044356B">
        <w:rPr>
          <w:rFonts w:ascii="Times New Roman" w:hAnsi="Times New Roman"/>
          <w:sz w:val="24"/>
          <w:szCs w:val="24"/>
        </w:rPr>
        <w:t>Le personnel de probation doit non seulement être capable d’identifier les problèmes et les besoins d’intervention en lien avec la délinquance, mais il doit également proposer à la personne une aide concrète pour traiter ces problèmes</w:t>
      </w:r>
      <w:r w:rsidRPr="00A77210">
        <w:rPr>
          <w:rFonts w:ascii="Times New Roman" w:hAnsi="Times New Roman"/>
          <w:sz w:val="24"/>
          <w:szCs w:val="24"/>
          <w:vertAlign w:val="superscript"/>
        </w:rPr>
        <w:footnoteReference w:id="29"/>
      </w:r>
      <w:r w:rsidRPr="00A77210">
        <w:rPr>
          <w:rFonts w:ascii="Times New Roman" w:hAnsi="Times New Roman"/>
          <w:sz w:val="24"/>
          <w:szCs w:val="24"/>
        </w:rPr>
        <w:t>. Il ne s’agit pas de faire à la place de la personne, mais plutôt de lui enseigner les compétences pour le faire.</w:t>
      </w:r>
    </w:p>
    <w:p w:rsidR="0029724D" w:rsidRDefault="0029724D" w:rsidP="000264E1">
      <w:pPr>
        <w:ind w:left="0"/>
        <w:contextualSpacing/>
        <w:rPr>
          <w:rFonts w:ascii="Times New Roman" w:hAnsi="Times New Roman"/>
          <w:sz w:val="24"/>
          <w:szCs w:val="24"/>
        </w:rPr>
      </w:pPr>
      <w:r w:rsidRPr="0044356B">
        <w:rPr>
          <w:rFonts w:ascii="Times New Roman" w:hAnsi="Times New Roman"/>
          <w:sz w:val="24"/>
          <w:szCs w:val="24"/>
        </w:rPr>
        <w:t>Les recherches montrent également que la résolution des problèmes est plus efficace si l’intervenant et la personne condamnée parviennent à s’accorder sur les problèmes à résoudre et sur ce qu’ils espèrent réaliser. Ainsi, l’efficacité de l’intervention en matière de probation requiert la recherche d’une approche collaborative avec l’intéressé.</w:t>
      </w:r>
    </w:p>
    <w:p w:rsidR="00C52656" w:rsidRPr="0044356B" w:rsidRDefault="00C52656" w:rsidP="000264E1">
      <w:pPr>
        <w:ind w:left="0"/>
        <w:contextualSpacing/>
        <w:rPr>
          <w:rFonts w:ascii="Times New Roman" w:hAnsi="Times New Roman"/>
          <w:sz w:val="24"/>
          <w:szCs w:val="24"/>
        </w:rPr>
      </w:pPr>
    </w:p>
    <w:p w:rsidR="0029724D" w:rsidRPr="000264E1" w:rsidRDefault="0029724D" w:rsidP="005A0903">
      <w:pPr>
        <w:pStyle w:val="Paragraphedeliste"/>
        <w:keepNext/>
        <w:keepLines/>
        <w:numPr>
          <w:ilvl w:val="0"/>
          <w:numId w:val="149"/>
        </w:numPr>
        <w:spacing w:before="200" w:after="0"/>
        <w:outlineLvl w:val="3"/>
        <w:rPr>
          <w:rFonts w:ascii="Times New Roman" w:eastAsia="Times New Roman" w:hAnsi="Times New Roman"/>
          <w:b/>
          <w:bCs/>
          <w:i/>
          <w:iCs/>
          <w:sz w:val="24"/>
          <w:szCs w:val="24"/>
        </w:rPr>
      </w:pPr>
      <w:bookmarkStart w:id="601" w:name="_Toc455063373"/>
      <w:bookmarkStart w:id="602" w:name="_Toc455063447"/>
      <w:bookmarkStart w:id="603" w:name="_Toc455063740"/>
      <w:bookmarkStart w:id="604" w:name="_Toc455064077"/>
      <w:bookmarkStart w:id="605" w:name="_Toc460589100"/>
      <w:bookmarkEnd w:id="601"/>
      <w:bookmarkEnd w:id="602"/>
      <w:bookmarkEnd w:id="603"/>
      <w:bookmarkEnd w:id="604"/>
      <w:r w:rsidRPr="000264E1">
        <w:rPr>
          <w:rFonts w:ascii="Times New Roman" w:eastAsia="Times New Roman" w:hAnsi="Times New Roman"/>
          <w:b/>
          <w:bCs/>
          <w:i/>
          <w:iCs/>
          <w:sz w:val="24"/>
          <w:szCs w:val="24"/>
        </w:rPr>
        <w:t>L’utilisation des ressources communautaires/partenariales</w:t>
      </w:r>
      <w:bookmarkEnd w:id="605"/>
      <w:r w:rsidRPr="000264E1">
        <w:rPr>
          <w:rFonts w:ascii="Times New Roman" w:eastAsia="Times New Roman" w:hAnsi="Times New Roman"/>
          <w:b/>
          <w:bCs/>
          <w:i/>
          <w:iCs/>
          <w:sz w:val="24"/>
          <w:szCs w:val="24"/>
        </w:rPr>
        <w:tab/>
      </w:r>
    </w:p>
    <w:p w:rsidR="0029724D" w:rsidRPr="0044356B" w:rsidRDefault="0029724D" w:rsidP="000264E1">
      <w:pPr>
        <w:ind w:left="0"/>
        <w:contextualSpacing/>
        <w:rPr>
          <w:rFonts w:ascii="Times New Roman" w:hAnsi="Times New Roman"/>
          <w:sz w:val="12"/>
          <w:szCs w:val="12"/>
        </w:rPr>
      </w:pPr>
    </w:p>
    <w:p w:rsidR="0029724D" w:rsidRPr="0044356B" w:rsidRDefault="0029724D" w:rsidP="000264E1">
      <w:pPr>
        <w:ind w:left="0"/>
        <w:contextualSpacing/>
        <w:rPr>
          <w:rFonts w:ascii="Times New Roman" w:hAnsi="Times New Roman"/>
          <w:sz w:val="24"/>
          <w:szCs w:val="24"/>
        </w:rPr>
      </w:pPr>
      <w:r w:rsidRPr="0044356B">
        <w:rPr>
          <w:rFonts w:ascii="Times New Roman" w:hAnsi="Times New Roman"/>
          <w:sz w:val="24"/>
          <w:szCs w:val="24"/>
        </w:rPr>
        <w:t xml:space="preserve">Cette compétence relève directement du personnel de probation qui est censé être activement impliqué dans l’orientation de la personne condamnée vers des ressources communautaires/partenariales (emploi, soins, etc.), rejoignant l’idée selon laquelle il est nécessaire de tenir un rôle de « défenseur » (traduction littérale du terme anglais « advocate»), ou de « relais » du probationnaire. Cette idée est développée dans la littérature relative à la </w:t>
      </w:r>
      <w:r w:rsidRPr="00A77210">
        <w:rPr>
          <w:rFonts w:ascii="Times New Roman" w:hAnsi="Times New Roman"/>
          <w:sz w:val="24"/>
          <w:szCs w:val="24"/>
        </w:rPr>
        <w:t>désistance</w:t>
      </w:r>
      <w:r w:rsidRPr="0044356B">
        <w:rPr>
          <w:rFonts w:ascii="Times New Roman" w:hAnsi="Times New Roman"/>
          <w:sz w:val="24"/>
          <w:szCs w:val="24"/>
        </w:rPr>
        <w:t xml:space="preserve"> afin de permettre le développement du capital social de la personne condamnée. Dans cette acception, le professionnel est amené à « représenter » la personne suivie, non sur le plan pénal, mais sur celui de </w:t>
      </w:r>
      <w:r w:rsidRPr="0044356B">
        <w:rPr>
          <w:rFonts w:ascii="Times New Roman" w:hAnsi="Times New Roman"/>
          <w:sz w:val="24"/>
          <w:szCs w:val="24"/>
        </w:rPr>
        <w:lastRenderedPageBreak/>
        <w:t>l’aide à l’établissement ou au rétablissement de son accès aux droits ou aux ressources communautaires. Cela peut aussi prendre la forme d’une prise de rendez-vous en présence de la personne, d’un travail de liaison avec un partenaire de l’insertion, etc.</w:t>
      </w:r>
    </w:p>
    <w:p w:rsidR="0029724D" w:rsidRPr="000264E1" w:rsidRDefault="0029724D" w:rsidP="005A0903">
      <w:pPr>
        <w:pStyle w:val="Paragraphedeliste"/>
        <w:keepNext/>
        <w:keepLines/>
        <w:numPr>
          <w:ilvl w:val="0"/>
          <w:numId w:val="149"/>
        </w:numPr>
        <w:spacing w:before="200" w:after="0"/>
        <w:outlineLvl w:val="3"/>
        <w:rPr>
          <w:rFonts w:ascii="Times New Roman" w:eastAsia="Times New Roman" w:hAnsi="Times New Roman"/>
          <w:b/>
          <w:bCs/>
          <w:i/>
          <w:iCs/>
          <w:sz w:val="24"/>
          <w:szCs w:val="24"/>
        </w:rPr>
      </w:pPr>
      <w:bookmarkStart w:id="606" w:name="_Toc460589101"/>
      <w:r w:rsidRPr="000264E1">
        <w:rPr>
          <w:rFonts w:ascii="Times New Roman" w:eastAsia="Times New Roman" w:hAnsi="Times New Roman"/>
          <w:b/>
          <w:bCs/>
          <w:i/>
          <w:iCs/>
          <w:sz w:val="24"/>
          <w:szCs w:val="24"/>
        </w:rPr>
        <w:t>La qualité des relations inter-personnelles</w:t>
      </w:r>
      <w:bookmarkEnd w:id="606"/>
    </w:p>
    <w:p w:rsidR="0029724D" w:rsidRPr="0044356B" w:rsidRDefault="0029724D" w:rsidP="001D5515">
      <w:pPr>
        <w:rPr>
          <w:sz w:val="12"/>
          <w:szCs w:val="12"/>
        </w:rPr>
      </w:pPr>
    </w:p>
    <w:p w:rsidR="0029724D" w:rsidRPr="0044356B" w:rsidRDefault="0029724D" w:rsidP="000264E1">
      <w:pPr>
        <w:ind w:left="0"/>
        <w:contextualSpacing/>
        <w:rPr>
          <w:rFonts w:ascii="Times New Roman" w:hAnsi="Times New Roman"/>
          <w:sz w:val="24"/>
          <w:szCs w:val="24"/>
        </w:rPr>
      </w:pPr>
      <w:r w:rsidRPr="0044356B">
        <w:rPr>
          <w:rFonts w:ascii="Times New Roman" w:hAnsi="Times New Roman"/>
          <w:sz w:val="24"/>
          <w:szCs w:val="24"/>
        </w:rPr>
        <w:t>Il est postulé que « l’influence inter-personnelle de l’agent est maximisée à condition de recourir à une communication ouverte, chaleureuse et enthousiaste »</w:t>
      </w:r>
      <w:r w:rsidRPr="0044356B">
        <w:rPr>
          <w:rFonts w:ascii="Times New Roman" w:hAnsi="Times New Roman"/>
          <w:sz w:val="24"/>
          <w:szCs w:val="24"/>
          <w:vertAlign w:val="superscript"/>
        </w:rPr>
        <w:footnoteReference w:id="30"/>
      </w:r>
      <w:r w:rsidRPr="0044356B">
        <w:rPr>
          <w:rFonts w:ascii="Times New Roman" w:hAnsi="Times New Roman"/>
          <w:sz w:val="24"/>
          <w:szCs w:val="24"/>
        </w:rPr>
        <w:t xml:space="preserve">. Etablir un lien de qualité avec la personne condamnée requiert des compétences de conseil et de communication. Ceci implique une posture professionnelle faite d’empathie, de respect, de confiance, de soutien, d’authenticité, d’optimisme et de non jugement afin notamment de parvenir à une relation de compréhension mutuelle, égalitaire, facilitant la </w:t>
      </w:r>
      <w:r w:rsidRPr="00A77210">
        <w:rPr>
          <w:rFonts w:ascii="Times New Roman" w:hAnsi="Times New Roman"/>
          <w:sz w:val="24"/>
          <w:szCs w:val="24"/>
        </w:rPr>
        <w:t>co-construction d’objectifs d’intervention</w:t>
      </w:r>
      <w:r w:rsidRPr="00A77210">
        <w:rPr>
          <w:rFonts w:ascii="Times New Roman" w:hAnsi="Times New Roman"/>
          <w:sz w:val="24"/>
          <w:szCs w:val="24"/>
          <w:vertAlign w:val="superscript"/>
        </w:rPr>
        <w:footnoteReference w:id="31"/>
      </w:r>
      <w:r w:rsidRPr="00A77210">
        <w:rPr>
          <w:rFonts w:ascii="Times New Roman" w:hAnsi="Times New Roman"/>
          <w:sz w:val="24"/>
          <w:szCs w:val="24"/>
        </w:rPr>
        <w:t>. Il est en effet établi que l’'intervention s'avère plus efficace lorsque ce type de relation est construite avec la personne.</w:t>
      </w:r>
    </w:p>
    <w:p w:rsidR="0029724D" w:rsidRPr="0044356B" w:rsidRDefault="0029724D" w:rsidP="000264E1">
      <w:pPr>
        <w:ind w:left="0"/>
        <w:contextualSpacing/>
        <w:rPr>
          <w:rFonts w:ascii="Times New Roman" w:hAnsi="Times New Roman"/>
          <w:sz w:val="24"/>
          <w:szCs w:val="24"/>
        </w:rPr>
      </w:pPr>
    </w:p>
    <w:p w:rsidR="0029724D" w:rsidRPr="00A77210" w:rsidRDefault="0029724D" w:rsidP="000264E1">
      <w:pPr>
        <w:ind w:left="0"/>
        <w:contextualSpacing/>
        <w:rPr>
          <w:rFonts w:ascii="Times New Roman" w:hAnsi="Times New Roman"/>
          <w:b/>
          <w:sz w:val="24"/>
          <w:szCs w:val="24"/>
        </w:rPr>
      </w:pPr>
      <w:r w:rsidRPr="00A77210">
        <w:rPr>
          <w:rFonts w:ascii="Times New Roman" w:hAnsi="Times New Roman"/>
          <w:b/>
          <w:sz w:val="24"/>
          <w:szCs w:val="24"/>
        </w:rPr>
        <w:t>Efficacité</w:t>
      </w:r>
    </w:p>
    <w:p w:rsidR="0029724D" w:rsidRPr="00A77210" w:rsidRDefault="0029724D" w:rsidP="000264E1">
      <w:pPr>
        <w:ind w:left="0"/>
        <w:contextualSpacing/>
        <w:rPr>
          <w:rFonts w:ascii="Times New Roman" w:hAnsi="Times New Roman"/>
          <w:sz w:val="24"/>
          <w:szCs w:val="24"/>
        </w:rPr>
      </w:pPr>
    </w:p>
    <w:p w:rsidR="0029724D" w:rsidRPr="0044356B" w:rsidRDefault="0029724D" w:rsidP="000264E1">
      <w:pPr>
        <w:ind w:left="0"/>
        <w:contextualSpacing/>
        <w:rPr>
          <w:rFonts w:ascii="Times New Roman" w:hAnsi="Times New Roman"/>
          <w:sz w:val="24"/>
          <w:szCs w:val="24"/>
        </w:rPr>
      </w:pPr>
      <w:r w:rsidRPr="00A77210">
        <w:rPr>
          <w:rFonts w:ascii="Times New Roman" w:hAnsi="Times New Roman"/>
          <w:sz w:val="24"/>
          <w:szCs w:val="24"/>
        </w:rPr>
        <w:t>Le chercheur australien Chris Trotter</w:t>
      </w:r>
      <w:r w:rsidRPr="00A77210">
        <w:rPr>
          <w:rFonts w:ascii="Times New Roman" w:hAnsi="Times New Roman"/>
          <w:sz w:val="24"/>
          <w:szCs w:val="24"/>
          <w:vertAlign w:val="superscript"/>
        </w:rPr>
        <w:footnoteReference w:id="32"/>
      </w:r>
      <w:r w:rsidRPr="00A77210">
        <w:rPr>
          <w:rFonts w:ascii="Times New Roman" w:hAnsi="Times New Roman"/>
          <w:sz w:val="24"/>
          <w:szCs w:val="24"/>
        </w:rPr>
        <w:t xml:space="preserve"> a mis en exergue que les personnels formés aux CCP, notamment à la clarification des rôles, au modèle positif (ou « modelage pro social ») et à la résolution de problème en collaboration avec la personne accompagnée obtenaient des résultats significatifs comparés aux personnels qui n’avaient pas été formés (jusqu’à – 13 points de taux d’emprisonnement dans les 4 ans suivant la fin de prise en charge)</w:t>
      </w:r>
      <w:r w:rsidRPr="0044356B">
        <w:rPr>
          <w:rFonts w:ascii="Times New Roman" w:hAnsi="Times New Roman"/>
          <w:sz w:val="24"/>
          <w:szCs w:val="24"/>
          <w:vertAlign w:val="superscript"/>
        </w:rPr>
        <w:footnoteReference w:id="33"/>
      </w:r>
    </w:p>
    <w:p w:rsidR="0029724D" w:rsidRPr="0044356B" w:rsidRDefault="0029724D" w:rsidP="000264E1">
      <w:pPr>
        <w:ind w:left="0"/>
        <w:contextualSpacing/>
        <w:rPr>
          <w:rFonts w:ascii="Times New Roman" w:hAnsi="Times New Roman"/>
          <w:sz w:val="24"/>
          <w:szCs w:val="24"/>
        </w:rPr>
      </w:pPr>
    </w:p>
    <w:p w:rsidR="001D5515" w:rsidRDefault="0029724D" w:rsidP="000264E1">
      <w:pPr>
        <w:ind w:left="0"/>
        <w:contextualSpacing/>
        <w:rPr>
          <w:rFonts w:ascii="Times New Roman" w:hAnsi="Times New Roman"/>
          <w:b/>
          <w:sz w:val="24"/>
          <w:szCs w:val="24"/>
        </w:rPr>
      </w:pPr>
      <w:r w:rsidRPr="0044356B">
        <w:rPr>
          <w:rFonts w:ascii="Times New Roman" w:hAnsi="Times New Roman"/>
          <w:b/>
          <w:sz w:val="24"/>
          <w:szCs w:val="24"/>
        </w:rPr>
        <w:t>En connaître davantage</w:t>
      </w:r>
    </w:p>
    <w:p w:rsidR="0029724D" w:rsidRPr="0044356B" w:rsidRDefault="0029724D" w:rsidP="000264E1">
      <w:pPr>
        <w:ind w:left="0"/>
        <w:contextualSpacing/>
        <w:rPr>
          <w:rFonts w:ascii="Times New Roman" w:hAnsi="Times New Roman"/>
          <w:b/>
          <w:sz w:val="24"/>
          <w:szCs w:val="24"/>
        </w:rPr>
      </w:pPr>
    </w:p>
    <w:p w:rsidR="0029724D" w:rsidRPr="000264E1" w:rsidRDefault="0029724D" w:rsidP="000264E1">
      <w:pPr>
        <w:ind w:left="0"/>
        <w:contextualSpacing/>
        <w:rPr>
          <w:rFonts w:ascii="Times New Roman" w:hAnsi="Times New Roman"/>
          <w:sz w:val="24"/>
          <w:szCs w:val="24"/>
          <w:u w:val="single"/>
        </w:rPr>
      </w:pPr>
      <w:r w:rsidRPr="000264E1">
        <w:rPr>
          <w:rFonts w:ascii="Times New Roman" w:hAnsi="Times New Roman"/>
          <w:sz w:val="24"/>
          <w:szCs w:val="24"/>
          <w:u w:val="single"/>
        </w:rPr>
        <w:t>Fiche ECD N°4 : Les Core Correctional practices ou pratiques correctionnelles fondamentales</w:t>
      </w:r>
    </w:p>
    <w:p w:rsidR="0029724D" w:rsidRPr="0044356B" w:rsidRDefault="0029724D" w:rsidP="000264E1">
      <w:pPr>
        <w:ind w:left="0"/>
        <w:contextualSpacing/>
        <w:rPr>
          <w:rFonts w:ascii="Times New Roman" w:hAnsi="Times New Roman"/>
          <w:sz w:val="24"/>
          <w:szCs w:val="24"/>
        </w:rPr>
      </w:pPr>
      <w:r w:rsidRPr="0044356B">
        <w:rPr>
          <w:rFonts w:ascii="Times New Roman" w:hAnsi="Times New Roman"/>
          <w:sz w:val="24"/>
          <w:szCs w:val="24"/>
        </w:rPr>
        <w:t>http://dap.intranet.justice.gouv.fr/Actu_SPIP/Actu_SPIP_04/Fiche_ECD_N10.pdf</w:t>
      </w:r>
    </w:p>
    <w:p w:rsidR="0029724D" w:rsidRPr="0044356B" w:rsidRDefault="0029724D" w:rsidP="000264E1">
      <w:pPr>
        <w:ind w:left="0"/>
        <w:contextualSpacing/>
        <w:rPr>
          <w:rFonts w:ascii="Times New Roman" w:hAnsi="Times New Roman"/>
          <w:sz w:val="24"/>
          <w:szCs w:val="24"/>
        </w:rPr>
      </w:pPr>
    </w:p>
    <w:p w:rsidR="0026648A" w:rsidRDefault="0026648A">
      <w:pPr>
        <w:rPr>
          <w:rFonts w:ascii="Times New Roman" w:hAnsi="Times New Roman"/>
          <w:sz w:val="24"/>
          <w:szCs w:val="24"/>
        </w:rPr>
      </w:pPr>
      <w:r>
        <w:rPr>
          <w:rFonts w:ascii="Times New Roman" w:hAnsi="Times New Roman"/>
          <w:sz w:val="24"/>
          <w:szCs w:val="24"/>
        </w:rPr>
        <w:br w:type="page"/>
      </w:r>
    </w:p>
    <w:p w:rsidR="0029724D" w:rsidRPr="001D5515" w:rsidRDefault="001D5515" w:rsidP="000264E1">
      <w:pPr>
        <w:pStyle w:val="Titre3"/>
        <w:numPr>
          <w:ilvl w:val="0"/>
          <w:numId w:val="0"/>
        </w:numPr>
        <w:ind w:left="1080" w:hanging="720"/>
      </w:pPr>
      <w:bookmarkStart w:id="607" w:name="_Toc455063376"/>
      <w:bookmarkStart w:id="608" w:name="_Toc455063450"/>
      <w:bookmarkStart w:id="609" w:name="_Toc455063743"/>
      <w:bookmarkStart w:id="610" w:name="_Toc460589102"/>
      <w:bookmarkEnd w:id="607"/>
      <w:bookmarkEnd w:id="608"/>
      <w:bookmarkEnd w:id="609"/>
      <w:r>
        <w:lastRenderedPageBreak/>
        <w:t xml:space="preserve">2.5. </w:t>
      </w:r>
      <w:r w:rsidR="0029724D" w:rsidRPr="001D5515">
        <w:t>Le cycle du changement et l’approche motivationnelle</w:t>
      </w:r>
      <w:bookmarkEnd w:id="610"/>
    </w:p>
    <w:p w:rsidR="0029724D" w:rsidRPr="0044356B" w:rsidRDefault="0029724D" w:rsidP="000264E1">
      <w:pPr>
        <w:ind w:left="0"/>
        <w:contextualSpacing/>
        <w:rPr>
          <w:rFonts w:ascii="Times New Roman" w:hAnsi="Times New Roman"/>
          <w:b/>
          <w:sz w:val="28"/>
          <w:szCs w:val="28"/>
        </w:rPr>
      </w:pPr>
    </w:p>
    <w:p w:rsidR="0029724D" w:rsidRPr="00A77210" w:rsidRDefault="0029724D" w:rsidP="000264E1">
      <w:pPr>
        <w:ind w:left="0"/>
        <w:contextualSpacing/>
        <w:rPr>
          <w:rFonts w:ascii="Times New Roman" w:hAnsi="Times New Roman"/>
          <w:b/>
          <w:sz w:val="24"/>
          <w:szCs w:val="24"/>
        </w:rPr>
      </w:pPr>
      <w:r w:rsidRPr="00A77210">
        <w:rPr>
          <w:rFonts w:ascii="Times New Roman" w:hAnsi="Times New Roman"/>
          <w:b/>
          <w:sz w:val="24"/>
          <w:szCs w:val="24"/>
        </w:rPr>
        <w:t>Présentation générale</w:t>
      </w:r>
    </w:p>
    <w:p w:rsidR="0029724D" w:rsidRPr="00A77210" w:rsidRDefault="0029724D" w:rsidP="000264E1">
      <w:pPr>
        <w:ind w:left="0"/>
        <w:contextualSpacing/>
        <w:rPr>
          <w:rFonts w:ascii="Times New Roman" w:hAnsi="Times New Roman"/>
          <w:b/>
          <w:i/>
          <w:sz w:val="24"/>
          <w:szCs w:val="24"/>
        </w:rPr>
      </w:pPr>
    </w:p>
    <w:p w:rsidR="0029724D" w:rsidRPr="00A77210" w:rsidRDefault="0029724D" w:rsidP="000264E1">
      <w:pPr>
        <w:ind w:left="0"/>
        <w:contextualSpacing/>
        <w:rPr>
          <w:rFonts w:ascii="Times New Roman" w:hAnsi="Times New Roman"/>
          <w:sz w:val="24"/>
          <w:szCs w:val="24"/>
        </w:rPr>
      </w:pPr>
      <w:r w:rsidRPr="00A77210">
        <w:rPr>
          <w:rFonts w:ascii="Times New Roman" w:hAnsi="Times New Roman"/>
          <w:sz w:val="24"/>
          <w:szCs w:val="24"/>
        </w:rPr>
        <w:t xml:space="preserve">Décrit pour la première fois en 1983 par le psychologue William R. Millner, l’entretien motivationnel a initialement été utilisé par les psychologues dans le cadre de soins en addictologie puis l’a été dans d’autres champs professionnels tels que l’aide sociale, l’éducation ou la justice. </w:t>
      </w:r>
    </w:p>
    <w:p w:rsidR="0029724D" w:rsidRPr="0044356B" w:rsidRDefault="0029724D" w:rsidP="000264E1">
      <w:pPr>
        <w:ind w:left="0"/>
        <w:contextualSpacing/>
        <w:rPr>
          <w:rFonts w:ascii="Times New Roman" w:hAnsi="Times New Roman"/>
          <w:sz w:val="24"/>
          <w:szCs w:val="24"/>
        </w:rPr>
      </w:pPr>
      <w:r w:rsidRPr="00A77210">
        <w:rPr>
          <w:rFonts w:ascii="Times New Roman" w:hAnsi="Times New Roman"/>
          <w:sz w:val="24"/>
          <w:szCs w:val="24"/>
        </w:rPr>
        <w:t xml:space="preserve">Cette approche est adaptée aux prises en charge développées par les SPIP. </w:t>
      </w:r>
      <w:r w:rsidR="00837739">
        <w:rPr>
          <w:rFonts w:ascii="Times New Roman" w:hAnsi="Times New Roman"/>
          <w:sz w:val="24"/>
          <w:szCs w:val="24"/>
        </w:rPr>
        <w:t>E</w:t>
      </w:r>
      <w:r w:rsidRPr="00A77210">
        <w:rPr>
          <w:rFonts w:ascii="Times New Roman" w:hAnsi="Times New Roman"/>
          <w:sz w:val="24"/>
          <w:szCs w:val="24"/>
        </w:rPr>
        <w:t xml:space="preserve">lle offre aux professionnels des outils pour travailler avec des personnes qui ne distinguent pas les problèmes ou difficultés à l’origine de leur délinquance, ou qui minimisent, voire rejettent leur responsabilité (stade de pré contemplation). </w:t>
      </w:r>
      <w:r w:rsidR="00837739">
        <w:rPr>
          <w:rFonts w:ascii="Times New Roman" w:hAnsi="Times New Roman"/>
          <w:sz w:val="24"/>
          <w:szCs w:val="24"/>
        </w:rPr>
        <w:t>E</w:t>
      </w:r>
      <w:r w:rsidRPr="00A77210">
        <w:rPr>
          <w:rFonts w:ascii="Times New Roman" w:hAnsi="Times New Roman"/>
          <w:sz w:val="24"/>
          <w:szCs w:val="24"/>
        </w:rPr>
        <w:t xml:space="preserve">lle aide à faire émerger, développer et renforcer la motivation au changement, </w:t>
      </w:r>
      <w:r w:rsidR="00837739">
        <w:rPr>
          <w:rFonts w:ascii="Times New Roman" w:hAnsi="Times New Roman"/>
          <w:sz w:val="24"/>
          <w:szCs w:val="24"/>
        </w:rPr>
        <w:t>et permet une</w:t>
      </w:r>
      <w:r w:rsidRPr="00A77210">
        <w:rPr>
          <w:rFonts w:ascii="Times New Roman" w:hAnsi="Times New Roman"/>
          <w:sz w:val="24"/>
          <w:szCs w:val="24"/>
        </w:rPr>
        <w:t xml:space="preserve"> progression d’un stade de changement vers un autre.</w:t>
      </w:r>
    </w:p>
    <w:p w:rsidR="0029724D" w:rsidRPr="00A77210" w:rsidDel="00C32506" w:rsidRDefault="0029724D" w:rsidP="000264E1">
      <w:pPr>
        <w:ind w:left="0"/>
        <w:contextualSpacing/>
        <w:rPr>
          <w:del w:id="611" w:author="DP SPIP" w:date="2016-12-30T15:59:00Z"/>
          <w:rFonts w:ascii="Times New Roman" w:hAnsi="Times New Roman"/>
          <w:sz w:val="24"/>
          <w:szCs w:val="24"/>
        </w:rPr>
      </w:pPr>
    </w:p>
    <w:p w:rsidR="0029724D" w:rsidRPr="00A77210" w:rsidRDefault="0029724D" w:rsidP="000264E1">
      <w:pPr>
        <w:ind w:left="0"/>
        <w:contextualSpacing/>
        <w:rPr>
          <w:rFonts w:ascii="Times New Roman" w:hAnsi="Times New Roman"/>
          <w:b/>
          <w:i/>
          <w:sz w:val="24"/>
          <w:szCs w:val="24"/>
        </w:rPr>
      </w:pPr>
    </w:p>
    <w:p w:rsidR="0029724D" w:rsidRPr="00A77210" w:rsidRDefault="0029724D" w:rsidP="000264E1">
      <w:pPr>
        <w:ind w:left="0"/>
        <w:contextualSpacing/>
        <w:rPr>
          <w:rFonts w:ascii="Times New Roman" w:hAnsi="Times New Roman"/>
          <w:b/>
          <w:sz w:val="24"/>
          <w:szCs w:val="24"/>
        </w:rPr>
      </w:pPr>
      <w:r w:rsidRPr="00A77210">
        <w:rPr>
          <w:rFonts w:ascii="Times New Roman" w:hAnsi="Times New Roman"/>
          <w:b/>
          <w:sz w:val="24"/>
          <w:szCs w:val="24"/>
        </w:rPr>
        <w:t>Principaux enseignements</w:t>
      </w:r>
    </w:p>
    <w:p w:rsidR="0029724D" w:rsidRPr="00A77210" w:rsidRDefault="0029724D" w:rsidP="000264E1">
      <w:pPr>
        <w:ind w:left="0"/>
        <w:contextualSpacing/>
        <w:rPr>
          <w:rFonts w:ascii="Times New Roman" w:hAnsi="Times New Roman"/>
          <w:sz w:val="24"/>
          <w:szCs w:val="24"/>
        </w:rPr>
      </w:pPr>
    </w:p>
    <w:p w:rsidR="0029724D" w:rsidRPr="00A77210" w:rsidRDefault="0029724D" w:rsidP="000264E1">
      <w:pPr>
        <w:ind w:left="0"/>
        <w:contextualSpacing/>
        <w:rPr>
          <w:rFonts w:ascii="Times New Roman" w:hAnsi="Times New Roman"/>
          <w:sz w:val="24"/>
          <w:szCs w:val="24"/>
        </w:rPr>
      </w:pPr>
      <w:r w:rsidRPr="00A77210">
        <w:rPr>
          <w:rFonts w:ascii="Times New Roman" w:hAnsi="Times New Roman"/>
          <w:sz w:val="24"/>
          <w:szCs w:val="24"/>
        </w:rPr>
        <w:t>Le substrat théorique de l’entretien motivationnel repose sur les recherches fondamentales de Prochaska et Di Clemente.</w:t>
      </w:r>
    </w:p>
    <w:p w:rsidR="0029724D" w:rsidRPr="00A77210" w:rsidRDefault="0029724D" w:rsidP="000264E1">
      <w:pPr>
        <w:ind w:left="0"/>
        <w:contextualSpacing/>
        <w:rPr>
          <w:rFonts w:ascii="Times New Roman" w:hAnsi="Times New Roman"/>
          <w:sz w:val="24"/>
          <w:szCs w:val="24"/>
        </w:rPr>
      </w:pPr>
      <w:r w:rsidRPr="00A77210">
        <w:rPr>
          <w:rFonts w:ascii="Times New Roman" w:hAnsi="Times New Roman"/>
          <w:sz w:val="24"/>
          <w:szCs w:val="24"/>
        </w:rPr>
        <w:t>Pour ces deux auteurs, la motivation n’est pas considérée comme une variable dichotomique (la personne est motivée ou non) mais le changement se produit par étape. La description la plus courante du cycle du changement regroupe six étapes (voir le tableau ci-après).</w:t>
      </w:r>
    </w:p>
    <w:p w:rsidR="0026648A" w:rsidRDefault="0026648A" w:rsidP="000264E1">
      <w:pPr>
        <w:ind w:left="0"/>
        <w:contextualSpacing/>
        <w:rPr>
          <w:rFonts w:ascii="Times New Roman" w:eastAsia="Times New Roman" w:hAnsi="Times New Roman"/>
          <w:b/>
          <w:sz w:val="20"/>
          <w:szCs w:val="20"/>
          <w:lang w:val="fr-CA" w:eastAsia="fr-CA"/>
        </w:rPr>
      </w:pPr>
    </w:p>
    <w:p w:rsidR="0029724D" w:rsidRPr="00A77210" w:rsidRDefault="0029724D" w:rsidP="000264E1">
      <w:pPr>
        <w:ind w:left="0"/>
        <w:contextualSpacing/>
        <w:rPr>
          <w:rFonts w:ascii="Times New Roman" w:eastAsia="Times New Roman" w:hAnsi="Times New Roman"/>
          <w:b/>
          <w:sz w:val="20"/>
          <w:szCs w:val="20"/>
          <w:lang w:val="fr-CA" w:eastAsia="fr-CA"/>
        </w:rPr>
      </w:pPr>
      <w:r w:rsidRPr="00A77210">
        <w:rPr>
          <w:rFonts w:ascii="Times New Roman" w:eastAsia="Times New Roman" w:hAnsi="Times New Roman"/>
          <w:b/>
          <w:sz w:val="20"/>
          <w:szCs w:val="20"/>
          <w:lang w:val="fr-CA" w:eastAsia="fr-CA"/>
        </w:rPr>
        <w:t>Les étapes de la motivation à changer selon Prochaska et DiClemente</w:t>
      </w:r>
      <w:r w:rsidRPr="00A77210">
        <w:rPr>
          <w:rFonts w:ascii="Times New Roman" w:eastAsia="Times New Roman" w:hAnsi="Times New Roman"/>
          <w:b/>
          <w:sz w:val="20"/>
          <w:szCs w:val="20"/>
          <w:vertAlign w:val="superscript"/>
          <w:lang w:val="fr-CA" w:eastAsia="fr-CA"/>
        </w:rPr>
        <w:footnoteReference w:id="34"/>
      </w:r>
    </w:p>
    <w:p w:rsidR="0029724D" w:rsidRPr="00A77210" w:rsidRDefault="0029724D" w:rsidP="000264E1">
      <w:pPr>
        <w:numPr>
          <w:ilvl w:val="12"/>
          <w:numId w:val="0"/>
        </w:numPr>
        <w:spacing w:after="0"/>
        <w:rPr>
          <w:rFonts w:ascii="Times New Roman" w:eastAsia="Times New Roman" w:hAnsi="Times New Roman"/>
          <w:b/>
          <w:sz w:val="20"/>
          <w:szCs w:val="20"/>
          <w:lang w:val="fr-CA" w:eastAsia="fr-C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7514"/>
      </w:tblGrid>
      <w:tr w:rsidR="0029724D" w:rsidRPr="0026648A" w:rsidTr="00C33FB0">
        <w:tc>
          <w:tcPr>
            <w:tcW w:w="2235" w:type="dxa"/>
            <w:tcBorders>
              <w:top w:val="single" w:sz="4" w:space="0" w:color="auto"/>
              <w:left w:val="single" w:sz="4" w:space="0" w:color="auto"/>
              <w:bottom w:val="single" w:sz="4" w:space="0" w:color="auto"/>
              <w:right w:val="single" w:sz="4" w:space="0" w:color="auto"/>
            </w:tcBorders>
            <w:hideMark/>
          </w:tcPr>
          <w:p w:rsidR="0029724D" w:rsidRPr="000264E1" w:rsidRDefault="0029724D" w:rsidP="000264E1">
            <w:pPr>
              <w:numPr>
                <w:ilvl w:val="12"/>
                <w:numId w:val="0"/>
              </w:numPr>
              <w:shd w:val="clear" w:color="auto" w:fill="CCCCCC"/>
              <w:spacing w:after="0"/>
              <w:rPr>
                <w:rFonts w:ascii="Times New Roman" w:eastAsia="Times New Roman" w:hAnsi="Times New Roman"/>
                <w:sz w:val="20"/>
                <w:szCs w:val="20"/>
                <w:lang w:val="fr-CA" w:eastAsia="fr-CA"/>
              </w:rPr>
            </w:pPr>
            <w:r w:rsidRPr="000264E1">
              <w:rPr>
                <w:rFonts w:ascii="Times New Roman" w:eastAsia="Times New Roman" w:hAnsi="Times New Roman"/>
                <w:sz w:val="20"/>
                <w:szCs w:val="20"/>
                <w:lang w:val="fr-CA" w:eastAsia="fr-CA"/>
              </w:rPr>
              <w:t>Étape</w:t>
            </w:r>
          </w:p>
        </w:tc>
        <w:tc>
          <w:tcPr>
            <w:tcW w:w="7512" w:type="dxa"/>
            <w:tcBorders>
              <w:top w:val="single" w:sz="4" w:space="0" w:color="auto"/>
              <w:left w:val="single" w:sz="4" w:space="0" w:color="auto"/>
              <w:bottom w:val="single" w:sz="4" w:space="0" w:color="auto"/>
              <w:right w:val="single" w:sz="4" w:space="0" w:color="auto"/>
            </w:tcBorders>
            <w:hideMark/>
          </w:tcPr>
          <w:p w:rsidR="0029724D" w:rsidRPr="000264E1" w:rsidRDefault="0029724D" w:rsidP="000264E1">
            <w:pPr>
              <w:numPr>
                <w:ilvl w:val="12"/>
                <w:numId w:val="0"/>
              </w:numPr>
              <w:shd w:val="clear" w:color="auto" w:fill="CCCCCC"/>
              <w:spacing w:after="0"/>
              <w:rPr>
                <w:rFonts w:ascii="Times New Roman" w:eastAsia="Times New Roman" w:hAnsi="Times New Roman"/>
                <w:sz w:val="20"/>
                <w:szCs w:val="20"/>
                <w:lang w:val="fr-CA" w:eastAsia="fr-CA"/>
              </w:rPr>
            </w:pPr>
            <w:r w:rsidRPr="000264E1">
              <w:rPr>
                <w:rFonts w:ascii="Times New Roman" w:eastAsia="Times New Roman" w:hAnsi="Times New Roman"/>
                <w:sz w:val="20"/>
                <w:szCs w:val="20"/>
                <w:lang w:val="fr-CA" w:eastAsia="fr-CA"/>
              </w:rPr>
              <w:t>Description</w:t>
            </w:r>
          </w:p>
        </w:tc>
      </w:tr>
      <w:tr w:rsidR="0029724D" w:rsidRPr="0026648A" w:rsidTr="00C33FB0">
        <w:tc>
          <w:tcPr>
            <w:tcW w:w="2235" w:type="dxa"/>
            <w:tcBorders>
              <w:top w:val="single" w:sz="4" w:space="0" w:color="auto"/>
              <w:left w:val="single" w:sz="4" w:space="0" w:color="auto"/>
              <w:bottom w:val="single" w:sz="4" w:space="0" w:color="auto"/>
              <w:right w:val="single" w:sz="4" w:space="0" w:color="auto"/>
            </w:tcBorders>
          </w:tcPr>
          <w:p w:rsidR="0029724D" w:rsidRPr="000264E1" w:rsidRDefault="0029724D" w:rsidP="000264E1">
            <w:pPr>
              <w:numPr>
                <w:ilvl w:val="12"/>
                <w:numId w:val="0"/>
              </w:numPr>
              <w:spacing w:after="0"/>
              <w:rPr>
                <w:rFonts w:ascii="Times New Roman" w:eastAsia="Times New Roman" w:hAnsi="Times New Roman"/>
                <w:sz w:val="20"/>
                <w:szCs w:val="20"/>
                <w:lang w:val="fr-CA" w:eastAsia="fr-CA"/>
              </w:rPr>
            </w:pPr>
          </w:p>
          <w:p w:rsidR="0029724D" w:rsidRPr="000264E1" w:rsidRDefault="0029724D" w:rsidP="000264E1">
            <w:pPr>
              <w:numPr>
                <w:ilvl w:val="12"/>
                <w:numId w:val="0"/>
              </w:numPr>
              <w:spacing w:after="0"/>
              <w:rPr>
                <w:rFonts w:ascii="Times New Roman" w:eastAsia="Times New Roman" w:hAnsi="Times New Roman"/>
                <w:sz w:val="20"/>
                <w:szCs w:val="20"/>
                <w:lang w:val="fr-CA" w:eastAsia="fr-CA"/>
              </w:rPr>
            </w:pPr>
            <w:r w:rsidRPr="000264E1">
              <w:rPr>
                <w:rFonts w:ascii="Times New Roman" w:eastAsia="Times New Roman" w:hAnsi="Times New Roman"/>
                <w:b/>
                <w:sz w:val="20"/>
                <w:szCs w:val="20"/>
                <w:lang w:val="fr-CA" w:eastAsia="fr-CA"/>
              </w:rPr>
              <w:t>PRÉ-CONTEMPLATION</w:t>
            </w:r>
            <w:r w:rsidRPr="000264E1">
              <w:rPr>
                <w:rFonts w:ascii="Times New Roman" w:eastAsia="Times New Roman" w:hAnsi="Times New Roman"/>
                <w:sz w:val="20"/>
                <w:szCs w:val="20"/>
                <w:lang w:val="fr-CA" w:eastAsia="fr-CA"/>
              </w:rPr>
              <w:t xml:space="preserve"> ou inaction </w:t>
            </w:r>
          </w:p>
        </w:tc>
        <w:tc>
          <w:tcPr>
            <w:tcW w:w="7512" w:type="dxa"/>
            <w:tcBorders>
              <w:top w:val="single" w:sz="4" w:space="0" w:color="auto"/>
              <w:left w:val="single" w:sz="4" w:space="0" w:color="auto"/>
              <w:bottom w:val="single" w:sz="4" w:space="0" w:color="auto"/>
              <w:right w:val="single" w:sz="4" w:space="0" w:color="auto"/>
            </w:tcBorders>
            <w:hideMark/>
          </w:tcPr>
          <w:p w:rsidR="0029724D" w:rsidRPr="000264E1" w:rsidRDefault="0029724D" w:rsidP="000264E1">
            <w:pPr>
              <w:numPr>
                <w:ilvl w:val="12"/>
                <w:numId w:val="0"/>
              </w:numPr>
              <w:spacing w:after="0"/>
              <w:rPr>
                <w:rFonts w:ascii="Times New Roman" w:eastAsia="Times New Roman" w:hAnsi="Times New Roman"/>
                <w:sz w:val="20"/>
                <w:szCs w:val="20"/>
                <w:lang w:val="fr-CA" w:eastAsia="fr-CA"/>
              </w:rPr>
            </w:pPr>
            <w:r w:rsidRPr="000264E1">
              <w:rPr>
                <w:rFonts w:ascii="Times New Roman" w:eastAsia="Times New Roman" w:hAnsi="Times New Roman"/>
                <w:sz w:val="20"/>
                <w:szCs w:val="20"/>
                <w:lang w:val="fr-CA" w:eastAsia="fr-CA"/>
              </w:rPr>
              <w:t>Un problème existe, mais la personne le minimise ou le nie totalement. Ce n’est pas qu’elle ne voit pas de solution, mais plutôt qu’elle ne voit pas le problème. Elle n’est pas consciente du problème ni de ses conséquences. Elle n’a pas le désir de changer, est fermée quant à sa possibilité ou à sa capacité de changer. Elle s’oppose ou dénigre le point de vue de l’intervenant. Elle blâme les autres pour son problème. Elle est passive et non engagée durant les rencontres. Elle se montre hostile à l’égard de l’intervention.</w:t>
            </w:r>
          </w:p>
        </w:tc>
      </w:tr>
      <w:tr w:rsidR="0029724D" w:rsidRPr="0026648A" w:rsidTr="00C33FB0">
        <w:tc>
          <w:tcPr>
            <w:tcW w:w="2235" w:type="dxa"/>
            <w:tcBorders>
              <w:top w:val="single" w:sz="4" w:space="0" w:color="auto"/>
              <w:left w:val="single" w:sz="4" w:space="0" w:color="auto"/>
              <w:bottom w:val="single" w:sz="4" w:space="0" w:color="auto"/>
              <w:right w:val="single" w:sz="4" w:space="0" w:color="auto"/>
            </w:tcBorders>
          </w:tcPr>
          <w:p w:rsidR="0029724D" w:rsidRPr="001D5515" w:rsidRDefault="0029724D" w:rsidP="000264E1">
            <w:pPr>
              <w:numPr>
                <w:ilvl w:val="12"/>
                <w:numId w:val="0"/>
              </w:numPr>
              <w:spacing w:after="0"/>
              <w:rPr>
                <w:rFonts w:ascii="Times New Roman" w:eastAsia="Times New Roman" w:hAnsi="Times New Roman"/>
                <w:sz w:val="20"/>
                <w:szCs w:val="20"/>
                <w:lang w:val="fr-CA" w:eastAsia="fr-CA"/>
              </w:rPr>
            </w:pPr>
          </w:p>
          <w:p w:rsidR="0029724D" w:rsidRPr="000264E1" w:rsidRDefault="0029724D" w:rsidP="000264E1">
            <w:pPr>
              <w:numPr>
                <w:ilvl w:val="12"/>
                <w:numId w:val="0"/>
              </w:numPr>
              <w:spacing w:after="0"/>
              <w:rPr>
                <w:rFonts w:ascii="Times New Roman" w:eastAsia="Times New Roman" w:hAnsi="Times New Roman"/>
                <w:sz w:val="20"/>
                <w:szCs w:val="20"/>
                <w:lang w:val="fr-CA" w:eastAsia="fr-CA"/>
              </w:rPr>
            </w:pPr>
            <w:r w:rsidRPr="001D5515">
              <w:rPr>
                <w:rFonts w:ascii="Times New Roman" w:eastAsia="Times New Roman" w:hAnsi="Times New Roman"/>
                <w:b/>
                <w:sz w:val="20"/>
                <w:szCs w:val="20"/>
                <w:lang w:val="fr-CA" w:eastAsia="fr-CA"/>
              </w:rPr>
              <w:t>CONTEMPLATION</w:t>
            </w:r>
            <w:r w:rsidRPr="000264E1">
              <w:rPr>
                <w:rFonts w:ascii="Times New Roman" w:eastAsia="Times New Roman" w:hAnsi="Times New Roman"/>
                <w:sz w:val="20"/>
                <w:szCs w:val="20"/>
                <w:lang w:val="fr-CA" w:eastAsia="fr-CA"/>
              </w:rPr>
              <w:t xml:space="preserve"> ou prise de conscience </w:t>
            </w:r>
          </w:p>
        </w:tc>
        <w:tc>
          <w:tcPr>
            <w:tcW w:w="7512" w:type="dxa"/>
            <w:tcBorders>
              <w:top w:val="single" w:sz="4" w:space="0" w:color="auto"/>
              <w:left w:val="single" w:sz="4" w:space="0" w:color="auto"/>
              <w:bottom w:val="single" w:sz="4" w:space="0" w:color="auto"/>
              <w:right w:val="single" w:sz="4" w:space="0" w:color="auto"/>
            </w:tcBorders>
            <w:hideMark/>
          </w:tcPr>
          <w:p w:rsidR="0029724D" w:rsidRPr="000264E1" w:rsidRDefault="0029724D" w:rsidP="000264E1">
            <w:pPr>
              <w:numPr>
                <w:ilvl w:val="12"/>
                <w:numId w:val="0"/>
              </w:numPr>
              <w:spacing w:after="0"/>
              <w:rPr>
                <w:rFonts w:ascii="Times New Roman" w:eastAsia="Times New Roman" w:hAnsi="Times New Roman"/>
                <w:sz w:val="20"/>
                <w:szCs w:val="20"/>
                <w:lang w:val="fr-CA" w:eastAsia="fr-CA"/>
              </w:rPr>
            </w:pPr>
            <w:r w:rsidRPr="000264E1">
              <w:rPr>
                <w:rFonts w:ascii="Times New Roman" w:eastAsia="Times New Roman" w:hAnsi="Times New Roman"/>
                <w:sz w:val="20"/>
                <w:szCs w:val="20"/>
                <w:lang w:val="fr-CA" w:eastAsia="fr-CA"/>
              </w:rPr>
              <w:t xml:space="preserve">« Contempler » veut dire « voir, mais sans agir ». La personne commence à reconnaître son problème, mais demeure ambivalente quant à la possibilité de le changer. Elle désire changer, mais balance rapidement entre le projet de changer et le </w:t>
            </w:r>
            <w:r w:rsidRPr="000264E1">
              <w:rPr>
                <w:rFonts w:ascii="Times New Roman" w:eastAsia="Times New Roman" w:hAnsi="Times New Roman"/>
                <w:i/>
                <w:iCs/>
                <w:sz w:val="20"/>
                <w:szCs w:val="20"/>
                <w:lang w:val="fr-CA" w:eastAsia="fr-CA"/>
              </w:rPr>
              <w:t>statu quo</w:t>
            </w:r>
            <w:r w:rsidRPr="000264E1">
              <w:rPr>
                <w:rFonts w:ascii="Times New Roman" w:eastAsia="Times New Roman" w:hAnsi="Times New Roman"/>
                <w:sz w:val="20"/>
                <w:szCs w:val="20"/>
                <w:lang w:val="fr-CA" w:eastAsia="fr-CA"/>
              </w:rPr>
              <w:t>. Elle ne pose pas de geste de changement. Elle tente de comprendre son problème et cherche des solutions. Elle est prête à soupeser le pour et le contre du changement.</w:t>
            </w:r>
          </w:p>
        </w:tc>
      </w:tr>
      <w:tr w:rsidR="0029724D" w:rsidRPr="0026648A" w:rsidTr="00C33FB0">
        <w:tc>
          <w:tcPr>
            <w:tcW w:w="2235" w:type="dxa"/>
            <w:tcBorders>
              <w:top w:val="single" w:sz="4" w:space="0" w:color="auto"/>
              <w:left w:val="single" w:sz="4" w:space="0" w:color="auto"/>
              <w:bottom w:val="single" w:sz="4" w:space="0" w:color="auto"/>
              <w:right w:val="single" w:sz="4" w:space="0" w:color="auto"/>
            </w:tcBorders>
          </w:tcPr>
          <w:p w:rsidR="0029724D" w:rsidRPr="001D5515" w:rsidRDefault="0029724D" w:rsidP="000264E1">
            <w:pPr>
              <w:numPr>
                <w:ilvl w:val="12"/>
                <w:numId w:val="0"/>
              </w:numPr>
              <w:spacing w:after="0"/>
              <w:rPr>
                <w:rFonts w:ascii="Times New Roman" w:eastAsia="Times New Roman" w:hAnsi="Times New Roman"/>
                <w:sz w:val="20"/>
                <w:szCs w:val="20"/>
                <w:lang w:val="fr-CA" w:eastAsia="fr-CA"/>
              </w:rPr>
            </w:pPr>
          </w:p>
          <w:p w:rsidR="0029724D" w:rsidRPr="000264E1" w:rsidRDefault="0029724D" w:rsidP="000264E1">
            <w:pPr>
              <w:numPr>
                <w:ilvl w:val="12"/>
                <w:numId w:val="0"/>
              </w:numPr>
              <w:spacing w:after="0"/>
              <w:rPr>
                <w:rFonts w:ascii="Times New Roman" w:eastAsia="Times New Roman" w:hAnsi="Times New Roman"/>
                <w:sz w:val="20"/>
                <w:szCs w:val="20"/>
                <w:lang w:val="fr-CA" w:eastAsia="fr-CA"/>
              </w:rPr>
            </w:pPr>
            <w:r w:rsidRPr="001D5515">
              <w:rPr>
                <w:rFonts w:ascii="Times New Roman" w:eastAsia="Times New Roman" w:hAnsi="Times New Roman"/>
                <w:b/>
                <w:sz w:val="20"/>
                <w:szCs w:val="20"/>
                <w:lang w:val="fr-CA" w:eastAsia="fr-CA"/>
              </w:rPr>
              <w:t>PRÉPARATION</w:t>
            </w:r>
            <w:r w:rsidRPr="001D5515">
              <w:rPr>
                <w:rFonts w:ascii="Times New Roman" w:eastAsia="Times New Roman" w:hAnsi="Times New Roman"/>
                <w:sz w:val="20"/>
                <w:szCs w:val="20"/>
                <w:lang w:val="fr-CA" w:eastAsia="fr-CA"/>
              </w:rPr>
              <w:t xml:space="preserve"> </w:t>
            </w:r>
            <w:r w:rsidRPr="000264E1">
              <w:rPr>
                <w:rFonts w:ascii="Times New Roman" w:eastAsia="Times New Roman" w:hAnsi="Times New Roman"/>
                <w:sz w:val="20"/>
                <w:szCs w:val="20"/>
                <w:lang w:val="fr-CA" w:eastAsia="fr-CA"/>
              </w:rPr>
              <w:t>ou</w:t>
            </w:r>
            <w:r w:rsidRPr="001D5515">
              <w:rPr>
                <w:rFonts w:ascii="Times New Roman" w:eastAsia="Times New Roman" w:hAnsi="Times New Roman"/>
                <w:sz w:val="20"/>
                <w:szCs w:val="20"/>
                <w:lang w:val="fr-CA" w:eastAsia="fr-CA"/>
              </w:rPr>
              <w:t xml:space="preserve"> </w:t>
            </w:r>
            <w:r w:rsidRPr="000264E1">
              <w:rPr>
                <w:rFonts w:ascii="Times New Roman" w:eastAsia="Times New Roman" w:hAnsi="Times New Roman"/>
                <w:sz w:val="20"/>
                <w:szCs w:val="20"/>
                <w:lang w:val="fr-CA" w:eastAsia="fr-CA"/>
              </w:rPr>
              <w:t>détermination</w:t>
            </w:r>
          </w:p>
        </w:tc>
        <w:tc>
          <w:tcPr>
            <w:tcW w:w="7512" w:type="dxa"/>
            <w:tcBorders>
              <w:top w:val="single" w:sz="4" w:space="0" w:color="auto"/>
              <w:left w:val="single" w:sz="4" w:space="0" w:color="auto"/>
              <w:bottom w:val="single" w:sz="4" w:space="0" w:color="auto"/>
              <w:right w:val="single" w:sz="4" w:space="0" w:color="auto"/>
            </w:tcBorders>
            <w:hideMark/>
          </w:tcPr>
          <w:p w:rsidR="0029724D" w:rsidRPr="000264E1" w:rsidRDefault="0029724D" w:rsidP="000264E1">
            <w:pPr>
              <w:numPr>
                <w:ilvl w:val="12"/>
                <w:numId w:val="0"/>
              </w:numPr>
              <w:spacing w:after="0"/>
              <w:rPr>
                <w:rFonts w:ascii="Times New Roman" w:eastAsia="Times New Roman" w:hAnsi="Times New Roman"/>
                <w:sz w:val="20"/>
                <w:szCs w:val="20"/>
                <w:lang w:val="fr-CA" w:eastAsia="fr-CA"/>
              </w:rPr>
            </w:pPr>
            <w:r w:rsidRPr="000264E1">
              <w:rPr>
                <w:rFonts w:ascii="Times New Roman" w:eastAsia="Times New Roman" w:hAnsi="Times New Roman"/>
                <w:sz w:val="20"/>
                <w:szCs w:val="20"/>
                <w:lang w:val="fr-CA" w:eastAsia="fr-CA"/>
              </w:rPr>
              <w:t>Moment où la personne reconnaît avoir des problèmes et désire vraiment changer. Elle pense à des moyens concrets de changer. Elle est sur le point de poser des gestes de changement. Elle planifie comment elle va faire pour changer et elle est prête à élaborer un plan d’action pour y arriver.</w:t>
            </w:r>
          </w:p>
        </w:tc>
      </w:tr>
      <w:tr w:rsidR="0029724D" w:rsidRPr="0026648A" w:rsidTr="00C33FB0">
        <w:tc>
          <w:tcPr>
            <w:tcW w:w="2235" w:type="dxa"/>
            <w:tcBorders>
              <w:top w:val="single" w:sz="4" w:space="0" w:color="auto"/>
              <w:left w:val="single" w:sz="4" w:space="0" w:color="auto"/>
              <w:bottom w:val="single" w:sz="4" w:space="0" w:color="auto"/>
              <w:right w:val="single" w:sz="4" w:space="0" w:color="auto"/>
            </w:tcBorders>
            <w:hideMark/>
          </w:tcPr>
          <w:p w:rsidR="0029724D" w:rsidRPr="000264E1" w:rsidRDefault="0029724D" w:rsidP="000264E1">
            <w:pPr>
              <w:numPr>
                <w:ilvl w:val="12"/>
                <w:numId w:val="0"/>
              </w:numPr>
              <w:spacing w:after="0"/>
              <w:rPr>
                <w:rFonts w:ascii="Times New Roman" w:eastAsia="Times New Roman" w:hAnsi="Times New Roman"/>
                <w:sz w:val="20"/>
                <w:szCs w:val="20"/>
                <w:lang w:val="fr-CA" w:eastAsia="fr-CA"/>
              </w:rPr>
            </w:pPr>
            <w:r w:rsidRPr="001D5515">
              <w:rPr>
                <w:rFonts w:ascii="Times New Roman" w:eastAsia="Times New Roman" w:hAnsi="Times New Roman"/>
                <w:b/>
                <w:sz w:val="20"/>
                <w:szCs w:val="20"/>
                <w:lang w:val="fr-CA" w:eastAsia="fr-CA"/>
              </w:rPr>
              <w:t>ACTION</w:t>
            </w:r>
            <w:r w:rsidRPr="000264E1">
              <w:rPr>
                <w:rFonts w:ascii="Times New Roman" w:eastAsia="Times New Roman" w:hAnsi="Times New Roman"/>
                <w:sz w:val="20"/>
                <w:szCs w:val="20"/>
                <w:lang w:val="fr-CA" w:eastAsia="fr-CA"/>
              </w:rPr>
              <w:t xml:space="preserve"> ou démarche de changement</w:t>
            </w:r>
          </w:p>
        </w:tc>
        <w:tc>
          <w:tcPr>
            <w:tcW w:w="7512" w:type="dxa"/>
            <w:tcBorders>
              <w:top w:val="single" w:sz="4" w:space="0" w:color="auto"/>
              <w:left w:val="single" w:sz="4" w:space="0" w:color="auto"/>
              <w:bottom w:val="single" w:sz="4" w:space="0" w:color="auto"/>
              <w:right w:val="single" w:sz="4" w:space="0" w:color="auto"/>
            </w:tcBorders>
            <w:hideMark/>
          </w:tcPr>
          <w:p w:rsidR="0029724D" w:rsidRPr="000264E1" w:rsidRDefault="0029724D" w:rsidP="000264E1">
            <w:pPr>
              <w:numPr>
                <w:ilvl w:val="12"/>
                <w:numId w:val="0"/>
              </w:numPr>
              <w:spacing w:after="0"/>
              <w:rPr>
                <w:rFonts w:ascii="Times New Roman" w:eastAsia="Times New Roman" w:hAnsi="Times New Roman"/>
                <w:sz w:val="20"/>
                <w:szCs w:val="20"/>
                <w:lang w:val="fr-CA" w:eastAsia="fr-CA"/>
              </w:rPr>
            </w:pPr>
            <w:r w:rsidRPr="000264E1">
              <w:rPr>
                <w:rFonts w:ascii="Times New Roman" w:eastAsia="Times New Roman" w:hAnsi="Times New Roman"/>
                <w:sz w:val="20"/>
                <w:szCs w:val="20"/>
                <w:lang w:val="fr-CA" w:eastAsia="fr-CA"/>
              </w:rPr>
              <w:t>La personne « en action » reconnaît son problème et désire sincèrement changer. Elle est affectivement engagée dans l’action et pose des gestes concrets visant à modifier ses habitudes et son mode de vie. Au besoin, la personne réajuste son plan d’action. Elle a confiance en sa capacité de changement et elle fait les choix nécessaires à la réalisation des changements souhaités. Elle est prête à perdre les gains associés aux comportements à changer et exprime de l’espoir.</w:t>
            </w:r>
          </w:p>
        </w:tc>
      </w:tr>
      <w:tr w:rsidR="0029724D" w:rsidRPr="0026648A" w:rsidTr="00C33FB0">
        <w:tc>
          <w:tcPr>
            <w:tcW w:w="2235" w:type="dxa"/>
            <w:tcBorders>
              <w:top w:val="single" w:sz="4" w:space="0" w:color="auto"/>
              <w:left w:val="single" w:sz="4" w:space="0" w:color="auto"/>
              <w:bottom w:val="single" w:sz="4" w:space="0" w:color="auto"/>
              <w:right w:val="single" w:sz="4" w:space="0" w:color="auto"/>
            </w:tcBorders>
            <w:hideMark/>
          </w:tcPr>
          <w:p w:rsidR="0029724D" w:rsidRPr="000264E1" w:rsidRDefault="0029724D" w:rsidP="000264E1">
            <w:pPr>
              <w:numPr>
                <w:ilvl w:val="12"/>
                <w:numId w:val="0"/>
              </w:numPr>
              <w:spacing w:after="0"/>
              <w:rPr>
                <w:rFonts w:ascii="Times New Roman" w:eastAsia="Times New Roman" w:hAnsi="Times New Roman"/>
                <w:sz w:val="20"/>
                <w:szCs w:val="20"/>
                <w:lang w:val="fr-CA" w:eastAsia="fr-CA"/>
              </w:rPr>
            </w:pPr>
            <w:r w:rsidRPr="001D5515">
              <w:rPr>
                <w:rFonts w:ascii="Times New Roman" w:eastAsia="Times New Roman" w:hAnsi="Times New Roman"/>
                <w:b/>
                <w:sz w:val="20"/>
                <w:szCs w:val="20"/>
                <w:lang w:val="fr-CA" w:eastAsia="fr-CA"/>
              </w:rPr>
              <w:t>MAINTIEN</w:t>
            </w:r>
            <w:r w:rsidRPr="000264E1">
              <w:rPr>
                <w:rFonts w:ascii="Times New Roman" w:eastAsia="Times New Roman" w:hAnsi="Times New Roman"/>
                <w:sz w:val="20"/>
                <w:szCs w:val="20"/>
                <w:lang w:val="fr-CA" w:eastAsia="fr-CA"/>
              </w:rPr>
              <w:t xml:space="preserve"> ou </w:t>
            </w:r>
            <w:r w:rsidRPr="000264E1">
              <w:rPr>
                <w:rFonts w:ascii="Times New Roman" w:eastAsia="Times New Roman" w:hAnsi="Times New Roman"/>
                <w:sz w:val="20"/>
                <w:szCs w:val="20"/>
                <w:lang w:val="fr-CA" w:eastAsia="fr-CA"/>
              </w:rPr>
              <w:lastRenderedPageBreak/>
              <w:t>généralisation des acquis</w:t>
            </w:r>
          </w:p>
        </w:tc>
        <w:tc>
          <w:tcPr>
            <w:tcW w:w="7512" w:type="dxa"/>
            <w:tcBorders>
              <w:top w:val="single" w:sz="4" w:space="0" w:color="auto"/>
              <w:left w:val="single" w:sz="4" w:space="0" w:color="auto"/>
              <w:bottom w:val="single" w:sz="4" w:space="0" w:color="auto"/>
              <w:right w:val="single" w:sz="4" w:space="0" w:color="auto"/>
            </w:tcBorders>
            <w:hideMark/>
          </w:tcPr>
          <w:p w:rsidR="0029724D" w:rsidRPr="000264E1" w:rsidRDefault="0029724D" w:rsidP="000264E1">
            <w:pPr>
              <w:numPr>
                <w:ilvl w:val="12"/>
                <w:numId w:val="0"/>
              </w:numPr>
              <w:spacing w:after="0"/>
              <w:rPr>
                <w:rFonts w:ascii="Times New Roman" w:eastAsia="Times New Roman" w:hAnsi="Times New Roman"/>
                <w:sz w:val="20"/>
                <w:szCs w:val="20"/>
                <w:lang w:val="fr-CA" w:eastAsia="fr-CA"/>
              </w:rPr>
            </w:pPr>
            <w:r w:rsidRPr="000264E1">
              <w:rPr>
                <w:rFonts w:ascii="Times New Roman" w:eastAsia="Times New Roman" w:hAnsi="Times New Roman"/>
                <w:sz w:val="20"/>
                <w:szCs w:val="20"/>
                <w:lang w:val="fr-CA" w:eastAsia="fr-CA"/>
              </w:rPr>
              <w:lastRenderedPageBreak/>
              <w:t xml:space="preserve">Le défi réel du changement se situe sur le plan de son maintien. À ce stade, la personne a </w:t>
            </w:r>
            <w:r w:rsidRPr="000264E1">
              <w:rPr>
                <w:rFonts w:ascii="Times New Roman" w:eastAsia="Times New Roman" w:hAnsi="Times New Roman"/>
                <w:sz w:val="20"/>
                <w:szCs w:val="20"/>
                <w:lang w:val="fr-CA" w:eastAsia="fr-CA"/>
              </w:rPr>
              <w:lastRenderedPageBreak/>
              <w:t>prévu diverses stratégies pour faire face à une récidive éventuelle. Elle a confiance en sa capacité à faire face aux occasions potentielles de récidive. Elle a effectué les changements qu’elle voulait entreprendre, mais elle doit demeurer vigilante quant aux situations à risque élevé de récidive. Elle travaille à consolider les changements qu’elle a déjà effectués et elle est motivée à maintenir ses acquis.</w:t>
            </w:r>
          </w:p>
        </w:tc>
      </w:tr>
      <w:tr w:rsidR="0029724D" w:rsidRPr="0026648A" w:rsidTr="00C33FB0">
        <w:tc>
          <w:tcPr>
            <w:tcW w:w="2235" w:type="dxa"/>
            <w:tcBorders>
              <w:top w:val="single" w:sz="4" w:space="0" w:color="auto"/>
              <w:left w:val="single" w:sz="4" w:space="0" w:color="auto"/>
              <w:bottom w:val="single" w:sz="4" w:space="0" w:color="auto"/>
              <w:right w:val="single" w:sz="4" w:space="0" w:color="auto"/>
            </w:tcBorders>
            <w:hideMark/>
          </w:tcPr>
          <w:p w:rsidR="0029724D" w:rsidRPr="000264E1" w:rsidRDefault="0029724D" w:rsidP="000264E1">
            <w:pPr>
              <w:numPr>
                <w:ilvl w:val="12"/>
                <w:numId w:val="0"/>
              </w:numPr>
              <w:spacing w:after="0"/>
              <w:rPr>
                <w:rFonts w:ascii="Times New Roman" w:eastAsia="Times New Roman" w:hAnsi="Times New Roman"/>
                <w:sz w:val="20"/>
                <w:szCs w:val="20"/>
                <w:lang w:val="fr-CA" w:eastAsia="fr-CA"/>
              </w:rPr>
            </w:pPr>
            <w:r w:rsidRPr="001D5515">
              <w:rPr>
                <w:rFonts w:ascii="Times New Roman" w:eastAsia="Times New Roman" w:hAnsi="Times New Roman"/>
                <w:b/>
                <w:sz w:val="20"/>
                <w:szCs w:val="20"/>
                <w:lang w:val="fr-CA" w:eastAsia="fr-CA"/>
              </w:rPr>
              <w:lastRenderedPageBreak/>
              <w:t>RECHUTE</w:t>
            </w:r>
            <w:r w:rsidRPr="000264E1">
              <w:rPr>
                <w:rFonts w:ascii="Times New Roman" w:eastAsia="Times New Roman" w:hAnsi="Times New Roman"/>
                <w:sz w:val="20"/>
                <w:szCs w:val="20"/>
                <w:lang w:val="fr-CA" w:eastAsia="fr-CA"/>
              </w:rPr>
              <w:t xml:space="preserve"> ou récidive</w:t>
            </w:r>
          </w:p>
        </w:tc>
        <w:tc>
          <w:tcPr>
            <w:tcW w:w="7512" w:type="dxa"/>
            <w:tcBorders>
              <w:top w:val="single" w:sz="4" w:space="0" w:color="auto"/>
              <w:left w:val="single" w:sz="4" w:space="0" w:color="auto"/>
              <w:bottom w:val="single" w:sz="4" w:space="0" w:color="auto"/>
              <w:right w:val="single" w:sz="4" w:space="0" w:color="auto"/>
            </w:tcBorders>
            <w:hideMark/>
          </w:tcPr>
          <w:p w:rsidR="0029724D" w:rsidRPr="000264E1" w:rsidRDefault="0029724D" w:rsidP="000264E1">
            <w:pPr>
              <w:numPr>
                <w:ilvl w:val="12"/>
                <w:numId w:val="0"/>
              </w:numPr>
              <w:spacing w:after="0"/>
              <w:rPr>
                <w:rFonts w:ascii="Times New Roman" w:eastAsia="Times New Roman" w:hAnsi="Times New Roman"/>
                <w:sz w:val="20"/>
                <w:szCs w:val="20"/>
                <w:lang w:val="fr-CA" w:eastAsia="fr-CA"/>
              </w:rPr>
            </w:pPr>
            <w:r w:rsidRPr="000264E1">
              <w:rPr>
                <w:rFonts w:ascii="Times New Roman" w:eastAsia="Times New Roman" w:hAnsi="Times New Roman"/>
                <w:sz w:val="20"/>
                <w:szCs w:val="20"/>
                <w:lang w:val="fr-CA" w:eastAsia="fr-CA"/>
              </w:rPr>
              <w:t>À n'importe quel stade, la personne peut faire marche arrière. La récidive (ou la rechute) ne doit pas être considérée comme un échec ni comme un signe de mauvaise volonté puisqu’elle fait partie intégrante du cycle de la préparation au changement. Selon Prochaska et DiClemente, il est normal qu'une personne rechute. Normalement, elle doit s'y prendre à quelques reprises avant de modifier de façon permanente ses habitudes et son mode de vie. Le participant doit toutefois, après une rechute, se ressaisir afin d’éviter de retourner au stade de la précontemplation.</w:t>
            </w:r>
          </w:p>
        </w:tc>
      </w:tr>
    </w:tbl>
    <w:p w:rsidR="0029724D" w:rsidRPr="00A77210" w:rsidRDefault="0029724D" w:rsidP="000264E1">
      <w:pPr>
        <w:autoSpaceDE w:val="0"/>
        <w:autoSpaceDN w:val="0"/>
        <w:adjustRightInd w:val="0"/>
        <w:spacing w:after="0"/>
        <w:rPr>
          <w:rFonts w:ascii="GillSans" w:hAnsi="GillSans" w:cs="GillSans"/>
          <w:sz w:val="24"/>
          <w:szCs w:val="24"/>
          <w:lang w:eastAsia="fr-FR"/>
        </w:rPr>
      </w:pPr>
    </w:p>
    <w:p w:rsidR="0029724D" w:rsidRPr="00A77210" w:rsidRDefault="0029724D" w:rsidP="000264E1">
      <w:pPr>
        <w:ind w:left="0"/>
        <w:contextualSpacing/>
        <w:rPr>
          <w:rFonts w:ascii="Times New Roman" w:hAnsi="Times New Roman"/>
          <w:sz w:val="24"/>
          <w:szCs w:val="24"/>
        </w:rPr>
      </w:pPr>
      <w:r w:rsidRPr="00A77210">
        <w:rPr>
          <w:rFonts w:ascii="Times New Roman" w:hAnsi="Times New Roman"/>
          <w:sz w:val="24"/>
          <w:szCs w:val="24"/>
        </w:rPr>
        <w:t xml:space="preserve">En outre, les recherches de Prochaska et DiClemente nous enseignent que, pour être pertinentes, les interventions visant à la progression </w:t>
      </w:r>
      <w:r w:rsidR="00837739">
        <w:rPr>
          <w:rFonts w:ascii="Times New Roman" w:hAnsi="Times New Roman"/>
          <w:sz w:val="24"/>
          <w:szCs w:val="24"/>
        </w:rPr>
        <w:t>d’un stade à l’autre</w:t>
      </w:r>
      <w:r w:rsidRPr="00A77210">
        <w:rPr>
          <w:rFonts w:ascii="Times New Roman" w:hAnsi="Times New Roman"/>
          <w:sz w:val="24"/>
          <w:szCs w:val="24"/>
        </w:rPr>
        <w:t xml:space="preserve"> doivent être adaptées </w:t>
      </w:r>
      <w:r w:rsidR="00837739">
        <w:rPr>
          <w:rFonts w:ascii="Times New Roman" w:hAnsi="Times New Roman"/>
          <w:sz w:val="24"/>
          <w:szCs w:val="24"/>
        </w:rPr>
        <w:t xml:space="preserve">à chacun, </w:t>
      </w:r>
      <w:r w:rsidRPr="00A77210">
        <w:rPr>
          <w:rFonts w:ascii="Times New Roman" w:hAnsi="Times New Roman"/>
          <w:sz w:val="24"/>
          <w:szCs w:val="24"/>
        </w:rPr>
        <w:t>en fonction de « là où en est la personne ».</w:t>
      </w:r>
    </w:p>
    <w:p w:rsidR="0029724D" w:rsidRPr="00A77210" w:rsidRDefault="0029724D" w:rsidP="000264E1">
      <w:pPr>
        <w:ind w:left="0"/>
        <w:contextualSpacing/>
        <w:rPr>
          <w:rFonts w:ascii="Times New Roman" w:hAnsi="Times New Roman"/>
          <w:sz w:val="24"/>
          <w:szCs w:val="24"/>
        </w:rPr>
      </w:pPr>
    </w:p>
    <w:p w:rsidR="0029724D" w:rsidRPr="00A77210" w:rsidRDefault="0029724D" w:rsidP="000264E1">
      <w:pPr>
        <w:ind w:left="0"/>
        <w:contextualSpacing/>
        <w:rPr>
          <w:rFonts w:ascii="Times New Roman" w:hAnsi="Times New Roman"/>
          <w:b/>
          <w:sz w:val="24"/>
          <w:szCs w:val="24"/>
        </w:rPr>
      </w:pPr>
      <w:r w:rsidRPr="00A77210">
        <w:rPr>
          <w:rFonts w:ascii="Times New Roman" w:hAnsi="Times New Roman"/>
          <w:b/>
          <w:sz w:val="24"/>
          <w:szCs w:val="24"/>
        </w:rPr>
        <w:t>Application pratique</w:t>
      </w:r>
    </w:p>
    <w:p w:rsidR="0026648A" w:rsidRDefault="0026648A" w:rsidP="000264E1">
      <w:pPr>
        <w:ind w:left="0"/>
        <w:contextualSpacing/>
        <w:rPr>
          <w:rFonts w:ascii="Times New Roman" w:hAnsi="Times New Roman"/>
          <w:sz w:val="24"/>
          <w:szCs w:val="24"/>
        </w:rPr>
      </w:pPr>
    </w:p>
    <w:p w:rsidR="0029724D" w:rsidRPr="00A77210" w:rsidRDefault="0029724D" w:rsidP="000264E1">
      <w:pPr>
        <w:ind w:left="0"/>
        <w:contextualSpacing/>
        <w:rPr>
          <w:rFonts w:ascii="Times New Roman" w:hAnsi="Times New Roman"/>
          <w:sz w:val="24"/>
          <w:szCs w:val="24"/>
        </w:rPr>
      </w:pPr>
      <w:r w:rsidRPr="00A77210">
        <w:rPr>
          <w:rFonts w:ascii="Times New Roman" w:hAnsi="Times New Roman"/>
          <w:sz w:val="24"/>
          <w:szCs w:val="24"/>
        </w:rPr>
        <w:t>L’approche motivationnelle est une méthode de communication qui vise l’augmentation de la motivation, en aidant l’individu à explorer et à résoudre lui-même son ambivalence face au changement. Cette ambivalence, qui doit être considérée comme naturelle, peut être résolue en travaillant sur la motivation propre de l’individu, sa motivation intrinsèque</w:t>
      </w:r>
    </w:p>
    <w:p w:rsidR="0029724D" w:rsidRPr="0044356B" w:rsidRDefault="0029724D" w:rsidP="000264E1">
      <w:pPr>
        <w:ind w:left="0"/>
        <w:contextualSpacing/>
        <w:rPr>
          <w:rFonts w:ascii="Times New Roman" w:hAnsi="Times New Roman"/>
          <w:sz w:val="24"/>
          <w:szCs w:val="24"/>
        </w:rPr>
      </w:pPr>
    </w:p>
    <w:p w:rsidR="0029724D" w:rsidRPr="0044356B" w:rsidRDefault="0029724D" w:rsidP="000264E1">
      <w:pPr>
        <w:ind w:left="0"/>
        <w:contextualSpacing/>
        <w:rPr>
          <w:rFonts w:ascii="Times New Roman" w:hAnsi="Times New Roman"/>
          <w:sz w:val="24"/>
          <w:szCs w:val="24"/>
        </w:rPr>
      </w:pPr>
      <w:r w:rsidRPr="00A77210">
        <w:rPr>
          <w:rFonts w:ascii="Times New Roman" w:hAnsi="Times New Roman"/>
          <w:sz w:val="24"/>
          <w:szCs w:val="24"/>
        </w:rPr>
        <w:t>Les auteurs qui ont conceptualisé l’entretien motivationnel, William Miller et Stephen Rollnick</w:t>
      </w:r>
      <w:r w:rsidRPr="00A77210">
        <w:rPr>
          <w:rFonts w:ascii="Times New Roman" w:hAnsi="Times New Roman"/>
          <w:sz w:val="24"/>
          <w:szCs w:val="24"/>
          <w:vertAlign w:val="superscript"/>
        </w:rPr>
        <w:footnoteReference w:id="35"/>
      </w:r>
      <w:r w:rsidRPr="00A77210">
        <w:rPr>
          <w:rFonts w:ascii="Times New Roman" w:hAnsi="Times New Roman"/>
          <w:sz w:val="24"/>
          <w:szCs w:val="24"/>
        </w:rPr>
        <w:t xml:space="preserve">, précisent que sa pratique requiert de suivre une méthode dans un état d’esprit basé sur le </w:t>
      </w:r>
      <w:r w:rsidRPr="00A77210">
        <w:rPr>
          <w:rFonts w:ascii="Times New Roman" w:hAnsi="Times New Roman"/>
          <w:b/>
          <w:i/>
          <w:sz w:val="24"/>
          <w:szCs w:val="24"/>
        </w:rPr>
        <w:t>partenariat</w:t>
      </w:r>
      <w:r w:rsidRPr="00A77210">
        <w:rPr>
          <w:rFonts w:ascii="Times New Roman" w:hAnsi="Times New Roman"/>
          <w:sz w:val="24"/>
          <w:szCs w:val="24"/>
        </w:rPr>
        <w:t xml:space="preserve"> (ne pas adopter une attitude d’expert, mais rechercher une collaboration entre l’intervenant et la personne accompagnée), </w:t>
      </w:r>
      <w:r w:rsidRPr="00A77210">
        <w:rPr>
          <w:rFonts w:ascii="Times New Roman" w:hAnsi="Times New Roman"/>
          <w:b/>
          <w:i/>
          <w:sz w:val="24"/>
          <w:szCs w:val="24"/>
        </w:rPr>
        <w:t>le non jugement</w:t>
      </w:r>
      <w:r w:rsidRPr="00A77210">
        <w:rPr>
          <w:rFonts w:ascii="Times New Roman" w:hAnsi="Times New Roman"/>
          <w:sz w:val="24"/>
          <w:szCs w:val="24"/>
        </w:rPr>
        <w:t xml:space="preserve"> (reconnaitre la valeur de la personne et son potentiel, chercher à comprendre son point de vue interne, respecter et valoriser son autonomie, reconnaître et valoriser ses capacités et ses efforts), </w:t>
      </w:r>
      <w:r w:rsidRPr="00A77210">
        <w:rPr>
          <w:rFonts w:ascii="Times New Roman" w:hAnsi="Times New Roman"/>
          <w:b/>
          <w:i/>
          <w:sz w:val="24"/>
          <w:szCs w:val="24"/>
        </w:rPr>
        <w:t xml:space="preserve">l’altruisme </w:t>
      </w:r>
      <w:r w:rsidRPr="00A77210">
        <w:rPr>
          <w:rFonts w:ascii="Times New Roman" w:hAnsi="Times New Roman"/>
          <w:sz w:val="24"/>
          <w:szCs w:val="24"/>
        </w:rPr>
        <w:t xml:space="preserve">(travailler à l’intérêt de la personne accompagnée, chercher à lui apporter un bénéfice) et </w:t>
      </w:r>
      <w:r w:rsidRPr="00A77210">
        <w:rPr>
          <w:rFonts w:ascii="Times New Roman" w:hAnsi="Times New Roman"/>
          <w:b/>
          <w:i/>
          <w:sz w:val="24"/>
          <w:szCs w:val="24"/>
        </w:rPr>
        <w:t>l’évocation</w:t>
      </w:r>
      <w:r w:rsidRPr="00A77210">
        <w:rPr>
          <w:rFonts w:ascii="Times New Roman" w:hAnsi="Times New Roman"/>
          <w:sz w:val="24"/>
          <w:szCs w:val="24"/>
        </w:rPr>
        <w:t xml:space="preserve"> (centrer son travail sur les motivations et les capacités que la personne a déjà, et en favoriser l’expression, l’évocation).</w:t>
      </w:r>
    </w:p>
    <w:p w:rsidR="0029724D" w:rsidRPr="0044356B" w:rsidRDefault="0029724D" w:rsidP="000264E1">
      <w:pPr>
        <w:ind w:left="0"/>
        <w:contextualSpacing/>
        <w:rPr>
          <w:rFonts w:ascii="Times New Roman" w:hAnsi="Times New Roman"/>
          <w:sz w:val="24"/>
          <w:szCs w:val="24"/>
        </w:rPr>
      </w:pPr>
    </w:p>
    <w:p w:rsidR="0029724D" w:rsidRPr="0044356B" w:rsidRDefault="0029724D" w:rsidP="000264E1">
      <w:pPr>
        <w:ind w:left="0"/>
        <w:rPr>
          <w:rFonts w:ascii="Times New Roman" w:hAnsi="Times New Roman"/>
          <w:b/>
          <w:sz w:val="24"/>
          <w:szCs w:val="24"/>
        </w:rPr>
      </w:pPr>
      <w:r w:rsidRPr="0044356B">
        <w:rPr>
          <w:rFonts w:ascii="Times New Roman" w:hAnsi="Times New Roman"/>
          <w:b/>
          <w:sz w:val="24"/>
          <w:szCs w:val="24"/>
        </w:rPr>
        <w:t>Efficacité</w:t>
      </w:r>
    </w:p>
    <w:p w:rsidR="0029724D" w:rsidRPr="0044356B" w:rsidRDefault="0029724D" w:rsidP="000264E1">
      <w:pPr>
        <w:ind w:left="0"/>
        <w:contextualSpacing/>
        <w:rPr>
          <w:rFonts w:ascii="Times New Roman" w:hAnsi="Times New Roman"/>
          <w:b/>
          <w:sz w:val="24"/>
          <w:szCs w:val="24"/>
        </w:rPr>
      </w:pPr>
    </w:p>
    <w:p w:rsidR="0029724D" w:rsidRPr="0044356B" w:rsidRDefault="0029724D" w:rsidP="000264E1">
      <w:pPr>
        <w:ind w:left="0"/>
        <w:contextualSpacing/>
        <w:rPr>
          <w:rFonts w:ascii="Times New Roman" w:hAnsi="Times New Roman"/>
          <w:sz w:val="24"/>
          <w:szCs w:val="24"/>
        </w:rPr>
      </w:pPr>
      <w:r w:rsidRPr="0044356B">
        <w:rPr>
          <w:rFonts w:ascii="Times New Roman" w:hAnsi="Times New Roman"/>
          <w:sz w:val="24"/>
          <w:szCs w:val="24"/>
        </w:rPr>
        <w:t>L’entretien motivationnel a fait l’objet de nombreuses études qui ont démontré son efficacité dans le champ pénal</w:t>
      </w:r>
      <w:r w:rsidRPr="0044356B">
        <w:rPr>
          <w:rFonts w:ascii="Times New Roman" w:hAnsi="Times New Roman"/>
          <w:sz w:val="24"/>
          <w:szCs w:val="24"/>
          <w:vertAlign w:val="superscript"/>
        </w:rPr>
        <w:footnoteReference w:id="36"/>
      </w:r>
      <w:r w:rsidRPr="0044356B">
        <w:rPr>
          <w:rFonts w:ascii="Times New Roman" w:hAnsi="Times New Roman"/>
          <w:sz w:val="24"/>
          <w:szCs w:val="24"/>
        </w:rPr>
        <w:t>.</w:t>
      </w:r>
    </w:p>
    <w:p w:rsidR="0029724D" w:rsidDel="00C32506" w:rsidRDefault="0029724D" w:rsidP="000264E1">
      <w:pPr>
        <w:ind w:left="0"/>
        <w:contextualSpacing/>
        <w:rPr>
          <w:del w:id="613" w:author="DP SPIP" w:date="2016-12-30T15:59:00Z"/>
          <w:rFonts w:ascii="Times New Roman" w:hAnsi="Times New Roman"/>
          <w:sz w:val="24"/>
          <w:szCs w:val="24"/>
        </w:rPr>
      </w:pPr>
    </w:p>
    <w:p w:rsidR="008265D2" w:rsidDel="00C32506" w:rsidRDefault="008265D2" w:rsidP="000264E1">
      <w:pPr>
        <w:ind w:left="0"/>
        <w:contextualSpacing/>
        <w:rPr>
          <w:del w:id="614" w:author="DP SPIP" w:date="2016-12-30T15:59:00Z"/>
          <w:rFonts w:ascii="Times New Roman" w:hAnsi="Times New Roman"/>
          <w:sz w:val="24"/>
          <w:szCs w:val="24"/>
        </w:rPr>
      </w:pPr>
    </w:p>
    <w:p w:rsidR="00C32506" w:rsidRPr="0044356B" w:rsidDel="006001E5" w:rsidRDefault="00C32506" w:rsidP="000264E1">
      <w:pPr>
        <w:ind w:left="0"/>
        <w:contextualSpacing/>
        <w:rPr>
          <w:del w:id="615" w:author="DP SPIP" w:date="2016-12-30T16:28:00Z"/>
          <w:rFonts w:ascii="Times New Roman" w:hAnsi="Times New Roman"/>
          <w:sz w:val="24"/>
          <w:szCs w:val="24"/>
        </w:rPr>
      </w:pPr>
    </w:p>
    <w:p w:rsidR="006001E5" w:rsidRDefault="006001E5" w:rsidP="000264E1">
      <w:pPr>
        <w:ind w:left="0"/>
        <w:contextualSpacing/>
        <w:rPr>
          <w:ins w:id="616" w:author="DP SPIP" w:date="2016-12-30T16:28:00Z"/>
          <w:rFonts w:ascii="Times New Roman" w:hAnsi="Times New Roman"/>
          <w:b/>
          <w:sz w:val="24"/>
          <w:szCs w:val="24"/>
        </w:rPr>
      </w:pPr>
    </w:p>
    <w:p w:rsidR="006001E5" w:rsidRDefault="006001E5" w:rsidP="000264E1">
      <w:pPr>
        <w:ind w:left="0"/>
        <w:contextualSpacing/>
        <w:rPr>
          <w:ins w:id="617" w:author="DP SPIP" w:date="2016-12-30T16:28:00Z"/>
          <w:rFonts w:ascii="Times New Roman" w:hAnsi="Times New Roman"/>
          <w:b/>
          <w:sz w:val="24"/>
          <w:szCs w:val="24"/>
        </w:rPr>
      </w:pPr>
    </w:p>
    <w:p w:rsidR="006001E5" w:rsidRDefault="006001E5" w:rsidP="000264E1">
      <w:pPr>
        <w:ind w:left="0"/>
        <w:contextualSpacing/>
        <w:rPr>
          <w:ins w:id="618" w:author="DP SPIP" w:date="2016-12-30T16:28:00Z"/>
          <w:rFonts w:ascii="Times New Roman" w:hAnsi="Times New Roman"/>
          <w:b/>
          <w:sz w:val="24"/>
          <w:szCs w:val="24"/>
        </w:rPr>
      </w:pPr>
    </w:p>
    <w:p w:rsidR="006001E5" w:rsidRDefault="006001E5" w:rsidP="000264E1">
      <w:pPr>
        <w:ind w:left="0"/>
        <w:contextualSpacing/>
        <w:rPr>
          <w:ins w:id="619" w:author="DP SPIP" w:date="2016-12-30T16:28:00Z"/>
          <w:rFonts w:ascii="Times New Roman" w:hAnsi="Times New Roman"/>
          <w:b/>
          <w:sz w:val="24"/>
          <w:szCs w:val="24"/>
        </w:rPr>
      </w:pPr>
    </w:p>
    <w:p w:rsidR="006001E5" w:rsidRDefault="006001E5" w:rsidP="000264E1">
      <w:pPr>
        <w:ind w:left="0"/>
        <w:contextualSpacing/>
        <w:rPr>
          <w:ins w:id="620" w:author="DP SPIP" w:date="2016-12-30T16:28:00Z"/>
          <w:rFonts w:ascii="Times New Roman" w:hAnsi="Times New Roman"/>
          <w:b/>
          <w:sz w:val="24"/>
          <w:szCs w:val="24"/>
        </w:rPr>
      </w:pPr>
    </w:p>
    <w:p w:rsidR="006001E5" w:rsidRDefault="006001E5" w:rsidP="000264E1">
      <w:pPr>
        <w:ind w:left="0"/>
        <w:contextualSpacing/>
        <w:rPr>
          <w:ins w:id="621" w:author="DP SPIP" w:date="2016-12-30T16:28:00Z"/>
          <w:rFonts w:ascii="Times New Roman" w:hAnsi="Times New Roman"/>
          <w:b/>
          <w:sz w:val="24"/>
          <w:szCs w:val="24"/>
        </w:rPr>
      </w:pPr>
    </w:p>
    <w:p w:rsidR="0029724D" w:rsidRPr="0044356B" w:rsidRDefault="0029724D" w:rsidP="000264E1">
      <w:pPr>
        <w:ind w:left="0"/>
        <w:contextualSpacing/>
        <w:rPr>
          <w:rFonts w:ascii="Times New Roman" w:hAnsi="Times New Roman"/>
          <w:b/>
          <w:sz w:val="24"/>
          <w:szCs w:val="24"/>
        </w:rPr>
      </w:pPr>
      <w:r w:rsidRPr="0044356B">
        <w:rPr>
          <w:rFonts w:ascii="Times New Roman" w:hAnsi="Times New Roman"/>
          <w:b/>
          <w:sz w:val="24"/>
          <w:szCs w:val="24"/>
        </w:rPr>
        <w:t>En connaître davantage </w:t>
      </w:r>
    </w:p>
    <w:p w:rsidR="0029724D" w:rsidRPr="000264E1" w:rsidRDefault="0029724D" w:rsidP="000264E1">
      <w:pPr>
        <w:keepNext/>
        <w:keepLines/>
        <w:spacing w:before="200" w:after="0"/>
        <w:ind w:left="0"/>
        <w:outlineLvl w:val="3"/>
        <w:rPr>
          <w:rFonts w:ascii="Times New Roman" w:eastAsia="Times New Roman" w:hAnsi="Times New Roman"/>
          <w:bCs/>
          <w:i/>
          <w:iCs/>
          <w:sz w:val="24"/>
          <w:szCs w:val="24"/>
          <w:u w:val="single"/>
        </w:rPr>
      </w:pPr>
      <w:bookmarkStart w:id="622" w:name="_Toc455064082"/>
      <w:bookmarkStart w:id="623" w:name="_Toc460589103"/>
      <w:r w:rsidRPr="000264E1">
        <w:rPr>
          <w:rFonts w:ascii="Times New Roman" w:eastAsia="Times New Roman" w:hAnsi="Times New Roman"/>
          <w:bCs/>
          <w:i/>
          <w:iCs/>
          <w:sz w:val="24"/>
          <w:szCs w:val="24"/>
          <w:u w:val="single"/>
        </w:rPr>
        <w:t>Fiche Actu SPIP n°4 : « L’entretien motivationnel »</w:t>
      </w:r>
      <w:bookmarkEnd w:id="622"/>
      <w:bookmarkEnd w:id="623"/>
    </w:p>
    <w:p w:rsidR="0029724D" w:rsidRPr="000264E1" w:rsidRDefault="0029724D" w:rsidP="000264E1">
      <w:pPr>
        <w:keepNext/>
        <w:keepLines/>
        <w:spacing w:before="200" w:after="0"/>
        <w:ind w:left="0"/>
        <w:outlineLvl w:val="3"/>
        <w:rPr>
          <w:rFonts w:ascii="Times New Roman" w:eastAsia="Times New Roman" w:hAnsi="Times New Roman"/>
          <w:bCs/>
          <w:iCs/>
          <w:sz w:val="24"/>
          <w:szCs w:val="24"/>
        </w:rPr>
      </w:pPr>
      <w:bookmarkStart w:id="624" w:name="_Toc455064083"/>
      <w:bookmarkStart w:id="625" w:name="_Toc460589104"/>
      <w:r w:rsidRPr="000264E1">
        <w:rPr>
          <w:rFonts w:ascii="Times New Roman" w:eastAsia="Times New Roman" w:hAnsi="Times New Roman"/>
          <w:bCs/>
          <w:iCs/>
          <w:sz w:val="24"/>
          <w:szCs w:val="24"/>
        </w:rPr>
        <w:t>http://dap.intranet.justice.gouv.fr/Actu_SPIP/Actu_SPIP_05/fiche_methodologie_entretien_motivationnel.pdf</w:t>
      </w:r>
      <w:bookmarkEnd w:id="624"/>
      <w:bookmarkEnd w:id="625"/>
    </w:p>
    <w:p w:rsidR="00D75EA5" w:rsidRPr="0044356B" w:rsidRDefault="00D75EA5" w:rsidP="000264E1">
      <w:pPr>
        <w:rPr>
          <w:rFonts w:ascii="Times New Roman" w:hAnsi="Times New Roman"/>
          <w:sz w:val="24"/>
          <w:szCs w:val="24"/>
        </w:rPr>
      </w:pPr>
    </w:p>
    <w:p w:rsidR="00433948" w:rsidRPr="0044356B" w:rsidRDefault="00433948" w:rsidP="000264E1">
      <w:pPr>
        <w:spacing w:after="0"/>
        <w:rPr>
          <w:rFonts w:ascii="Times New Roman" w:hAnsi="Times New Roman"/>
          <w:sz w:val="24"/>
          <w:szCs w:val="24"/>
        </w:rPr>
      </w:pPr>
      <w:r w:rsidRPr="0044356B">
        <w:rPr>
          <w:rFonts w:ascii="Times New Roman" w:hAnsi="Times New Roman"/>
          <w:sz w:val="24"/>
          <w:szCs w:val="24"/>
        </w:rPr>
        <w:br w:type="page"/>
      </w:r>
    </w:p>
    <w:p w:rsidR="00716DD9" w:rsidRPr="0044356B" w:rsidDel="00C32506" w:rsidRDefault="00716DD9" w:rsidP="000264E1">
      <w:pPr>
        <w:pStyle w:val="Paragraphedeliste"/>
        <w:pBdr>
          <w:top w:val="single" w:sz="4" w:space="1" w:color="auto"/>
          <w:left w:val="single" w:sz="4" w:space="4" w:color="auto"/>
          <w:bottom w:val="single" w:sz="4" w:space="1" w:color="auto"/>
          <w:right w:val="single" w:sz="4" w:space="4" w:color="auto"/>
        </w:pBdr>
        <w:ind w:left="0"/>
        <w:rPr>
          <w:del w:id="626" w:author="DP SPIP" w:date="2016-12-30T15:59:00Z"/>
        </w:rPr>
      </w:pPr>
      <w:bookmarkStart w:id="627" w:name="_Toc436731938"/>
      <w:bookmarkStart w:id="628" w:name="_Toc436733203"/>
      <w:bookmarkStart w:id="629" w:name="_Toc437366014"/>
      <w:bookmarkStart w:id="630" w:name="_Toc437531423"/>
      <w:bookmarkStart w:id="631" w:name="_Toc437533617"/>
      <w:bookmarkStart w:id="632" w:name="_Toc437537626"/>
    </w:p>
    <w:bookmarkEnd w:id="627"/>
    <w:bookmarkEnd w:id="628"/>
    <w:bookmarkEnd w:id="629"/>
    <w:bookmarkEnd w:id="630"/>
    <w:bookmarkEnd w:id="631"/>
    <w:bookmarkEnd w:id="632"/>
    <w:p w:rsidR="00837739" w:rsidRDefault="00837739" w:rsidP="000264E1">
      <w:pPr>
        <w:pStyle w:val="Paragraphedeliste"/>
        <w:pBdr>
          <w:top w:val="single" w:sz="4" w:space="1" w:color="auto"/>
          <w:left w:val="single" w:sz="4" w:space="4" w:color="auto"/>
          <w:bottom w:val="single" w:sz="4" w:space="1" w:color="auto"/>
          <w:right w:val="single" w:sz="4" w:space="4" w:color="auto"/>
        </w:pBdr>
        <w:ind w:left="0"/>
        <w:jc w:val="center"/>
        <w:rPr>
          <w:rFonts w:ascii="Times New Roman" w:hAnsi="Times New Roman"/>
          <w:b/>
          <w:i/>
          <w:sz w:val="24"/>
          <w:szCs w:val="24"/>
        </w:rPr>
      </w:pPr>
      <w:commentRangeStart w:id="633"/>
      <w:r w:rsidRPr="00837739">
        <w:rPr>
          <w:rFonts w:ascii="Times New Roman" w:hAnsi="Times New Roman"/>
          <w:b/>
          <w:i/>
          <w:sz w:val="24"/>
          <w:szCs w:val="24"/>
        </w:rPr>
        <w:t>Ce qu’il faut retenir</w:t>
      </w:r>
      <w:r>
        <w:rPr>
          <w:rFonts w:ascii="Times New Roman" w:hAnsi="Times New Roman"/>
          <w:b/>
          <w:i/>
          <w:sz w:val="24"/>
          <w:szCs w:val="24"/>
        </w:rPr>
        <w:t>…</w:t>
      </w:r>
    </w:p>
    <w:p w:rsidR="00716DD9" w:rsidRPr="0082013B" w:rsidRDefault="00837739" w:rsidP="000264E1">
      <w:pPr>
        <w:pStyle w:val="Paragraphedeliste"/>
        <w:pBdr>
          <w:top w:val="single" w:sz="4" w:space="1" w:color="auto"/>
          <w:left w:val="single" w:sz="4" w:space="4" w:color="auto"/>
          <w:bottom w:val="single" w:sz="4" w:space="1" w:color="auto"/>
          <w:right w:val="single" w:sz="4" w:space="4" w:color="auto"/>
        </w:pBdr>
        <w:ind w:left="0"/>
        <w:jc w:val="center"/>
        <w:rPr>
          <w:rFonts w:ascii="Times New Roman" w:hAnsi="Times New Roman"/>
          <w:b/>
          <w:sz w:val="24"/>
          <w:szCs w:val="24"/>
        </w:rPr>
      </w:pPr>
      <w:r w:rsidRPr="0082013B">
        <w:rPr>
          <w:rFonts w:ascii="Times New Roman" w:hAnsi="Times New Roman"/>
          <w:b/>
          <w:sz w:val="24"/>
          <w:szCs w:val="24"/>
        </w:rPr>
        <w:t>Synthèse des p</w:t>
      </w:r>
      <w:r w:rsidR="00716DD9" w:rsidRPr="0082013B">
        <w:rPr>
          <w:rFonts w:ascii="Times New Roman" w:hAnsi="Times New Roman"/>
          <w:b/>
          <w:sz w:val="24"/>
          <w:szCs w:val="24"/>
        </w:rPr>
        <w:t>rincipes d’une méthodologie de l’intervention efficace des SPIP</w:t>
      </w:r>
      <w:commentRangeEnd w:id="633"/>
      <w:r w:rsidR="00A939BE">
        <w:rPr>
          <w:rStyle w:val="Marquedecommentaire"/>
        </w:rPr>
        <w:commentReference w:id="633"/>
      </w:r>
    </w:p>
    <w:p w:rsidR="00D21075" w:rsidRPr="00894D0C" w:rsidRDefault="00D21075" w:rsidP="000264E1">
      <w:pPr>
        <w:pStyle w:val="Paragraphedeliste"/>
        <w:pBdr>
          <w:top w:val="single" w:sz="4" w:space="1" w:color="auto"/>
          <w:left w:val="single" w:sz="4" w:space="4" w:color="auto"/>
          <w:bottom w:val="single" w:sz="4" w:space="1" w:color="auto"/>
          <w:right w:val="single" w:sz="4" w:space="4" w:color="auto"/>
        </w:pBdr>
        <w:ind w:left="0"/>
        <w:rPr>
          <w:rFonts w:ascii="Times New Roman" w:hAnsi="Times New Roman"/>
          <w:sz w:val="18"/>
          <w:szCs w:val="18"/>
        </w:rPr>
      </w:pPr>
    </w:p>
    <w:p w:rsidR="00042357" w:rsidRPr="0044356B" w:rsidRDefault="00967D55" w:rsidP="000264E1">
      <w:pPr>
        <w:pStyle w:val="Paragraphedeliste"/>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r w:rsidRPr="0044356B">
        <w:rPr>
          <w:rFonts w:ascii="Times New Roman" w:hAnsi="Times New Roman"/>
          <w:sz w:val="24"/>
          <w:szCs w:val="24"/>
        </w:rPr>
        <w:t xml:space="preserve">La méthodologie de l’intervention des SPIP s’insère dans </w:t>
      </w:r>
      <w:r w:rsidR="00B4454E" w:rsidRPr="0044356B">
        <w:rPr>
          <w:rFonts w:ascii="Times New Roman" w:hAnsi="Times New Roman"/>
          <w:sz w:val="24"/>
          <w:szCs w:val="24"/>
        </w:rPr>
        <w:t>une</w:t>
      </w:r>
      <w:r w:rsidR="00FB1353" w:rsidRPr="0044356B">
        <w:rPr>
          <w:rFonts w:ascii="Times New Roman" w:hAnsi="Times New Roman"/>
          <w:sz w:val="24"/>
          <w:szCs w:val="24"/>
        </w:rPr>
        <w:t xml:space="preserve"> culture professionnelle</w:t>
      </w:r>
      <w:r w:rsidRPr="0044356B">
        <w:rPr>
          <w:rFonts w:ascii="Times New Roman" w:hAnsi="Times New Roman"/>
          <w:sz w:val="24"/>
          <w:szCs w:val="24"/>
        </w:rPr>
        <w:t> : celle de l’accompagnement vers une sortie de délinquance</w:t>
      </w:r>
      <w:r w:rsidR="00B4454E" w:rsidRPr="0044356B">
        <w:rPr>
          <w:rFonts w:ascii="Times New Roman" w:hAnsi="Times New Roman"/>
          <w:sz w:val="24"/>
          <w:szCs w:val="24"/>
        </w:rPr>
        <w:t>,</w:t>
      </w:r>
      <w:r w:rsidRPr="0044356B">
        <w:rPr>
          <w:rFonts w:ascii="Times New Roman" w:hAnsi="Times New Roman"/>
          <w:sz w:val="24"/>
          <w:szCs w:val="24"/>
        </w:rPr>
        <w:t xml:space="preserve"> par des </w:t>
      </w:r>
      <w:r w:rsidR="00042357" w:rsidRPr="0044356B">
        <w:rPr>
          <w:rFonts w:ascii="Times New Roman" w:hAnsi="Times New Roman"/>
          <w:sz w:val="24"/>
          <w:szCs w:val="24"/>
        </w:rPr>
        <w:t>personnels</w:t>
      </w:r>
      <w:r w:rsidRPr="0044356B">
        <w:rPr>
          <w:rFonts w:ascii="Times New Roman" w:hAnsi="Times New Roman"/>
          <w:sz w:val="24"/>
          <w:szCs w:val="24"/>
        </w:rPr>
        <w:t xml:space="preserve"> </w:t>
      </w:r>
      <w:r w:rsidR="00906C1F" w:rsidRPr="0044356B">
        <w:rPr>
          <w:rFonts w:ascii="Times New Roman" w:hAnsi="Times New Roman"/>
          <w:sz w:val="24"/>
          <w:szCs w:val="24"/>
        </w:rPr>
        <w:t>convaincus</w:t>
      </w:r>
      <w:r w:rsidR="00B4454E" w:rsidRPr="0044356B">
        <w:rPr>
          <w:rFonts w:ascii="Times New Roman" w:hAnsi="Times New Roman"/>
          <w:sz w:val="24"/>
          <w:szCs w:val="24"/>
        </w:rPr>
        <w:t>,</w:t>
      </w:r>
      <w:r w:rsidR="00906C1F" w:rsidRPr="0044356B">
        <w:rPr>
          <w:rFonts w:ascii="Times New Roman" w:hAnsi="Times New Roman"/>
          <w:sz w:val="24"/>
          <w:szCs w:val="24"/>
        </w:rPr>
        <w:t xml:space="preserve"> </w:t>
      </w:r>
      <w:r w:rsidRPr="0044356B">
        <w:rPr>
          <w:rFonts w:ascii="Times New Roman" w:hAnsi="Times New Roman"/>
          <w:sz w:val="24"/>
          <w:szCs w:val="24"/>
        </w:rPr>
        <w:t>qui</w:t>
      </w:r>
      <w:r w:rsidR="00906C1F" w:rsidRPr="0044356B">
        <w:rPr>
          <w:rFonts w:ascii="Times New Roman" w:hAnsi="Times New Roman"/>
          <w:sz w:val="24"/>
          <w:szCs w:val="24"/>
        </w:rPr>
        <w:t xml:space="preserve"> soutiennent et</w:t>
      </w:r>
      <w:r w:rsidR="00433948" w:rsidRPr="0044356B">
        <w:rPr>
          <w:rFonts w:ascii="Times New Roman" w:hAnsi="Times New Roman"/>
          <w:sz w:val="24"/>
          <w:szCs w:val="24"/>
        </w:rPr>
        <w:t xml:space="preserve"> renforcent</w:t>
      </w:r>
      <w:r w:rsidR="00FB1353" w:rsidRPr="0044356B">
        <w:rPr>
          <w:rFonts w:ascii="Times New Roman" w:hAnsi="Times New Roman"/>
          <w:sz w:val="24"/>
          <w:szCs w:val="24"/>
        </w:rPr>
        <w:t xml:space="preserve"> les capacités </w:t>
      </w:r>
      <w:r w:rsidR="00042357" w:rsidRPr="0044356B">
        <w:rPr>
          <w:rFonts w:ascii="Times New Roman" w:hAnsi="Times New Roman"/>
          <w:sz w:val="24"/>
          <w:szCs w:val="24"/>
        </w:rPr>
        <w:t xml:space="preserve">et opportunités </w:t>
      </w:r>
      <w:r w:rsidR="00FB1353" w:rsidRPr="0044356B">
        <w:rPr>
          <w:rFonts w:ascii="Times New Roman" w:hAnsi="Times New Roman"/>
          <w:sz w:val="24"/>
          <w:szCs w:val="24"/>
        </w:rPr>
        <w:t>de changements</w:t>
      </w:r>
      <w:r w:rsidRPr="0044356B">
        <w:rPr>
          <w:rFonts w:ascii="Times New Roman" w:hAnsi="Times New Roman"/>
          <w:sz w:val="24"/>
          <w:szCs w:val="24"/>
        </w:rPr>
        <w:t xml:space="preserve"> des personnes suivies.</w:t>
      </w:r>
      <w:ins w:id="634" w:author="DP SPIP" w:date="2016-11-10T11:48:00Z">
        <w:r w:rsidR="00E40C1F">
          <w:rPr>
            <w:rFonts w:ascii="Times New Roman" w:hAnsi="Times New Roman"/>
            <w:sz w:val="24"/>
            <w:szCs w:val="24"/>
          </w:rPr>
          <w:t xml:space="preserve"> Ainsi, </w:t>
        </w:r>
      </w:ins>
      <w:ins w:id="635" w:author="DP SPIP" w:date="2016-11-10T11:53:00Z">
        <w:r w:rsidR="00E40C1F">
          <w:rPr>
            <w:rFonts w:ascii="Times New Roman" w:hAnsi="Times New Roman"/>
            <w:sz w:val="24"/>
            <w:szCs w:val="24"/>
          </w:rPr>
          <w:t>d</w:t>
        </w:r>
      </w:ins>
      <w:ins w:id="636" w:author="DP SPIP" w:date="2016-11-10T11:48:00Z">
        <w:r w:rsidR="00E40C1F">
          <w:rPr>
            <w:rFonts w:ascii="Times New Roman" w:hAnsi="Times New Roman"/>
            <w:sz w:val="24"/>
            <w:szCs w:val="24"/>
          </w:rPr>
          <w:t>es méthodes d</w:t>
        </w:r>
      </w:ins>
      <w:ins w:id="637" w:author="DP SPIP" w:date="2016-11-10T11:49:00Z">
        <w:r w:rsidR="00E40C1F">
          <w:rPr>
            <w:rFonts w:ascii="Times New Roman" w:hAnsi="Times New Roman"/>
            <w:sz w:val="24"/>
            <w:szCs w:val="24"/>
          </w:rPr>
          <w:t xml:space="preserve">’intervention </w:t>
        </w:r>
      </w:ins>
      <w:ins w:id="638" w:author="DP SPIP" w:date="2016-11-10T11:54:00Z">
        <w:r w:rsidR="00E40C1F">
          <w:rPr>
            <w:rFonts w:ascii="Times New Roman" w:hAnsi="Times New Roman"/>
            <w:sz w:val="24"/>
            <w:szCs w:val="24"/>
          </w:rPr>
          <w:t>socio-éducatives</w:t>
        </w:r>
      </w:ins>
      <w:ins w:id="639" w:author="DP SPIP" w:date="2016-11-10T11:49:00Z">
        <w:r w:rsidR="00E40C1F">
          <w:rPr>
            <w:rFonts w:ascii="Times New Roman" w:hAnsi="Times New Roman"/>
            <w:sz w:val="24"/>
            <w:szCs w:val="24"/>
          </w:rPr>
          <w:t xml:space="preserve"> sont d</w:t>
        </w:r>
      </w:ins>
      <w:ins w:id="640" w:author="DP SPIP" w:date="2016-11-10T11:53:00Z">
        <w:r w:rsidR="00E40C1F">
          <w:rPr>
            <w:rFonts w:ascii="Times New Roman" w:hAnsi="Times New Roman"/>
            <w:sz w:val="24"/>
            <w:szCs w:val="24"/>
          </w:rPr>
          <w:t>’</w:t>
        </w:r>
      </w:ins>
      <w:ins w:id="641" w:author="DP SPIP" w:date="2016-11-10T11:49:00Z">
        <w:r w:rsidR="00E40C1F">
          <w:rPr>
            <w:rFonts w:ascii="Times New Roman" w:hAnsi="Times New Roman"/>
            <w:sz w:val="24"/>
            <w:szCs w:val="24"/>
          </w:rPr>
          <w:t>ores et déjà pratiquées par les personnels des SPIP et prennent en compte le contexte social, économique, familial, relationnel et sanitaire de la per</w:t>
        </w:r>
      </w:ins>
      <w:ins w:id="642" w:author="DP SPIP" w:date="2016-11-10T11:50:00Z">
        <w:r w:rsidR="00E40C1F">
          <w:rPr>
            <w:rFonts w:ascii="Times New Roman" w:hAnsi="Times New Roman"/>
            <w:sz w:val="24"/>
            <w:szCs w:val="24"/>
          </w:rPr>
          <w:t>so</w:t>
        </w:r>
      </w:ins>
      <w:ins w:id="643" w:author="DP SPIP" w:date="2016-11-10T11:49:00Z">
        <w:r w:rsidR="00E40C1F">
          <w:rPr>
            <w:rFonts w:ascii="Times New Roman" w:hAnsi="Times New Roman"/>
            <w:sz w:val="24"/>
            <w:szCs w:val="24"/>
          </w:rPr>
          <w:t>nne suivie.</w:t>
        </w:r>
      </w:ins>
    </w:p>
    <w:p w:rsidR="00042357" w:rsidRPr="0044356B" w:rsidRDefault="00E40C1F" w:rsidP="000264E1">
      <w:pPr>
        <w:pStyle w:val="Paragraphedeliste"/>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ins w:id="644" w:author="DP SPIP" w:date="2016-11-10T11:51:00Z">
        <w:r>
          <w:rPr>
            <w:rFonts w:ascii="Times New Roman" w:hAnsi="Times New Roman"/>
            <w:sz w:val="24"/>
            <w:szCs w:val="24"/>
          </w:rPr>
          <w:t>Con</w:t>
        </w:r>
      </w:ins>
      <w:ins w:id="645" w:author="DP SPIP" w:date="2016-11-10T11:52:00Z">
        <w:r>
          <w:rPr>
            <w:rFonts w:ascii="Times New Roman" w:hAnsi="Times New Roman"/>
            <w:sz w:val="24"/>
            <w:szCs w:val="24"/>
          </w:rPr>
          <w:t>s</w:t>
        </w:r>
      </w:ins>
      <w:ins w:id="646" w:author="DP SPIP" w:date="2016-11-10T11:51:00Z">
        <w:r>
          <w:rPr>
            <w:rFonts w:ascii="Times New Roman" w:hAnsi="Times New Roman"/>
            <w:sz w:val="24"/>
            <w:szCs w:val="24"/>
          </w:rPr>
          <w:t>truit</w:t>
        </w:r>
      </w:ins>
      <w:ins w:id="647" w:author="DP SPIP" w:date="2016-11-10T11:52:00Z">
        <w:r>
          <w:rPr>
            <w:rFonts w:ascii="Times New Roman" w:hAnsi="Times New Roman"/>
            <w:sz w:val="24"/>
            <w:szCs w:val="24"/>
          </w:rPr>
          <w:t>e</w:t>
        </w:r>
      </w:ins>
      <w:ins w:id="648" w:author="DP SPIP" w:date="2016-11-10T11:51:00Z">
        <w:r>
          <w:rPr>
            <w:rFonts w:ascii="Times New Roman" w:hAnsi="Times New Roman"/>
            <w:sz w:val="24"/>
            <w:szCs w:val="24"/>
          </w:rPr>
          <w:t xml:space="preserve"> dans la continuité de cette tradition des </w:t>
        </w:r>
      </w:ins>
      <w:ins w:id="649" w:author="DP SPIP" w:date="2016-11-10T11:52:00Z">
        <w:r>
          <w:rPr>
            <w:rFonts w:ascii="Times New Roman" w:hAnsi="Times New Roman"/>
            <w:sz w:val="24"/>
            <w:szCs w:val="24"/>
          </w:rPr>
          <w:t>pratiques</w:t>
        </w:r>
      </w:ins>
      <w:ins w:id="650" w:author="DP SPIP" w:date="2016-11-10T11:51:00Z">
        <w:r>
          <w:rPr>
            <w:rFonts w:ascii="Times New Roman" w:hAnsi="Times New Roman"/>
            <w:sz w:val="24"/>
            <w:szCs w:val="24"/>
          </w:rPr>
          <w:t xml:space="preserve"> </w:t>
        </w:r>
      </w:ins>
      <w:ins w:id="651" w:author="DP SPIP" w:date="2016-11-10T11:53:00Z">
        <w:r>
          <w:rPr>
            <w:rFonts w:ascii="Times New Roman" w:hAnsi="Times New Roman"/>
            <w:sz w:val="24"/>
            <w:szCs w:val="24"/>
          </w:rPr>
          <w:t>en</w:t>
        </w:r>
      </w:ins>
      <w:ins w:id="652" w:author="DP SPIP" w:date="2016-11-10T11:51:00Z">
        <w:r>
          <w:rPr>
            <w:rFonts w:ascii="Times New Roman" w:hAnsi="Times New Roman"/>
            <w:sz w:val="24"/>
            <w:szCs w:val="24"/>
          </w:rPr>
          <w:t xml:space="preserve"> SPIP, </w:t>
        </w:r>
      </w:ins>
      <w:del w:id="653" w:author="DP SPIP" w:date="2016-11-10T11:51:00Z">
        <w:r w:rsidR="00B4454E" w:rsidRPr="0044356B" w:rsidDel="00E40C1F">
          <w:rPr>
            <w:rFonts w:ascii="Times New Roman" w:hAnsi="Times New Roman"/>
            <w:sz w:val="24"/>
            <w:szCs w:val="24"/>
          </w:rPr>
          <w:delText>L</w:delText>
        </w:r>
      </w:del>
      <w:ins w:id="654" w:author="DP SPIP" w:date="2016-11-10T11:53:00Z">
        <w:r>
          <w:rPr>
            <w:rFonts w:ascii="Times New Roman" w:hAnsi="Times New Roman"/>
            <w:sz w:val="24"/>
            <w:szCs w:val="24"/>
          </w:rPr>
          <w:t>l</w:t>
        </w:r>
      </w:ins>
      <w:r w:rsidR="00B4454E" w:rsidRPr="0044356B">
        <w:rPr>
          <w:rFonts w:ascii="Times New Roman" w:hAnsi="Times New Roman"/>
          <w:sz w:val="24"/>
          <w:szCs w:val="24"/>
        </w:rPr>
        <w:t xml:space="preserve">e présent référentiel </w:t>
      </w:r>
      <w:r w:rsidR="00837739">
        <w:rPr>
          <w:rFonts w:ascii="Times New Roman" w:hAnsi="Times New Roman"/>
          <w:sz w:val="24"/>
          <w:szCs w:val="24"/>
        </w:rPr>
        <w:t>n’est pas</w:t>
      </w:r>
      <w:r w:rsidR="00B4454E" w:rsidRPr="0044356B">
        <w:rPr>
          <w:rFonts w:ascii="Times New Roman" w:hAnsi="Times New Roman"/>
          <w:sz w:val="24"/>
          <w:szCs w:val="24"/>
        </w:rPr>
        <w:t xml:space="preserve"> </w:t>
      </w:r>
      <w:del w:id="655" w:author="DP SPIP" w:date="2016-11-10T11:53:00Z">
        <w:r w:rsidR="00B4454E" w:rsidRPr="0044356B" w:rsidDel="00E40C1F">
          <w:rPr>
            <w:rFonts w:ascii="Times New Roman" w:hAnsi="Times New Roman"/>
            <w:sz w:val="24"/>
            <w:szCs w:val="24"/>
          </w:rPr>
          <w:delText xml:space="preserve">construit </w:delText>
        </w:r>
      </w:del>
      <w:ins w:id="656" w:author="DP SPIP" w:date="2016-11-10T11:53:00Z">
        <w:r>
          <w:rPr>
            <w:rFonts w:ascii="Times New Roman" w:hAnsi="Times New Roman"/>
            <w:sz w:val="24"/>
            <w:szCs w:val="24"/>
          </w:rPr>
          <w:t>élaboré</w:t>
        </w:r>
        <w:r w:rsidRPr="0044356B">
          <w:rPr>
            <w:rFonts w:ascii="Times New Roman" w:hAnsi="Times New Roman"/>
            <w:sz w:val="24"/>
            <w:szCs w:val="24"/>
          </w:rPr>
          <w:t xml:space="preserve"> </w:t>
        </w:r>
      </w:ins>
      <w:r w:rsidR="00B4454E" w:rsidRPr="0044356B">
        <w:rPr>
          <w:rFonts w:ascii="Times New Roman" w:hAnsi="Times New Roman"/>
          <w:sz w:val="24"/>
          <w:szCs w:val="24"/>
        </w:rPr>
        <w:t xml:space="preserve">à partir </w:t>
      </w:r>
      <w:r w:rsidR="00042357" w:rsidRPr="0044356B">
        <w:rPr>
          <w:rFonts w:ascii="Times New Roman" w:hAnsi="Times New Roman"/>
          <w:sz w:val="24"/>
          <w:szCs w:val="24"/>
        </w:rPr>
        <w:t>d’un modèle</w:t>
      </w:r>
      <w:r w:rsidR="00B4454E" w:rsidRPr="0044356B">
        <w:rPr>
          <w:rFonts w:ascii="Times New Roman" w:hAnsi="Times New Roman"/>
          <w:sz w:val="24"/>
          <w:szCs w:val="24"/>
        </w:rPr>
        <w:t xml:space="preserve"> </w:t>
      </w:r>
      <w:r w:rsidR="006218E1" w:rsidRPr="0044356B">
        <w:rPr>
          <w:rFonts w:ascii="Times New Roman" w:hAnsi="Times New Roman"/>
          <w:sz w:val="24"/>
          <w:szCs w:val="24"/>
        </w:rPr>
        <w:t>unique</w:t>
      </w:r>
      <w:r w:rsidR="00837739">
        <w:rPr>
          <w:rFonts w:ascii="Times New Roman" w:hAnsi="Times New Roman"/>
          <w:sz w:val="24"/>
          <w:szCs w:val="24"/>
        </w:rPr>
        <w:t xml:space="preserve"> </w:t>
      </w:r>
      <w:r w:rsidR="00B4454E" w:rsidRPr="0044356B">
        <w:rPr>
          <w:rFonts w:ascii="Times New Roman" w:hAnsi="Times New Roman"/>
          <w:sz w:val="24"/>
          <w:szCs w:val="24"/>
        </w:rPr>
        <w:t xml:space="preserve">: il </w:t>
      </w:r>
      <w:r w:rsidR="00837739">
        <w:rPr>
          <w:rFonts w:ascii="Times New Roman" w:hAnsi="Times New Roman"/>
          <w:sz w:val="24"/>
          <w:szCs w:val="24"/>
        </w:rPr>
        <w:t>prend</w:t>
      </w:r>
      <w:r w:rsidR="00B4454E" w:rsidRPr="0044356B">
        <w:rPr>
          <w:rFonts w:ascii="Times New Roman" w:hAnsi="Times New Roman"/>
          <w:sz w:val="24"/>
          <w:szCs w:val="24"/>
        </w:rPr>
        <w:t xml:space="preserve"> en considération </w:t>
      </w:r>
      <w:r w:rsidR="00837739">
        <w:rPr>
          <w:rFonts w:ascii="Times New Roman" w:hAnsi="Times New Roman"/>
          <w:sz w:val="24"/>
          <w:szCs w:val="24"/>
        </w:rPr>
        <w:t>d</w:t>
      </w:r>
      <w:r w:rsidR="00B4454E" w:rsidRPr="0044356B">
        <w:rPr>
          <w:rFonts w:ascii="Times New Roman" w:hAnsi="Times New Roman"/>
          <w:sz w:val="24"/>
          <w:szCs w:val="24"/>
        </w:rPr>
        <w:t>es</w:t>
      </w:r>
      <w:r w:rsidR="00042357" w:rsidRPr="0044356B">
        <w:rPr>
          <w:rFonts w:ascii="Times New Roman" w:hAnsi="Times New Roman"/>
          <w:sz w:val="24"/>
          <w:szCs w:val="24"/>
        </w:rPr>
        <w:t xml:space="preserve"> pratiques décrites comme probantes par </w:t>
      </w:r>
      <w:r w:rsidR="00837739">
        <w:rPr>
          <w:rFonts w:ascii="Times New Roman" w:hAnsi="Times New Roman"/>
          <w:sz w:val="24"/>
          <w:szCs w:val="24"/>
        </w:rPr>
        <w:t>différentes</w:t>
      </w:r>
      <w:r w:rsidR="00837739" w:rsidRPr="0044356B">
        <w:rPr>
          <w:rFonts w:ascii="Times New Roman" w:hAnsi="Times New Roman"/>
          <w:sz w:val="24"/>
          <w:szCs w:val="24"/>
        </w:rPr>
        <w:t xml:space="preserve"> </w:t>
      </w:r>
      <w:r w:rsidR="00042357" w:rsidRPr="0044356B">
        <w:rPr>
          <w:rFonts w:ascii="Times New Roman" w:hAnsi="Times New Roman"/>
          <w:sz w:val="24"/>
          <w:szCs w:val="24"/>
        </w:rPr>
        <w:t xml:space="preserve">études </w:t>
      </w:r>
      <w:r w:rsidR="00837739">
        <w:rPr>
          <w:rFonts w:ascii="Times New Roman" w:hAnsi="Times New Roman"/>
          <w:sz w:val="24"/>
          <w:szCs w:val="24"/>
        </w:rPr>
        <w:t>ou</w:t>
      </w:r>
      <w:r w:rsidR="00837739" w:rsidRPr="0044356B">
        <w:rPr>
          <w:rFonts w:ascii="Times New Roman" w:hAnsi="Times New Roman"/>
          <w:sz w:val="24"/>
          <w:szCs w:val="24"/>
        </w:rPr>
        <w:t xml:space="preserve"> </w:t>
      </w:r>
      <w:r w:rsidR="00042357" w:rsidRPr="0044356B">
        <w:rPr>
          <w:rFonts w:ascii="Times New Roman" w:hAnsi="Times New Roman"/>
          <w:sz w:val="24"/>
          <w:szCs w:val="24"/>
        </w:rPr>
        <w:t>recherches internationales</w:t>
      </w:r>
      <w:r w:rsidR="00B4454E" w:rsidRPr="0044356B">
        <w:rPr>
          <w:rFonts w:ascii="Times New Roman" w:hAnsi="Times New Roman"/>
          <w:sz w:val="24"/>
          <w:szCs w:val="24"/>
        </w:rPr>
        <w:t xml:space="preserve"> et par les</w:t>
      </w:r>
      <w:r w:rsidR="00042357" w:rsidRPr="0044356B">
        <w:rPr>
          <w:rFonts w:ascii="Times New Roman" w:hAnsi="Times New Roman"/>
          <w:sz w:val="24"/>
          <w:szCs w:val="24"/>
        </w:rPr>
        <w:t xml:space="preserve"> règles européennes relatives à la probation</w:t>
      </w:r>
      <w:r w:rsidR="001D7710" w:rsidRPr="0044356B">
        <w:rPr>
          <w:rFonts w:ascii="Times New Roman" w:hAnsi="Times New Roman"/>
          <w:sz w:val="24"/>
          <w:szCs w:val="24"/>
        </w:rPr>
        <w:t>.</w:t>
      </w:r>
    </w:p>
    <w:p w:rsidR="00FB1353" w:rsidRPr="00894D0C" w:rsidRDefault="00FB1353" w:rsidP="000264E1">
      <w:pPr>
        <w:pStyle w:val="Paragraphedeliste"/>
        <w:pBdr>
          <w:top w:val="single" w:sz="4" w:space="1" w:color="auto"/>
          <w:left w:val="single" w:sz="4" w:space="4" w:color="auto"/>
          <w:bottom w:val="single" w:sz="4" w:space="1" w:color="auto"/>
          <w:right w:val="single" w:sz="4" w:space="4" w:color="auto"/>
        </w:pBdr>
        <w:ind w:left="0"/>
        <w:rPr>
          <w:rFonts w:ascii="Times New Roman" w:hAnsi="Times New Roman"/>
          <w:sz w:val="18"/>
          <w:szCs w:val="18"/>
        </w:rPr>
      </w:pPr>
    </w:p>
    <w:p w:rsidR="001D7710" w:rsidRPr="0044356B" w:rsidRDefault="00014B19" w:rsidP="000264E1">
      <w:pPr>
        <w:pStyle w:val="Paragraphedeliste"/>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r w:rsidRPr="0044356B">
        <w:rPr>
          <w:rFonts w:ascii="Times New Roman" w:hAnsi="Times New Roman"/>
          <w:sz w:val="24"/>
          <w:szCs w:val="24"/>
        </w:rPr>
        <w:t>Sur cette base</w:t>
      </w:r>
      <w:r w:rsidR="00042357" w:rsidRPr="0044356B">
        <w:rPr>
          <w:rFonts w:ascii="Times New Roman" w:hAnsi="Times New Roman"/>
          <w:sz w:val="24"/>
          <w:szCs w:val="24"/>
        </w:rPr>
        <w:t xml:space="preserve">, les lignes directrices de la méthodologie de l’intervention des SPIP peuvent être </w:t>
      </w:r>
      <w:r w:rsidR="001D7710" w:rsidRPr="0044356B">
        <w:rPr>
          <w:rFonts w:ascii="Times New Roman" w:hAnsi="Times New Roman"/>
          <w:sz w:val="24"/>
          <w:szCs w:val="24"/>
        </w:rPr>
        <w:t>déclinées comme suit :</w:t>
      </w:r>
      <w:ins w:id="657" w:author="Direction de projet chargée des SPIP" w:date="2016-11-30T16:41:00Z">
        <w:del w:id="658" w:author="DP SPIP" w:date="2016-12-19T14:48:00Z">
          <w:r w:rsidR="004466DF" w:rsidDel="004607FC">
            <w:rPr>
              <w:rFonts w:ascii="Times New Roman" w:hAnsi="Times New Roman"/>
              <w:sz w:val="24"/>
              <w:szCs w:val="24"/>
            </w:rPr>
            <w:delText>risque</w:delText>
          </w:r>
        </w:del>
      </w:ins>
    </w:p>
    <w:p w:rsidR="00152FC8" w:rsidRPr="0044356B" w:rsidRDefault="00837739" w:rsidP="000264E1">
      <w:pPr>
        <w:pStyle w:val="Paragraphedeliste"/>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r>
        <w:rPr>
          <w:rFonts w:ascii="Times New Roman" w:hAnsi="Times New Roman"/>
          <w:sz w:val="24"/>
          <w:szCs w:val="24"/>
        </w:rPr>
        <w:t xml:space="preserve">1- </w:t>
      </w:r>
      <w:r w:rsidR="00FB1353" w:rsidRPr="0044356B">
        <w:rPr>
          <w:rFonts w:ascii="Times New Roman" w:hAnsi="Times New Roman"/>
          <w:sz w:val="24"/>
          <w:szCs w:val="24"/>
        </w:rPr>
        <w:t>L’évaluation</w:t>
      </w:r>
      <w:ins w:id="659" w:author="DP SPIP" w:date="2016-11-10T11:56:00Z">
        <w:r w:rsidR="00E40C1F">
          <w:rPr>
            <w:rFonts w:ascii="Times New Roman" w:hAnsi="Times New Roman"/>
            <w:sz w:val="24"/>
            <w:szCs w:val="24"/>
          </w:rPr>
          <w:t xml:space="preserve"> est</w:t>
        </w:r>
      </w:ins>
      <w:del w:id="660" w:author="DP SPIP" w:date="2016-11-10T11:56:00Z">
        <w:r w:rsidR="00014B19" w:rsidRPr="0044356B" w:rsidDel="00E40C1F">
          <w:rPr>
            <w:rFonts w:ascii="Times New Roman" w:hAnsi="Times New Roman"/>
            <w:sz w:val="24"/>
            <w:szCs w:val="24"/>
          </w:rPr>
          <w:delText>,</w:delText>
        </w:r>
      </w:del>
      <w:r w:rsidR="00014B19" w:rsidRPr="0044356B">
        <w:rPr>
          <w:rFonts w:ascii="Times New Roman" w:hAnsi="Times New Roman"/>
          <w:sz w:val="24"/>
          <w:szCs w:val="24"/>
        </w:rPr>
        <w:t xml:space="preserve"> </w:t>
      </w:r>
      <w:ins w:id="661" w:author="Direction de projet chargée des SPIP" w:date="2016-11-18T15:30:00Z">
        <w:r w:rsidR="00B30C3E">
          <w:rPr>
            <w:rFonts w:ascii="Times New Roman" w:hAnsi="Times New Roman"/>
            <w:sz w:val="24"/>
            <w:szCs w:val="24"/>
          </w:rPr>
          <w:t>obligatoire</w:t>
        </w:r>
      </w:ins>
      <w:ins w:id="662" w:author="DP SPIP" w:date="2016-12-19T16:04:00Z">
        <w:r w:rsidR="0039356A">
          <w:rPr>
            <w:rFonts w:ascii="Times New Roman" w:hAnsi="Times New Roman"/>
            <w:sz w:val="24"/>
            <w:szCs w:val="24"/>
          </w:rPr>
          <w:t xml:space="preserve"> </w:t>
        </w:r>
      </w:ins>
      <w:del w:id="663" w:author="Direction de projet chargée des SPIP" w:date="2016-11-18T15:30:00Z">
        <w:r w:rsidR="00014B19" w:rsidRPr="0044356B" w:rsidDel="00B30C3E">
          <w:rPr>
            <w:rFonts w:ascii="Times New Roman" w:hAnsi="Times New Roman"/>
            <w:sz w:val="24"/>
            <w:szCs w:val="24"/>
          </w:rPr>
          <w:delText>indispensable</w:delText>
        </w:r>
      </w:del>
      <w:ins w:id="664" w:author="DP SPIP" w:date="2016-11-10T11:56:00Z">
        <w:del w:id="665" w:author="Direction de projet chargée des SPIP" w:date="2016-11-18T15:30:00Z">
          <w:r w:rsidR="00E40C1F" w:rsidDel="00B30C3E">
            <w:rPr>
              <w:rFonts w:ascii="Times New Roman" w:hAnsi="Times New Roman"/>
              <w:sz w:val="24"/>
              <w:szCs w:val="24"/>
            </w:rPr>
            <w:delText xml:space="preserve"> </w:delText>
          </w:r>
        </w:del>
        <w:commentRangeStart w:id="666"/>
        <w:r w:rsidR="00E40C1F">
          <w:rPr>
            <w:rFonts w:ascii="Times New Roman" w:hAnsi="Times New Roman"/>
            <w:sz w:val="24"/>
            <w:szCs w:val="24"/>
          </w:rPr>
          <w:t>car</w:t>
        </w:r>
      </w:ins>
      <w:ins w:id="667" w:author="DP SPIP" w:date="2016-12-19T16:04:00Z">
        <w:r w:rsidR="0039356A">
          <w:rPr>
            <w:rFonts w:ascii="Times New Roman" w:hAnsi="Times New Roman"/>
            <w:sz w:val="24"/>
            <w:szCs w:val="24"/>
          </w:rPr>
          <w:t xml:space="preserve"> </w:t>
        </w:r>
      </w:ins>
      <w:del w:id="668" w:author="DP SPIP" w:date="2016-11-10T11:56:00Z">
        <w:r w:rsidR="00014B19" w:rsidRPr="0044356B" w:rsidDel="00E40C1F">
          <w:rPr>
            <w:rFonts w:ascii="Times New Roman" w:hAnsi="Times New Roman"/>
            <w:sz w:val="24"/>
            <w:szCs w:val="24"/>
          </w:rPr>
          <w:delText>, doit devenir</w:delText>
        </w:r>
        <w:r w:rsidR="008E61EA" w:rsidRPr="0044356B" w:rsidDel="00E40C1F">
          <w:rPr>
            <w:rFonts w:ascii="Times New Roman" w:hAnsi="Times New Roman"/>
            <w:sz w:val="24"/>
            <w:szCs w:val="24"/>
          </w:rPr>
          <w:delText xml:space="preserve"> obligatoire </w:delText>
        </w:r>
      </w:del>
      <w:commentRangeEnd w:id="666"/>
      <w:r w:rsidR="001E75CE">
        <w:rPr>
          <w:rStyle w:val="Marquedecommentaire"/>
        </w:rPr>
        <w:commentReference w:id="666"/>
      </w:r>
      <w:del w:id="669" w:author="DP SPIP" w:date="2016-11-10T11:56:00Z">
        <w:r w:rsidR="008E61EA" w:rsidRPr="0044356B" w:rsidDel="00E40C1F">
          <w:rPr>
            <w:rFonts w:ascii="Times New Roman" w:hAnsi="Times New Roman"/>
            <w:sz w:val="24"/>
            <w:szCs w:val="24"/>
          </w:rPr>
          <w:delText xml:space="preserve">: </w:delText>
        </w:r>
      </w:del>
      <w:r w:rsidR="008E61EA" w:rsidRPr="0044356B">
        <w:rPr>
          <w:rFonts w:ascii="Times New Roman" w:hAnsi="Times New Roman"/>
          <w:sz w:val="24"/>
          <w:szCs w:val="24"/>
        </w:rPr>
        <w:t>e</w:t>
      </w:r>
      <w:r w:rsidR="00433948" w:rsidRPr="0044356B">
        <w:rPr>
          <w:rFonts w:ascii="Times New Roman" w:hAnsi="Times New Roman"/>
          <w:sz w:val="24"/>
          <w:szCs w:val="24"/>
        </w:rPr>
        <w:t xml:space="preserve">lle permet </w:t>
      </w:r>
      <w:r w:rsidR="00FB1353" w:rsidRPr="0044356B">
        <w:rPr>
          <w:rFonts w:ascii="Times New Roman" w:hAnsi="Times New Roman"/>
          <w:sz w:val="24"/>
          <w:szCs w:val="24"/>
        </w:rPr>
        <w:t xml:space="preserve">la définition </w:t>
      </w:r>
      <w:r w:rsidR="00705E3E" w:rsidRPr="0044356B">
        <w:rPr>
          <w:rFonts w:ascii="Times New Roman" w:hAnsi="Times New Roman"/>
          <w:sz w:val="24"/>
          <w:szCs w:val="24"/>
        </w:rPr>
        <w:t>d’un</w:t>
      </w:r>
      <w:r w:rsidR="00433948" w:rsidRPr="0044356B">
        <w:rPr>
          <w:rFonts w:ascii="Times New Roman" w:hAnsi="Times New Roman"/>
          <w:sz w:val="24"/>
          <w:szCs w:val="24"/>
        </w:rPr>
        <w:t xml:space="preserve"> contenu </w:t>
      </w:r>
      <w:ins w:id="670" w:author="DP SPIP" w:date="2016-11-10T11:56:00Z">
        <w:r w:rsidR="00E40C1F">
          <w:rPr>
            <w:rFonts w:ascii="Times New Roman" w:hAnsi="Times New Roman"/>
            <w:sz w:val="24"/>
            <w:szCs w:val="24"/>
          </w:rPr>
          <w:t xml:space="preserve">de prise </w:t>
        </w:r>
      </w:ins>
      <w:ins w:id="671" w:author="Direction de projet chargée des SPIP" w:date="2016-11-15T11:34:00Z">
        <w:r w:rsidR="001E75CE">
          <w:rPr>
            <w:rFonts w:ascii="Times New Roman" w:hAnsi="Times New Roman"/>
            <w:sz w:val="24"/>
            <w:szCs w:val="24"/>
          </w:rPr>
          <w:t>en</w:t>
        </w:r>
      </w:ins>
      <w:ins w:id="672" w:author="DP SPIP" w:date="2016-11-10T11:56:00Z">
        <w:del w:id="673" w:author="Direction de projet chargée des SPIP" w:date="2016-11-15T11:34:00Z">
          <w:r w:rsidR="00E40C1F" w:rsidDel="001E75CE">
            <w:rPr>
              <w:rFonts w:ascii="Times New Roman" w:hAnsi="Times New Roman"/>
              <w:sz w:val="24"/>
              <w:szCs w:val="24"/>
            </w:rPr>
            <w:delText>ne</w:delText>
          </w:r>
        </w:del>
        <w:r w:rsidR="00E40C1F">
          <w:rPr>
            <w:rFonts w:ascii="Times New Roman" w:hAnsi="Times New Roman"/>
            <w:sz w:val="24"/>
            <w:szCs w:val="24"/>
          </w:rPr>
          <w:t xml:space="preserve"> charge </w:t>
        </w:r>
      </w:ins>
      <w:r w:rsidR="00433948" w:rsidRPr="0044356B">
        <w:rPr>
          <w:rFonts w:ascii="Times New Roman" w:hAnsi="Times New Roman"/>
          <w:sz w:val="24"/>
          <w:szCs w:val="24"/>
        </w:rPr>
        <w:t>adapté à chaque personne suivie (individualisation du suivi)</w:t>
      </w:r>
      <w:r w:rsidR="00753634" w:rsidRPr="0044356B">
        <w:rPr>
          <w:rFonts w:ascii="Times New Roman" w:hAnsi="Times New Roman"/>
          <w:sz w:val="24"/>
          <w:szCs w:val="24"/>
        </w:rPr>
        <w:t> ;</w:t>
      </w:r>
    </w:p>
    <w:p w:rsidR="00152FC8" w:rsidRPr="0044356B" w:rsidRDefault="00837739" w:rsidP="000264E1">
      <w:pPr>
        <w:pStyle w:val="Paragraphedeliste"/>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r>
        <w:rPr>
          <w:rFonts w:ascii="Times New Roman" w:hAnsi="Times New Roman"/>
          <w:sz w:val="24"/>
          <w:szCs w:val="24"/>
        </w:rPr>
        <w:t xml:space="preserve">2- </w:t>
      </w:r>
      <w:r w:rsidR="00FB1353" w:rsidRPr="0044356B">
        <w:rPr>
          <w:rFonts w:ascii="Times New Roman" w:hAnsi="Times New Roman"/>
          <w:sz w:val="24"/>
          <w:szCs w:val="24"/>
        </w:rPr>
        <w:t xml:space="preserve">L’évaluation d’un niveau de risque </w:t>
      </w:r>
      <w:r w:rsidR="00433948" w:rsidRPr="0044356B">
        <w:rPr>
          <w:rFonts w:ascii="Times New Roman" w:hAnsi="Times New Roman"/>
          <w:sz w:val="24"/>
          <w:szCs w:val="24"/>
        </w:rPr>
        <w:t>de récidive</w:t>
      </w:r>
      <w:ins w:id="674" w:author="Direction de projet chargée des SPIP" w:date="2016-11-30T16:39:00Z">
        <w:r w:rsidR="004466DF">
          <w:rPr>
            <w:rFonts w:ascii="Times New Roman" w:hAnsi="Times New Roman"/>
            <w:sz w:val="24"/>
            <w:szCs w:val="24"/>
          </w:rPr>
          <w:t xml:space="preserve"> (</w:t>
        </w:r>
      </w:ins>
      <w:r w:rsidR="00433948" w:rsidRPr="0044356B">
        <w:rPr>
          <w:rFonts w:ascii="Times New Roman" w:hAnsi="Times New Roman"/>
          <w:sz w:val="24"/>
          <w:szCs w:val="24"/>
        </w:rPr>
        <w:t xml:space="preserve"> poursuit</w:t>
      </w:r>
      <w:r w:rsidR="00FB1353" w:rsidRPr="0044356B">
        <w:rPr>
          <w:rFonts w:ascii="Times New Roman" w:hAnsi="Times New Roman"/>
          <w:sz w:val="24"/>
          <w:szCs w:val="24"/>
        </w:rPr>
        <w:t xml:space="preserve"> une finalité bien précise : il s’agit d’adapter le niveau d’intervention pour intensifier le travail a</w:t>
      </w:r>
      <w:r w:rsidR="00433948" w:rsidRPr="0044356B">
        <w:rPr>
          <w:rFonts w:ascii="Times New Roman" w:hAnsi="Times New Roman"/>
          <w:sz w:val="24"/>
          <w:szCs w:val="24"/>
        </w:rPr>
        <w:t>uprès des perso</w:t>
      </w:r>
      <w:r w:rsidR="00FB1353" w:rsidRPr="0044356B">
        <w:rPr>
          <w:rFonts w:ascii="Times New Roman" w:hAnsi="Times New Roman"/>
          <w:sz w:val="24"/>
          <w:szCs w:val="24"/>
        </w:rPr>
        <w:t>nnes qui en ont le plus besoin</w:t>
      </w:r>
      <w:r w:rsidR="00753634" w:rsidRPr="0044356B">
        <w:rPr>
          <w:rFonts w:ascii="Times New Roman" w:hAnsi="Times New Roman"/>
          <w:sz w:val="24"/>
          <w:szCs w:val="24"/>
        </w:rPr>
        <w:t>,</w:t>
      </w:r>
      <w:r w:rsidR="00FB1353" w:rsidRPr="0044356B">
        <w:rPr>
          <w:rFonts w:ascii="Times New Roman" w:hAnsi="Times New Roman"/>
          <w:sz w:val="24"/>
          <w:szCs w:val="24"/>
        </w:rPr>
        <w:t xml:space="preserve"> et s’abstenir d’intervenir pour les personne</w:t>
      </w:r>
      <w:r w:rsidR="00753634" w:rsidRPr="0044356B">
        <w:rPr>
          <w:rFonts w:ascii="Times New Roman" w:hAnsi="Times New Roman"/>
          <w:sz w:val="24"/>
          <w:szCs w:val="24"/>
        </w:rPr>
        <w:t>s</w:t>
      </w:r>
      <w:r w:rsidR="00FB1353" w:rsidRPr="0044356B">
        <w:rPr>
          <w:rFonts w:ascii="Times New Roman" w:hAnsi="Times New Roman"/>
          <w:sz w:val="24"/>
          <w:szCs w:val="24"/>
        </w:rPr>
        <w:t xml:space="preserve"> pour lesquelles l’interv</w:t>
      </w:r>
      <w:r w:rsidR="00433948" w:rsidRPr="0044356B">
        <w:rPr>
          <w:rFonts w:ascii="Times New Roman" w:hAnsi="Times New Roman"/>
          <w:sz w:val="24"/>
          <w:szCs w:val="24"/>
        </w:rPr>
        <w:t>ention n’est pas nécessaire</w:t>
      </w:r>
      <w:r w:rsidR="007B45D5" w:rsidRPr="0044356B">
        <w:rPr>
          <w:rFonts w:ascii="Times New Roman" w:hAnsi="Times New Roman"/>
          <w:sz w:val="24"/>
          <w:szCs w:val="24"/>
        </w:rPr>
        <w:t xml:space="preserve"> et pourrait même être contreproductive ; il s’agit </w:t>
      </w:r>
      <w:r w:rsidR="001D7710" w:rsidRPr="0044356B">
        <w:rPr>
          <w:rFonts w:ascii="Times New Roman" w:hAnsi="Times New Roman"/>
          <w:sz w:val="24"/>
          <w:szCs w:val="24"/>
        </w:rPr>
        <w:t xml:space="preserve">également </w:t>
      </w:r>
      <w:r w:rsidR="007B45D5" w:rsidRPr="0044356B">
        <w:rPr>
          <w:rFonts w:ascii="Times New Roman" w:hAnsi="Times New Roman"/>
          <w:sz w:val="24"/>
          <w:szCs w:val="24"/>
        </w:rPr>
        <w:t>de repérer les problématiques qui peuvent constituer des facteurs de récidive et les travailler</w:t>
      </w:r>
      <w:r w:rsidR="00433948" w:rsidRPr="0044356B">
        <w:rPr>
          <w:rFonts w:ascii="Times New Roman" w:hAnsi="Times New Roman"/>
          <w:sz w:val="24"/>
          <w:szCs w:val="24"/>
        </w:rPr>
        <w:t xml:space="preserve"> (</w:t>
      </w:r>
      <w:r w:rsidR="007B45D5" w:rsidRPr="0044356B">
        <w:rPr>
          <w:rFonts w:ascii="Times New Roman" w:hAnsi="Times New Roman"/>
          <w:sz w:val="24"/>
          <w:szCs w:val="24"/>
        </w:rPr>
        <w:t xml:space="preserve">ex : les réseaux délinquants, les représentations favorisant la délinquance, la consommation d’alcool, l’absence d’emploi ou de perspective professionnelle </w:t>
      </w:r>
      <w:r w:rsidR="00753634" w:rsidRPr="0044356B">
        <w:rPr>
          <w:rFonts w:ascii="Times New Roman" w:hAnsi="Times New Roman"/>
          <w:sz w:val="24"/>
          <w:szCs w:val="24"/>
        </w:rPr>
        <w:t>structurante</w:t>
      </w:r>
      <w:r w:rsidR="007B45D5" w:rsidRPr="0044356B">
        <w:rPr>
          <w:rFonts w:ascii="Times New Roman" w:hAnsi="Times New Roman"/>
          <w:sz w:val="24"/>
          <w:szCs w:val="24"/>
        </w:rPr>
        <w:t>…)</w:t>
      </w:r>
      <w:r w:rsidR="00753634" w:rsidRPr="0044356B">
        <w:rPr>
          <w:rFonts w:ascii="Times New Roman" w:hAnsi="Times New Roman"/>
          <w:sz w:val="24"/>
          <w:szCs w:val="24"/>
        </w:rPr>
        <w:t> ;</w:t>
      </w:r>
    </w:p>
    <w:p w:rsidR="00152FC8" w:rsidRPr="0044356B" w:rsidRDefault="00837739" w:rsidP="000264E1">
      <w:pPr>
        <w:pStyle w:val="Paragraphedeliste"/>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r>
        <w:rPr>
          <w:rFonts w:ascii="Times New Roman" w:hAnsi="Times New Roman"/>
          <w:sz w:val="24"/>
          <w:szCs w:val="24"/>
        </w:rPr>
        <w:t xml:space="preserve">3- </w:t>
      </w:r>
      <w:r w:rsidR="007B45D5" w:rsidRPr="0044356B">
        <w:rPr>
          <w:rFonts w:ascii="Times New Roman" w:hAnsi="Times New Roman"/>
          <w:sz w:val="24"/>
          <w:szCs w:val="24"/>
        </w:rPr>
        <w:t xml:space="preserve">L’évaluation du risque </w:t>
      </w:r>
      <w:r w:rsidR="00753634" w:rsidRPr="0044356B">
        <w:rPr>
          <w:rFonts w:ascii="Times New Roman" w:hAnsi="Times New Roman"/>
          <w:sz w:val="24"/>
          <w:szCs w:val="24"/>
        </w:rPr>
        <w:t>doit être</w:t>
      </w:r>
      <w:r w:rsidR="007B45D5" w:rsidRPr="0044356B">
        <w:rPr>
          <w:rFonts w:ascii="Times New Roman" w:hAnsi="Times New Roman"/>
          <w:sz w:val="24"/>
          <w:szCs w:val="24"/>
        </w:rPr>
        <w:t xml:space="preserve"> objectivée</w:t>
      </w:r>
      <w:r w:rsidR="007163B9" w:rsidRPr="0044356B">
        <w:rPr>
          <w:rFonts w:ascii="Times New Roman" w:hAnsi="Times New Roman"/>
          <w:sz w:val="24"/>
          <w:szCs w:val="24"/>
        </w:rPr>
        <w:t xml:space="preserve"> au mieux</w:t>
      </w:r>
      <w:r w:rsidR="007B45D5" w:rsidRPr="0044356B">
        <w:rPr>
          <w:rFonts w:ascii="Times New Roman" w:hAnsi="Times New Roman"/>
          <w:sz w:val="24"/>
          <w:szCs w:val="24"/>
        </w:rPr>
        <w:t xml:space="preserve"> : </w:t>
      </w:r>
      <w:del w:id="675" w:author="Direction de projet chargée des SPIP" w:date="2016-11-30T15:33:00Z">
        <w:r w:rsidR="007B45D5" w:rsidRPr="0044356B" w:rsidDel="00FB3790">
          <w:rPr>
            <w:rFonts w:ascii="Times New Roman" w:hAnsi="Times New Roman"/>
            <w:sz w:val="24"/>
            <w:szCs w:val="24"/>
          </w:rPr>
          <w:delText xml:space="preserve">en l’absence </w:delText>
        </w:r>
        <w:r w:rsidR="00014B19" w:rsidRPr="0044356B" w:rsidDel="00FB3790">
          <w:rPr>
            <w:rFonts w:ascii="Times New Roman" w:hAnsi="Times New Roman"/>
            <w:sz w:val="24"/>
            <w:szCs w:val="24"/>
          </w:rPr>
          <w:delText>actuellement</w:delText>
        </w:r>
        <w:r w:rsidR="00906C1F" w:rsidRPr="0044356B" w:rsidDel="00FB3790">
          <w:rPr>
            <w:rFonts w:ascii="Times New Roman" w:hAnsi="Times New Roman"/>
            <w:sz w:val="24"/>
            <w:szCs w:val="24"/>
          </w:rPr>
          <w:delText xml:space="preserve"> </w:delText>
        </w:r>
        <w:r w:rsidR="007B45D5" w:rsidRPr="0044356B" w:rsidDel="00FB3790">
          <w:rPr>
            <w:rFonts w:ascii="Times New Roman" w:hAnsi="Times New Roman"/>
            <w:sz w:val="24"/>
            <w:szCs w:val="24"/>
          </w:rPr>
          <w:delText>d’outil d’évaluation</w:delText>
        </w:r>
        <w:r w:rsidR="00906C1F" w:rsidRPr="0044356B" w:rsidDel="00FB3790">
          <w:rPr>
            <w:rFonts w:ascii="Times New Roman" w:hAnsi="Times New Roman"/>
            <w:sz w:val="24"/>
            <w:szCs w:val="24"/>
          </w:rPr>
          <w:delText xml:space="preserve"> </w:delText>
        </w:r>
        <w:r w:rsidR="00A1156F" w:rsidRPr="0044356B" w:rsidDel="00FB3790">
          <w:rPr>
            <w:rFonts w:ascii="Times New Roman" w:hAnsi="Times New Roman"/>
            <w:sz w:val="24"/>
            <w:szCs w:val="24"/>
          </w:rPr>
          <w:delText xml:space="preserve">national </w:delText>
        </w:r>
        <w:r w:rsidR="00906C1F" w:rsidRPr="0044356B" w:rsidDel="00FB3790">
          <w:rPr>
            <w:rFonts w:ascii="Times New Roman" w:hAnsi="Times New Roman"/>
            <w:sz w:val="24"/>
            <w:szCs w:val="24"/>
          </w:rPr>
          <w:delText>(recherche action en cours)</w:delText>
        </w:r>
        <w:r w:rsidR="007B45D5" w:rsidRPr="0044356B" w:rsidDel="00FB3790">
          <w:rPr>
            <w:rFonts w:ascii="Times New Roman" w:hAnsi="Times New Roman"/>
            <w:sz w:val="24"/>
            <w:szCs w:val="24"/>
          </w:rPr>
          <w:delText xml:space="preserve">, </w:delText>
        </w:r>
      </w:del>
      <w:r w:rsidR="007B45D5" w:rsidRPr="0044356B">
        <w:rPr>
          <w:rFonts w:ascii="Times New Roman" w:hAnsi="Times New Roman"/>
          <w:sz w:val="24"/>
          <w:szCs w:val="24"/>
        </w:rPr>
        <w:t xml:space="preserve">la méthodologie </w:t>
      </w:r>
      <w:r w:rsidR="00753634" w:rsidRPr="0044356B">
        <w:rPr>
          <w:rFonts w:ascii="Times New Roman" w:hAnsi="Times New Roman"/>
          <w:sz w:val="24"/>
          <w:szCs w:val="24"/>
        </w:rPr>
        <w:t>définie dans ce référentiel</w:t>
      </w:r>
      <w:r w:rsidR="007B45D5" w:rsidRPr="0044356B">
        <w:rPr>
          <w:rFonts w:ascii="Times New Roman" w:hAnsi="Times New Roman"/>
          <w:sz w:val="24"/>
          <w:szCs w:val="24"/>
        </w:rPr>
        <w:t xml:space="preserve"> </w:t>
      </w:r>
      <w:r w:rsidR="00014B19" w:rsidRPr="0044356B">
        <w:rPr>
          <w:rFonts w:ascii="Times New Roman" w:hAnsi="Times New Roman"/>
          <w:sz w:val="24"/>
          <w:szCs w:val="24"/>
        </w:rPr>
        <w:t xml:space="preserve">se contente de se référer </w:t>
      </w:r>
      <w:r w:rsidR="007B45D5" w:rsidRPr="0044356B">
        <w:rPr>
          <w:rFonts w:ascii="Times New Roman" w:hAnsi="Times New Roman"/>
          <w:sz w:val="24"/>
          <w:szCs w:val="24"/>
        </w:rPr>
        <w:t>à des indicateurs issus de la recherche</w:t>
      </w:r>
      <w:del w:id="676" w:author="Direction de projet chargée des SPIP" w:date="2016-11-30T15:33:00Z">
        <w:r w:rsidR="00014B19" w:rsidRPr="0044356B" w:rsidDel="00FB3790">
          <w:rPr>
            <w:rFonts w:ascii="Times New Roman" w:hAnsi="Times New Roman"/>
            <w:sz w:val="24"/>
            <w:szCs w:val="24"/>
          </w:rPr>
          <w:delText xml:space="preserve"> scientifique</w:delText>
        </w:r>
      </w:del>
      <w:r w:rsidR="00753634" w:rsidRPr="0044356B">
        <w:rPr>
          <w:rFonts w:ascii="Times New Roman" w:hAnsi="Times New Roman"/>
          <w:sz w:val="24"/>
          <w:szCs w:val="24"/>
        </w:rPr>
        <w:t> ;</w:t>
      </w:r>
    </w:p>
    <w:p w:rsidR="00152FC8" w:rsidRPr="0044356B" w:rsidRDefault="00837739" w:rsidP="000264E1">
      <w:pPr>
        <w:pStyle w:val="Paragraphedeliste"/>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r>
        <w:rPr>
          <w:rFonts w:ascii="Times New Roman" w:hAnsi="Times New Roman"/>
          <w:sz w:val="24"/>
          <w:szCs w:val="24"/>
        </w:rPr>
        <w:t xml:space="preserve">4- </w:t>
      </w:r>
      <w:r w:rsidR="00753634" w:rsidRPr="0044356B">
        <w:rPr>
          <w:rFonts w:ascii="Times New Roman" w:hAnsi="Times New Roman"/>
          <w:sz w:val="24"/>
          <w:szCs w:val="24"/>
        </w:rPr>
        <w:t xml:space="preserve">L’évaluation du seul risque n’est pas pertinente. Il </w:t>
      </w:r>
      <w:r w:rsidR="00A4189A">
        <w:rPr>
          <w:rFonts w:ascii="Times New Roman" w:hAnsi="Times New Roman"/>
          <w:sz w:val="24"/>
          <w:szCs w:val="24"/>
        </w:rPr>
        <w:t>faut aussi</w:t>
      </w:r>
      <w:ins w:id="677" w:author="DP SPIP" w:date="2016-11-10T11:59:00Z">
        <w:r w:rsidR="00803EC1">
          <w:rPr>
            <w:rFonts w:ascii="Times New Roman" w:hAnsi="Times New Roman"/>
            <w:sz w:val="24"/>
            <w:szCs w:val="24"/>
          </w:rPr>
          <w:t xml:space="preserve"> identifier avec</w:t>
        </w:r>
      </w:ins>
      <w:ins w:id="678" w:author="DP SPIP" w:date="2016-11-10T12:01:00Z">
        <w:r w:rsidR="00803EC1">
          <w:rPr>
            <w:rFonts w:ascii="Times New Roman" w:hAnsi="Times New Roman"/>
            <w:sz w:val="24"/>
            <w:szCs w:val="24"/>
          </w:rPr>
          <w:t xml:space="preserve"> la personne suivie</w:t>
        </w:r>
      </w:ins>
      <w:del w:id="679" w:author="DP SPIP" w:date="2016-11-10T11:59:00Z">
        <w:r w:rsidR="00753634" w:rsidRPr="0044356B" w:rsidDel="00803EC1">
          <w:rPr>
            <w:rFonts w:ascii="Times New Roman" w:hAnsi="Times New Roman"/>
            <w:sz w:val="24"/>
            <w:szCs w:val="24"/>
          </w:rPr>
          <w:delText xml:space="preserve"> repé</w:delText>
        </w:r>
      </w:del>
      <w:del w:id="680" w:author="DP SPIP" w:date="2016-11-10T12:01:00Z">
        <w:r w:rsidR="00753634" w:rsidRPr="0044356B" w:rsidDel="00803EC1">
          <w:rPr>
            <w:rFonts w:ascii="Times New Roman" w:hAnsi="Times New Roman"/>
            <w:sz w:val="24"/>
            <w:szCs w:val="24"/>
          </w:rPr>
          <w:delText>rer</w:delText>
        </w:r>
      </w:del>
      <w:r w:rsidR="00753634" w:rsidRPr="0044356B">
        <w:rPr>
          <w:rFonts w:ascii="Times New Roman" w:hAnsi="Times New Roman"/>
          <w:sz w:val="24"/>
          <w:szCs w:val="24"/>
        </w:rPr>
        <w:t xml:space="preserve"> les facteurs </w:t>
      </w:r>
      <w:ins w:id="681" w:author="DP SPIP" w:date="2016-11-10T12:01:00Z">
        <w:r w:rsidR="00803EC1">
          <w:rPr>
            <w:rFonts w:ascii="Times New Roman" w:hAnsi="Times New Roman"/>
            <w:sz w:val="24"/>
            <w:szCs w:val="24"/>
          </w:rPr>
          <w:t xml:space="preserve">(soutiens, ressources) </w:t>
        </w:r>
      </w:ins>
      <w:r w:rsidR="00753634" w:rsidRPr="0044356B">
        <w:rPr>
          <w:rFonts w:ascii="Times New Roman" w:hAnsi="Times New Roman"/>
          <w:sz w:val="24"/>
          <w:szCs w:val="24"/>
        </w:rPr>
        <w:t>qui protègent ou éloignent de la délinquance (ex : un réseau relationnel soutenant, un investissement professionnel mobilisateur, des loisirs structurants…) ;</w:t>
      </w:r>
    </w:p>
    <w:p w:rsidR="00152FC8" w:rsidRPr="0044356B" w:rsidRDefault="00837739" w:rsidP="000264E1">
      <w:pPr>
        <w:pStyle w:val="Paragraphedeliste"/>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r>
        <w:rPr>
          <w:rFonts w:ascii="Times New Roman" w:hAnsi="Times New Roman"/>
          <w:sz w:val="24"/>
          <w:szCs w:val="24"/>
        </w:rPr>
        <w:t xml:space="preserve">5- </w:t>
      </w:r>
      <w:r w:rsidR="00F94028" w:rsidRPr="0044356B">
        <w:rPr>
          <w:rFonts w:ascii="Times New Roman" w:hAnsi="Times New Roman"/>
          <w:sz w:val="24"/>
          <w:szCs w:val="24"/>
        </w:rPr>
        <w:t xml:space="preserve">La qualité de la relation entre la personne suivie et </w:t>
      </w:r>
      <w:r w:rsidR="00152FC8" w:rsidRPr="0044356B">
        <w:rPr>
          <w:rFonts w:ascii="Times New Roman" w:hAnsi="Times New Roman"/>
          <w:sz w:val="24"/>
          <w:szCs w:val="24"/>
        </w:rPr>
        <w:t>le professionnel</w:t>
      </w:r>
      <w:r w:rsidR="00F94028" w:rsidRPr="0044356B">
        <w:rPr>
          <w:rFonts w:ascii="Times New Roman" w:hAnsi="Times New Roman"/>
          <w:sz w:val="24"/>
          <w:szCs w:val="24"/>
        </w:rPr>
        <w:t xml:space="preserve"> est primordiale pour </w:t>
      </w:r>
      <w:r w:rsidR="007163B9" w:rsidRPr="0044356B">
        <w:rPr>
          <w:rFonts w:ascii="Times New Roman" w:hAnsi="Times New Roman"/>
          <w:sz w:val="24"/>
          <w:szCs w:val="24"/>
        </w:rPr>
        <w:t xml:space="preserve">travailler à </w:t>
      </w:r>
      <w:r w:rsidR="00F94028" w:rsidRPr="0044356B">
        <w:rPr>
          <w:rFonts w:ascii="Times New Roman" w:hAnsi="Times New Roman"/>
          <w:sz w:val="24"/>
          <w:szCs w:val="24"/>
        </w:rPr>
        <w:t>une sortie de délinquance. L</w:t>
      </w:r>
      <w:r w:rsidR="00152FC8" w:rsidRPr="0044356B">
        <w:rPr>
          <w:rFonts w:ascii="Times New Roman" w:hAnsi="Times New Roman"/>
          <w:sz w:val="24"/>
          <w:szCs w:val="24"/>
        </w:rPr>
        <w:t xml:space="preserve">e professionnel du SPIP </w:t>
      </w:r>
      <w:r w:rsidR="00F94028" w:rsidRPr="0044356B">
        <w:rPr>
          <w:rFonts w:ascii="Times New Roman" w:hAnsi="Times New Roman"/>
          <w:sz w:val="24"/>
          <w:szCs w:val="24"/>
        </w:rPr>
        <w:t xml:space="preserve">doit </w:t>
      </w:r>
      <w:r w:rsidR="005402FB" w:rsidRPr="0044356B">
        <w:rPr>
          <w:rFonts w:ascii="Times New Roman" w:hAnsi="Times New Roman"/>
          <w:sz w:val="24"/>
          <w:szCs w:val="24"/>
        </w:rPr>
        <w:t>porter une vision optimiste</w:t>
      </w:r>
      <w:r w:rsidR="00152FC8" w:rsidRPr="0044356B">
        <w:rPr>
          <w:rFonts w:ascii="Times New Roman" w:hAnsi="Times New Roman"/>
          <w:sz w:val="24"/>
          <w:szCs w:val="24"/>
        </w:rPr>
        <w:t>. Il doit renforcer et valoriser les capacités de la personne suivie.</w:t>
      </w:r>
      <w:ins w:id="682" w:author="DP SPIP" w:date="2016-11-10T12:02:00Z">
        <w:r w:rsidR="00803EC1">
          <w:rPr>
            <w:rFonts w:ascii="Times New Roman" w:hAnsi="Times New Roman"/>
            <w:sz w:val="24"/>
            <w:szCs w:val="24"/>
          </w:rPr>
          <w:t xml:space="preserve"> L’accompagnement implique un suivi, une guidance et une assistance.</w:t>
        </w:r>
      </w:ins>
    </w:p>
    <w:p w:rsidR="00152FC8" w:rsidRPr="0044356B" w:rsidRDefault="00837739" w:rsidP="000264E1">
      <w:pPr>
        <w:pStyle w:val="Paragraphedeliste"/>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r>
        <w:rPr>
          <w:rFonts w:ascii="Times New Roman" w:hAnsi="Times New Roman"/>
          <w:sz w:val="24"/>
          <w:szCs w:val="24"/>
        </w:rPr>
        <w:t xml:space="preserve">6- </w:t>
      </w:r>
      <w:r w:rsidR="00152FC8" w:rsidRPr="0044356B">
        <w:rPr>
          <w:rFonts w:ascii="Times New Roman" w:hAnsi="Times New Roman"/>
          <w:sz w:val="24"/>
          <w:szCs w:val="24"/>
        </w:rPr>
        <w:t>L’accompagnement vers une sortie de délinquance doit privilégier le renforcement de la motivation personnelle, plus efficace et plus pérenne qu’une motivation contrainte par une coercition externe (ex : par obligation, par peur de la sanction) ;</w:t>
      </w:r>
      <w:r w:rsidR="00906C1F" w:rsidRPr="0044356B">
        <w:rPr>
          <w:rFonts w:ascii="Times New Roman" w:hAnsi="Times New Roman"/>
          <w:sz w:val="24"/>
          <w:szCs w:val="24"/>
        </w:rPr>
        <w:t xml:space="preserve"> </w:t>
      </w:r>
      <w:r w:rsidR="00A4189A">
        <w:rPr>
          <w:rFonts w:ascii="Times New Roman" w:hAnsi="Times New Roman"/>
          <w:sz w:val="24"/>
          <w:szCs w:val="24"/>
        </w:rPr>
        <w:t>p</w:t>
      </w:r>
      <w:r w:rsidR="00906C1F" w:rsidRPr="0044356B">
        <w:rPr>
          <w:rFonts w:ascii="Times New Roman" w:hAnsi="Times New Roman"/>
          <w:sz w:val="24"/>
          <w:szCs w:val="24"/>
        </w:rPr>
        <w:t>our cette raison, i</w:t>
      </w:r>
      <w:r w:rsidR="006D62C5" w:rsidRPr="0044356B">
        <w:rPr>
          <w:rFonts w:ascii="Times New Roman" w:hAnsi="Times New Roman"/>
          <w:sz w:val="24"/>
          <w:szCs w:val="24"/>
        </w:rPr>
        <w:t>l est nécessaire de rechercher à travailler en collaboration, c’est-à-dire « avec » la personne suivie et non « sur » elle ;</w:t>
      </w:r>
    </w:p>
    <w:p w:rsidR="002F37A4" w:rsidRPr="0044356B" w:rsidRDefault="00837739" w:rsidP="000264E1">
      <w:pPr>
        <w:pStyle w:val="Paragraphedeliste"/>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r>
        <w:rPr>
          <w:rFonts w:ascii="Times New Roman" w:hAnsi="Times New Roman"/>
          <w:sz w:val="24"/>
          <w:szCs w:val="24"/>
        </w:rPr>
        <w:t xml:space="preserve">7- </w:t>
      </w:r>
      <w:r w:rsidR="00042357" w:rsidRPr="0044356B">
        <w:rPr>
          <w:rFonts w:ascii="Times New Roman" w:hAnsi="Times New Roman"/>
          <w:sz w:val="24"/>
          <w:szCs w:val="24"/>
        </w:rPr>
        <w:t>L</w:t>
      </w:r>
      <w:r w:rsidR="002F37A4" w:rsidRPr="0044356B">
        <w:rPr>
          <w:rFonts w:ascii="Times New Roman" w:hAnsi="Times New Roman"/>
          <w:sz w:val="24"/>
          <w:szCs w:val="24"/>
        </w:rPr>
        <w:t xml:space="preserve">’accompagnement vers une sortie de délinquance implique un travail </w:t>
      </w:r>
      <w:r w:rsidR="00A4189A">
        <w:rPr>
          <w:rFonts w:ascii="Times New Roman" w:hAnsi="Times New Roman"/>
          <w:sz w:val="24"/>
          <w:szCs w:val="24"/>
        </w:rPr>
        <w:t>à la fois</w:t>
      </w:r>
      <w:r w:rsidR="00A4189A" w:rsidRPr="0044356B">
        <w:rPr>
          <w:rFonts w:ascii="Times New Roman" w:hAnsi="Times New Roman"/>
          <w:sz w:val="24"/>
          <w:szCs w:val="24"/>
        </w:rPr>
        <w:t xml:space="preserve"> </w:t>
      </w:r>
      <w:r w:rsidR="002F37A4" w:rsidRPr="0044356B">
        <w:rPr>
          <w:rFonts w:ascii="Times New Roman" w:hAnsi="Times New Roman"/>
          <w:sz w:val="24"/>
          <w:szCs w:val="24"/>
        </w:rPr>
        <w:t xml:space="preserve">sur les </w:t>
      </w:r>
      <w:r w:rsidR="00857085" w:rsidRPr="0044356B">
        <w:rPr>
          <w:rFonts w:ascii="Times New Roman" w:hAnsi="Times New Roman"/>
          <w:sz w:val="24"/>
          <w:szCs w:val="24"/>
        </w:rPr>
        <w:t>facteurs</w:t>
      </w:r>
      <w:r w:rsidR="002F37A4" w:rsidRPr="0044356B">
        <w:rPr>
          <w:rFonts w:ascii="Times New Roman" w:hAnsi="Times New Roman"/>
          <w:sz w:val="24"/>
          <w:szCs w:val="24"/>
        </w:rPr>
        <w:t xml:space="preserve"> dits </w:t>
      </w:r>
      <w:r w:rsidR="001D7710" w:rsidRPr="0044356B">
        <w:rPr>
          <w:rFonts w:ascii="Times New Roman" w:hAnsi="Times New Roman"/>
          <w:sz w:val="24"/>
          <w:szCs w:val="24"/>
        </w:rPr>
        <w:t>« </w:t>
      </w:r>
      <w:r w:rsidR="002F37A4" w:rsidRPr="0044356B">
        <w:rPr>
          <w:rFonts w:ascii="Times New Roman" w:hAnsi="Times New Roman"/>
          <w:sz w:val="24"/>
          <w:szCs w:val="24"/>
        </w:rPr>
        <w:t>internes</w:t>
      </w:r>
      <w:r w:rsidR="001D7710" w:rsidRPr="0044356B">
        <w:rPr>
          <w:rFonts w:ascii="Times New Roman" w:hAnsi="Times New Roman"/>
          <w:sz w:val="24"/>
          <w:szCs w:val="24"/>
        </w:rPr>
        <w:t> »</w:t>
      </w:r>
      <w:r w:rsidR="002F37A4" w:rsidRPr="0044356B">
        <w:rPr>
          <w:rFonts w:ascii="Times New Roman" w:hAnsi="Times New Roman"/>
          <w:sz w:val="24"/>
          <w:szCs w:val="24"/>
        </w:rPr>
        <w:t xml:space="preserve"> du passage à l’</w:t>
      </w:r>
      <w:r w:rsidR="00857085" w:rsidRPr="0044356B">
        <w:rPr>
          <w:rFonts w:ascii="Times New Roman" w:hAnsi="Times New Roman"/>
          <w:sz w:val="24"/>
          <w:szCs w:val="24"/>
        </w:rPr>
        <w:t>acte (</w:t>
      </w:r>
      <w:r w:rsidR="001D7710" w:rsidRPr="0044356B">
        <w:rPr>
          <w:rFonts w:ascii="Times New Roman" w:hAnsi="Times New Roman"/>
          <w:sz w:val="24"/>
          <w:szCs w:val="24"/>
        </w:rPr>
        <w:t xml:space="preserve">c’est-à-dire </w:t>
      </w:r>
      <w:r w:rsidR="00857085" w:rsidRPr="0044356B">
        <w:rPr>
          <w:rFonts w:ascii="Times New Roman" w:hAnsi="Times New Roman"/>
          <w:sz w:val="24"/>
          <w:szCs w:val="24"/>
        </w:rPr>
        <w:t>les repré</w:t>
      </w:r>
      <w:r w:rsidR="002F37A4" w:rsidRPr="0044356B">
        <w:rPr>
          <w:rFonts w:ascii="Times New Roman" w:hAnsi="Times New Roman"/>
          <w:sz w:val="24"/>
          <w:szCs w:val="24"/>
        </w:rPr>
        <w:t>s</w:t>
      </w:r>
      <w:r w:rsidR="00857085" w:rsidRPr="0044356B">
        <w:rPr>
          <w:rFonts w:ascii="Times New Roman" w:hAnsi="Times New Roman"/>
          <w:sz w:val="24"/>
          <w:szCs w:val="24"/>
        </w:rPr>
        <w:t>entations, manières</w:t>
      </w:r>
      <w:r w:rsidR="002F37A4" w:rsidRPr="0044356B">
        <w:rPr>
          <w:rFonts w:ascii="Times New Roman" w:hAnsi="Times New Roman"/>
          <w:sz w:val="24"/>
          <w:szCs w:val="24"/>
        </w:rPr>
        <w:t xml:space="preserve"> de penser, émotion</w:t>
      </w:r>
      <w:r w:rsidR="00857085" w:rsidRPr="0044356B">
        <w:rPr>
          <w:rFonts w:ascii="Times New Roman" w:hAnsi="Times New Roman"/>
          <w:sz w:val="24"/>
          <w:szCs w:val="24"/>
        </w:rPr>
        <w:t>s</w:t>
      </w:r>
      <w:r w:rsidR="002F37A4" w:rsidRPr="0044356B">
        <w:rPr>
          <w:rFonts w:ascii="Times New Roman" w:hAnsi="Times New Roman"/>
          <w:sz w:val="24"/>
          <w:szCs w:val="24"/>
        </w:rPr>
        <w:t xml:space="preserve"> etc. qui ont </w:t>
      </w:r>
      <w:r w:rsidR="00857085" w:rsidRPr="0044356B">
        <w:rPr>
          <w:rFonts w:ascii="Times New Roman" w:hAnsi="Times New Roman"/>
          <w:sz w:val="24"/>
          <w:szCs w:val="24"/>
        </w:rPr>
        <w:t>favorisé</w:t>
      </w:r>
      <w:r w:rsidR="002F37A4" w:rsidRPr="0044356B">
        <w:rPr>
          <w:rFonts w:ascii="Times New Roman" w:hAnsi="Times New Roman"/>
          <w:sz w:val="24"/>
          <w:szCs w:val="24"/>
        </w:rPr>
        <w:t xml:space="preserve"> chez la personne le fait de commett</w:t>
      </w:r>
      <w:r w:rsidR="00857085" w:rsidRPr="0044356B">
        <w:rPr>
          <w:rFonts w:ascii="Times New Roman" w:hAnsi="Times New Roman"/>
          <w:sz w:val="24"/>
          <w:szCs w:val="24"/>
        </w:rPr>
        <w:t xml:space="preserve">re une infraction) et </w:t>
      </w:r>
      <w:r w:rsidR="00A4189A">
        <w:rPr>
          <w:rFonts w:ascii="Times New Roman" w:hAnsi="Times New Roman"/>
          <w:sz w:val="24"/>
          <w:szCs w:val="24"/>
        </w:rPr>
        <w:t xml:space="preserve">sur </w:t>
      </w:r>
      <w:r w:rsidR="00857085" w:rsidRPr="0044356B">
        <w:rPr>
          <w:rFonts w:ascii="Times New Roman" w:hAnsi="Times New Roman"/>
          <w:sz w:val="24"/>
          <w:szCs w:val="24"/>
        </w:rPr>
        <w:t>les facteu</w:t>
      </w:r>
      <w:r w:rsidR="002F37A4" w:rsidRPr="0044356B">
        <w:rPr>
          <w:rFonts w:ascii="Times New Roman" w:hAnsi="Times New Roman"/>
          <w:sz w:val="24"/>
          <w:szCs w:val="24"/>
        </w:rPr>
        <w:t xml:space="preserve">rs dits </w:t>
      </w:r>
      <w:r w:rsidR="001D7710" w:rsidRPr="0044356B">
        <w:rPr>
          <w:rFonts w:ascii="Times New Roman" w:hAnsi="Times New Roman"/>
          <w:sz w:val="24"/>
          <w:szCs w:val="24"/>
        </w:rPr>
        <w:t>« externes »</w:t>
      </w:r>
      <w:r w:rsidR="002F37A4" w:rsidRPr="0044356B">
        <w:rPr>
          <w:rFonts w:ascii="Times New Roman" w:hAnsi="Times New Roman"/>
          <w:sz w:val="24"/>
          <w:szCs w:val="24"/>
        </w:rPr>
        <w:t xml:space="preserve"> (</w:t>
      </w:r>
      <w:r w:rsidR="001D7710" w:rsidRPr="0044356B">
        <w:rPr>
          <w:rFonts w:ascii="Times New Roman" w:hAnsi="Times New Roman"/>
          <w:sz w:val="24"/>
          <w:szCs w:val="24"/>
        </w:rPr>
        <w:t xml:space="preserve">c’est-à-dire les </w:t>
      </w:r>
      <w:r w:rsidR="002F37A4" w:rsidRPr="0044356B">
        <w:rPr>
          <w:rFonts w:ascii="Times New Roman" w:hAnsi="Times New Roman"/>
          <w:sz w:val="24"/>
          <w:szCs w:val="24"/>
        </w:rPr>
        <w:t>facteurs relevant du co</w:t>
      </w:r>
      <w:r w:rsidR="00857085" w:rsidRPr="0044356B">
        <w:rPr>
          <w:rFonts w:ascii="Times New Roman" w:hAnsi="Times New Roman"/>
          <w:sz w:val="24"/>
          <w:szCs w:val="24"/>
        </w:rPr>
        <w:t>n</w:t>
      </w:r>
      <w:r w:rsidR="002F37A4" w:rsidRPr="0044356B">
        <w:rPr>
          <w:rFonts w:ascii="Times New Roman" w:hAnsi="Times New Roman"/>
          <w:sz w:val="24"/>
          <w:szCs w:val="24"/>
        </w:rPr>
        <w:t>te</w:t>
      </w:r>
      <w:r w:rsidR="00857085" w:rsidRPr="0044356B">
        <w:rPr>
          <w:rFonts w:ascii="Times New Roman" w:hAnsi="Times New Roman"/>
          <w:sz w:val="24"/>
          <w:szCs w:val="24"/>
        </w:rPr>
        <w:t>xte de vie de la perso</w:t>
      </w:r>
      <w:r w:rsidR="002F37A4" w:rsidRPr="0044356B">
        <w:rPr>
          <w:rFonts w:ascii="Times New Roman" w:hAnsi="Times New Roman"/>
          <w:sz w:val="24"/>
          <w:szCs w:val="24"/>
        </w:rPr>
        <w:t>nne : emploi, santé</w:t>
      </w:r>
      <w:r w:rsidR="007F6746" w:rsidRPr="0044356B">
        <w:rPr>
          <w:rFonts w:ascii="Times New Roman" w:hAnsi="Times New Roman"/>
          <w:sz w:val="24"/>
          <w:szCs w:val="24"/>
        </w:rPr>
        <w:t>,</w:t>
      </w:r>
      <w:r w:rsidR="002F37A4" w:rsidRPr="0044356B">
        <w:rPr>
          <w:rFonts w:ascii="Times New Roman" w:hAnsi="Times New Roman"/>
          <w:sz w:val="24"/>
          <w:szCs w:val="24"/>
        </w:rPr>
        <w:t xml:space="preserve"> relation</w:t>
      </w:r>
      <w:r w:rsidR="007F6746" w:rsidRPr="0044356B">
        <w:rPr>
          <w:rFonts w:ascii="Times New Roman" w:hAnsi="Times New Roman"/>
          <w:sz w:val="24"/>
          <w:szCs w:val="24"/>
        </w:rPr>
        <w:t>s</w:t>
      </w:r>
      <w:r w:rsidR="002F37A4" w:rsidRPr="0044356B">
        <w:rPr>
          <w:rFonts w:ascii="Times New Roman" w:hAnsi="Times New Roman"/>
          <w:sz w:val="24"/>
          <w:szCs w:val="24"/>
        </w:rPr>
        <w:t>…)</w:t>
      </w:r>
      <w:ins w:id="683" w:author="DP SPIP" w:date="2016-12-19T16:04:00Z">
        <w:r w:rsidR="0039356A">
          <w:rPr>
            <w:rFonts w:ascii="Times New Roman" w:hAnsi="Times New Roman"/>
            <w:sz w:val="24"/>
            <w:szCs w:val="24"/>
          </w:rPr>
          <w:t> ;</w:t>
        </w:r>
      </w:ins>
      <w:del w:id="684" w:author="DP SPIP" w:date="2016-12-19T16:04:00Z">
        <w:r w:rsidR="00857085" w:rsidRPr="0044356B" w:rsidDel="0039356A">
          <w:rPr>
            <w:rFonts w:ascii="Times New Roman" w:hAnsi="Times New Roman"/>
            <w:sz w:val="24"/>
            <w:szCs w:val="24"/>
          </w:rPr>
          <w:delText>.</w:delText>
        </w:r>
      </w:del>
    </w:p>
    <w:p w:rsidR="00967D55" w:rsidRPr="0044356B" w:rsidRDefault="00837739" w:rsidP="000264E1">
      <w:pPr>
        <w:pStyle w:val="Paragraphedeliste"/>
        <w:pBdr>
          <w:top w:val="single" w:sz="4" w:space="1" w:color="auto"/>
          <w:left w:val="single" w:sz="4" w:space="4" w:color="auto"/>
          <w:bottom w:val="single" w:sz="4" w:space="1" w:color="auto"/>
          <w:right w:val="single" w:sz="4" w:space="4" w:color="auto"/>
        </w:pBdr>
        <w:ind w:left="0"/>
        <w:rPr>
          <w:rFonts w:ascii="Times New Roman" w:hAnsi="Times New Roman"/>
          <w:sz w:val="24"/>
          <w:szCs w:val="24"/>
        </w:rPr>
      </w:pPr>
      <w:r>
        <w:rPr>
          <w:rFonts w:ascii="Times New Roman" w:hAnsi="Times New Roman"/>
          <w:sz w:val="24"/>
          <w:szCs w:val="24"/>
        </w:rPr>
        <w:lastRenderedPageBreak/>
        <w:t xml:space="preserve">8- </w:t>
      </w:r>
      <w:r w:rsidR="001D7710" w:rsidRPr="0044356B">
        <w:rPr>
          <w:rFonts w:ascii="Times New Roman" w:hAnsi="Times New Roman"/>
          <w:sz w:val="24"/>
          <w:szCs w:val="24"/>
        </w:rPr>
        <w:t>L</w:t>
      </w:r>
      <w:r w:rsidR="00967D55" w:rsidRPr="0044356B">
        <w:rPr>
          <w:rFonts w:ascii="Times New Roman" w:hAnsi="Times New Roman"/>
          <w:sz w:val="24"/>
          <w:szCs w:val="24"/>
        </w:rPr>
        <w:t>e SPIP travaille de manière collaborative avec les services de droit commun et les partenaires associatifs. Constituer des réseaux dans la société civile permet d’augmenter les opportunités et le soutien dont les personnes suivi</w:t>
      </w:r>
      <w:r w:rsidR="00DB19AD" w:rsidRPr="0044356B">
        <w:rPr>
          <w:rFonts w:ascii="Times New Roman" w:hAnsi="Times New Roman"/>
          <w:sz w:val="24"/>
          <w:szCs w:val="24"/>
        </w:rPr>
        <w:t>e</w:t>
      </w:r>
      <w:r w:rsidR="00967D55" w:rsidRPr="0044356B">
        <w:rPr>
          <w:rFonts w:ascii="Times New Roman" w:hAnsi="Times New Roman"/>
          <w:sz w:val="24"/>
          <w:szCs w:val="24"/>
        </w:rPr>
        <w:t>s</w:t>
      </w:r>
      <w:r w:rsidR="001D7710" w:rsidRPr="0044356B">
        <w:rPr>
          <w:rFonts w:ascii="Times New Roman" w:hAnsi="Times New Roman"/>
          <w:sz w:val="24"/>
          <w:szCs w:val="24"/>
        </w:rPr>
        <w:t xml:space="preserve"> doivent</w:t>
      </w:r>
      <w:r w:rsidR="00967D55" w:rsidRPr="0044356B">
        <w:rPr>
          <w:rFonts w:ascii="Times New Roman" w:hAnsi="Times New Roman"/>
          <w:sz w:val="24"/>
          <w:szCs w:val="24"/>
        </w:rPr>
        <w:t xml:space="preserve"> pouvoir bénéficier.</w:t>
      </w:r>
    </w:p>
    <w:p w:rsidR="0059408A" w:rsidRPr="0044356B" w:rsidDel="00C32506" w:rsidRDefault="0059408A" w:rsidP="005A0903">
      <w:pPr>
        <w:pStyle w:val="Paragraphedeliste"/>
        <w:numPr>
          <w:ilvl w:val="0"/>
          <w:numId w:val="20"/>
        </w:numPr>
        <w:rPr>
          <w:del w:id="685" w:author="DP SPIP" w:date="2016-12-30T16:00:00Z"/>
          <w:rFonts w:ascii="Times New Roman" w:hAnsi="Times New Roman"/>
          <w:sz w:val="24"/>
          <w:szCs w:val="24"/>
        </w:rPr>
      </w:pPr>
      <w:del w:id="686" w:author="DP SPIP" w:date="2016-12-30T16:00:00Z">
        <w:r w:rsidRPr="0044356B" w:rsidDel="00C32506">
          <w:rPr>
            <w:rFonts w:ascii="Times New Roman" w:hAnsi="Times New Roman"/>
            <w:sz w:val="24"/>
            <w:szCs w:val="24"/>
          </w:rPr>
          <w:br w:type="page"/>
        </w:r>
      </w:del>
    </w:p>
    <w:p w:rsidR="00C5572A" w:rsidRPr="0044356B" w:rsidRDefault="00F41E84" w:rsidP="001D5515">
      <w:pPr>
        <w:pStyle w:val="Titre1"/>
        <w:pBdr>
          <w:bottom w:val="single" w:sz="4" w:space="1" w:color="auto"/>
        </w:pBdr>
      </w:pPr>
      <w:bookmarkStart w:id="687" w:name="_Toc434844486"/>
      <w:bookmarkStart w:id="688" w:name="_Toc434845313"/>
      <w:bookmarkStart w:id="689" w:name="_Toc437537627"/>
      <w:bookmarkStart w:id="690" w:name="_Toc444288016"/>
      <w:bookmarkStart w:id="691" w:name="_Toc444292360"/>
      <w:bookmarkStart w:id="692" w:name="_Toc444294760"/>
      <w:bookmarkStart w:id="693" w:name="_Toc444607854"/>
      <w:bookmarkStart w:id="694" w:name="_Toc460589105"/>
      <w:bookmarkStart w:id="695" w:name="_Toc460589366"/>
      <w:bookmarkStart w:id="696" w:name="_Toc434849095"/>
      <w:bookmarkStart w:id="697" w:name="_Toc434855312"/>
      <w:bookmarkStart w:id="698" w:name="_Toc434857684"/>
      <w:r w:rsidRPr="00A77210">
        <w:lastRenderedPageBreak/>
        <w:t>Deuxième partie</w:t>
      </w:r>
      <w:bookmarkStart w:id="699" w:name="_Toc436403976"/>
      <w:bookmarkStart w:id="700" w:name="_Toc436406751"/>
      <w:bookmarkStart w:id="701" w:name="_Toc436731940"/>
      <w:bookmarkStart w:id="702" w:name="_Toc436732033"/>
      <w:bookmarkStart w:id="703" w:name="_Toc436732731"/>
      <w:bookmarkStart w:id="704" w:name="_Toc436733205"/>
      <w:bookmarkStart w:id="705" w:name="_Toc437366016"/>
      <w:bookmarkStart w:id="706" w:name="_Toc437366248"/>
      <w:bookmarkStart w:id="707" w:name="_Toc437531425"/>
      <w:bookmarkStart w:id="708" w:name="_Toc437533619"/>
      <w:bookmarkStart w:id="709" w:name="_Toc437537628"/>
      <w:bookmarkStart w:id="710" w:name="_Toc437538004"/>
      <w:bookmarkStart w:id="711" w:name="_Toc444288017"/>
      <w:bookmarkStart w:id="712" w:name="_Toc444292361"/>
      <w:bookmarkStart w:id="713" w:name="_Toc434844487"/>
      <w:bookmarkStart w:id="714" w:name="_Toc434845314"/>
      <w:bookmarkEnd w:id="687"/>
      <w:bookmarkEnd w:id="688"/>
      <w:bookmarkEnd w:id="689"/>
      <w:bookmarkEnd w:id="690"/>
      <w:bookmarkEnd w:id="691"/>
      <w:r w:rsidR="00450057" w:rsidRPr="00A77210">
        <w:t xml:space="preserve"> : </w:t>
      </w:r>
      <w:r w:rsidR="00AF1007" w:rsidRPr="00A77210">
        <w:t>Les p</w:t>
      </w:r>
      <w:r w:rsidR="0084608D" w:rsidRPr="00A77210">
        <w:t>ratiques opérationnelles</w:t>
      </w:r>
      <w:bookmarkEnd w:id="692"/>
      <w:bookmarkEnd w:id="693"/>
      <w:bookmarkEnd w:id="694"/>
      <w:bookmarkEnd w:id="695"/>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bookmarkEnd w:id="696"/>
    <w:bookmarkEnd w:id="697"/>
    <w:bookmarkEnd w:id="698"/>
    <w:bookmarkEnd w:id="713"/>
    <w:bookmarkEnd w:id="714"/>
    <w:p w:rsidR="00F41E84" w:rsidRPr="0044356B" w:rsidRDefault="00F41E84" w:rsidP="000264E1">
      <w:pPr>
        <w:pStyle w:val="Paragraphedeliste"/>
        <w:rPr>
          <w:rFonts w:ascii="Times New Roman" w:hAnsi="Times New Roman"/>
          <w:sz w:val="24"/>
          <w:szCs w:val="24"/>
        </w:rPr>
      </w:pPr>
    </w:p>
    <w:p w:rsidR="00705E3E" w:rsidRPr="0044356B" w:rsidRDefault="008E61EA" w:rsidP="000264E1">
      <w:pPr>
        <w:pStyle w:val="Paragraphedeliste"/>
        <w:ind w:left="0"/>
        <w:rPr>
          <w:rFonts w:ascii="Times New Roman" w:hAnsi="Times New Roman"/>
          <w:sz w:val="24"/>
          <w:szCs w:val="24"/>
        </w:rPr>
      </w:pPr>
      <w:r w:rsidRPr="0044356B">
        <w:rPr>
          <w:rFonts w:ascii="Times New Roman" w:hAnsi="Times New Roman"/>
          <w:sz w:val="24"/>
          <w:szCs w:val="24"/>
        </w:rPr>
        <w:t xml:space="preserve">Trois </w:t>
      </w:r>
      <w:r w:rsidR="00705E3E" w:rsidRPr="0044356B">
        <w:rPr>
          <w:rFonts w:ascii="Times New Roman" w:hAnsi="Times New Roman"/>
          <w:sz w:val="24"/>
          <w:szCs w:val="24"/>
        </w:rPr>
        <w:t>temps</w:t>
      </w:r>
      <w:r w:rsidRPr="0044356B">
        <w:rPr>
          <w:rFonts w:ascii="Times New Roman" w:hAnsi="Times New Roman"/>
          <w:sz w:val="24"/>
          <w:szCs w:val="24"/>
        </w:rPr>
        <w:t xml:space="preserve"> structurent le processus de suivi</w:t>
      </w:r>
      <w:r w:rsidR="00705E3E" w:rsidRPr="0044356B">
        <w:rPr>
          <w:rFonts w:ascii="Times New Roman" w:hAnsi="Times New Roman"/>
          <w:sz w:val="24"/>
          <w:szCs w:val="24"/>
        </w:rPr>
        <w:t xml:space="preserve"> :</w:t>
      </w:r>
    </w:p>
    <w:p w:rsidR="00705E3E" w:rsidRPr="0044356B" w:rsidRDefault="00705E3E" w:rsidP="000264E1">
      <w:pPr>
        <w:pStyle w:val="Paragraphedeliste"/>
        <w:rPr>
          <w:rFonts w:ascii="Times New Roman" w:hAnsi="Times New Roman"/>
          <w:sz w:val="24"/>
          <w:szCs w:val="24"/>
        </w:rPr>
      </w:pPr>
      <w:r w:rsidRPr="0044356B">
        <w:rPr>
          <w:rFonts w:ascii="Times New Roman" w:hAnsi="Times New Roman"/>
          <w:sz w:val="24"/>
          <w:szCs w:val="24"/>
        </w:rPr>
        <w:t>-</w:t>
      </w:r>
      <w:r w:rsidRPr="0044356B">
        <w:rPr>
          <w:rFonts w:ascii="Times New Roman" w:hAnsi="Times New Roman"/>
          <w:sz w:val="24"/>
          <w:szCs w:val="24"/>
        </w:rPr>
        <w:tab/>
        <w:t>L’évaluation initiale,</w:t>
      </w:r>
    </w:p>
    <w:p w:rsidR="00705E3E" w:rsidRPr="0044356B" w:rsidRDefault="00705E3E" w:rsidP="000264E1">
      <w:pPr>
        <w:pStyle w:val="Paragraphedeliste"/>
        <w:rPr>
          <w:rFonts w:ascii="Times New Roman" w:hAnsi="Times New Roman"/>
          <w:sz w:val="24"/>
          <w:szCs w:val="24"/>
        </w:rPr>
      </w:pPr>
      <w:r w:rsidRPr="0044356B">
        <w:rPr>
          <w:rFonts w:ascii="Times New Roman" w:hAnsi="Times New Roman"/>
          <w:sz w:val="24"/>
          <w:szCs w:val="24"/>
        </w:rPr>
        <w:t>-</w:t>
      </w:r>
      <w:r w:rsidRPr="0044356B">
        <w:rPr>
          <w:rFonts w:ascii="Times New Roman" w:hAnsi="Times New Roman"/>
          <w:sz w:val="24"/>
          <w:szCs w:val="24"/>
        </w:rPr>
        <w:tab/>
        <w:t>La mise en œuvre des interventions,</w:t>
      </w:r>
    </w:p>
    <w:p w:rsidR="00705E3E" w:rsidRPr="0044356B" w:rsidRDefault="00705E3E" w:rsidP="000264E1">
      <w:pPr>
        <w:pStyle w:val="Paragraphedeliste"/>
        <w:rPr>
          <w:rFonts w:ascii="Times New Roman" w:hAnsi="Times New Roman"/>
          <w:sz w:val="24"/>
          <w:szCs w:val="24"/>
        </w:rPr>
      </w:pPr>
      <w:r w:rsidRPr="0044356B">
        <w:rPr>
          <w:rFonts w:ascii="Times New Roman" w:hAnsi="Times New Roman"/>
          <w:sz w:val="24"/>
          <w:szCs w:val="24"/>
        </w:rPr>
        <w:t>-</w:t>
      </w:r>
      <w:r w:rsidRPr="0044356B">
        <w:rPr>
          <w:rFonts w:ascii="Times New Roman" w:hAnsi="Times New Roman"/>
          <w:sz w:val="24"/>
          <w:szCs w:val="24"/>
        </w:rPr>
        <w:tab/>
        <w:t>La fin de la prise en charge.</w:t>
      </w:r>
    </w:p>
    <w:p w:rsidR="00705E3E" w:rsidRPr="0044356B" w:rsidRDefault="00705E3E" w:rsidP="000264E1">
      <w:pPr>
        <w:pStyle w:val="Paragraphedeliste"/>
        <w:rPr>
          <w:rFonts w:ascii="Times New Roman" w:hAnsi="Times New Roman"/>
          <w:sz w:val="24"/>
          <w:szCs w:val="24"/>
        </w:rPr>
      </w:pPr>
    </w:p>
    <w:p w:rsidR="00B30C3E" w:rsidRDefault="00B30C3E" w:rsidP="000264E1">
      <w:pPr>
        <w:pStyle w:val="Paragraphedeliste"/>
        <w:ind w:left="0"/>
        <w:rPr>
          <w:ins w:id="715" w:author="Direction de projet chargée des SPIP" w:date="2016-11-18T15:33:00Z"/>
          <w:rFonts w:ascii="Times New Roman" w:hAnsi="Times New Roman"/>
          <w:sz w:val="24"/>
          <w:szCs w:val="24"/>
        </w:rPr>
      </w:pPr>
      <w:ins w:id="716" w:author="Direction de projet chargée des SPIP" w:date="2016-11-18T15:33:00Z">
        <w:r>
          <w:rPr>
            <w:rFonts w:ascii="Times New Roman" w:hAnsi="Times New Roman"/>
            <w:sz w:val="24"/>
            <w:szCs w:val="24"/>
          </w:rPr>
          <w:t>Avant toute chose, rappelons que l’évaluation initiale débute par une phase d’accueil</w:t>
        </w:r>
      </w:ins>
      <w:ins w:id="717" w:author="Direction de projet chargée des SPIP" w:date="2016-11-18T15:35:00Z">
        <w:r>
          <w:rPr>
            <w:rFonts w:ascii="Times New Roman" w:hAnsi="Times New Roman"/>
            <w:sz w:val="24"/>
            <w:szCs w:val="24"/>
          </w:rPr>
          <w:t xml:space="preserve"> pe</w:t>
        </w:r>
        <w:r w:rsidR="001024FD">
          <w:rPr>
            <w:rFonts w:ascii="Times New Roman" w:hAnsi="Times New Roman"/>
            <w:sz w:val="24"/>
            <w:szCs w:val="24"/>
          </w:rPr>
          <w:t>ndant laquelle l</w:t>
        </w:r>
      </w:ins>
      <w:ins w:id="718" w:author="Direction de projet chargée des SPIP" w:date="2016-11-18T15:36:00Z">
        <w:r w:rsidR="001024FD">
          <w:rPr>
            <w:rFonts w:ascii="Times New Roman" w:hAnsi="Times New Roman"/>
            <w:sz w:val="24"/>
            <w:szCs w:val="24"/>
          </w:rPr>
          <w:t>’action du SPIP</w:t>
        </w:r>
      </w:ins>
      <w:ins w:id="719" w:author="Direction de projet chargée des SPIP" w:date="2016-11-18T15:37:00Z">
        <w:r w:rsidR="001024FD">
          <w:rPr>
            <w:rFonts w:ascii="Times New Roman" w:hAnsi="Times New Roman"/>
            <w:sz w:val="24"/>
            <w:szCs w:val="24"/>
          </w:rPr>
          <w:t xml:space="preserve"> est, d’ores et déjà, cruciale : la </w:t>
        </w:r>
        <w:del w:id="720" w:author="DP SPIP" w:date="2016-12-19T12:06:00Z">
          <w:r w:rsidR="001024FD" w:rsidDel="00C83B83">
            <w:rPr>
              <w:rFonts w:ascii="Times New Roman" w:hAnsi="Times New Roman"/>
              <w:sz w:val="24"/>
              <w:szCs w:val="24"/>
            </w:rPr>
            <w:delText>maniére</w:delText>
          </w:r>
        </w:del>
      </w:ins>
      <w:ins w:id="721" w:author="DP SPIP" w:date="2016-12-19T12:06:00Z">
        <w:r w:rsidR="00C83B83">
          <w:rPr>
            <w:rFonts w:ascii="Times New Roman" w:hAnsi="Times New Roman"/>
            <w:sz w:val="24"/>
            <w:szCs w:val="24"/>
          </w:rPr>
          <w:t>manière</w:t>
        </w:r>
      </w:ins>
      <w:ins w:id="722" w:author="Direction de projet chargée des SPIP" w:date="2016-11-18T15:37:00Z">
        <w:r w:rsidR="001024FD">
          <w:rPr>
            <w:rFonts w:ascii="Times New Roman" w:hAnsi="Times New Roman"/>
            <w:sz w:val="24"/>
            <w:szCs w:val="24"/>
          </w:rPr>
          <w:t xml:space="preserve"> dont les professionnels du service reçoivent l</w:t>
        </w:r>
      </w:ins>
      <w:ins w:id="723" w:author="Direction de projet chargée des SPIP" w:date="2016-11-18T15:39:00Z">
        <w:r w:rsidR="001024FD">
          <w:rPr>
            <w:rFonts w:ascii="Times New Roman" w:hAnsi="Times New Roman"/>
            <w:sz w:val="24"/>
            <w:szCs w:val="24"/>
          </w:rPr>
          <w:t>es</w:t>
        </w:r>
      </w:ins>
      <w:ins w:id="724" w:author="Direction de projet chargée des SPIP" w:date="2016-11-18T15:37:00Z">
        <w:r w:rsidR="001024FD">
          <w:rPr>
            <w:rFonts w:ascii="Times New Roman" w:hAnsi="Times New Roman"/>
            <w:sz w:val="24"/>
            <w:szCs w:val="24"/>
          </w:rPr>
          <w:t xml:space="preserve"> personne</w:t>
        </w:r>
      </w:ins>
      <w:ins w:id="725" w:author="Direction de projet chargée des SPIP" w:date="2016-11-18T15:39:00Z">
        <w:r w:rsidR="001024FD">
          <w:rPr>
            <w:rFonts w:ascii="Times New Roman" w:hAnsi="Times New Roman"/>
            <w:sz w:val="24"/>
            <w:szCs w:val="24"/>
          </w:rPr>
          <w:t>s</w:t>
        </w:r>
      </w:ins>
      <w:ins w:id="726" w:author="Direction de projet chargée des SPIP" w:date="2016-11-18T15:37:00Z">
        <w:r w:rsidR="001024FD">
          <w:rPr>
            <w:rFonts w:ascii="Times New Roman" w:hAnsi="Times New Roman"/>
            <w:sz w:val="24"/>
            <w:szCs w:val="24"/>
          </w:rPr>
          <w:t>, se présentent à ell</w:t>
        </w:r>
      </w:ins>
      <w:ins w:id="727" w:author="DP SPIP" w:date="2016-12-19T12:06:00Z">
        <w:r w:rsidR="00C83B83">
          <w:rPr>
            <w:rFonts w:ascii="Times New Roman" w:hAnsi="Times New Roman"/>
            <w:sz w:val="24"/>
            <w:szCs w:val="24"/>
          </w:rPr>
          <w:t>es</w:t>
        </w:r>
      </w:ins>
      <w:ins w:id="728" w:author="Direction de projet chargée des SPIP" w:date="2016-11-18T15:39:00Z">
        <w:del w:id="729" w:author="DP SPIP" w:date="2016-12-19T12:06:00Z">
          <w:r w:rsidR="001024FD" w:rsidDel="00C83B83">
            <w:rPr>
              <w:rFonts w:ascii="Times New Roman" w:hAnsi="Times New Roman"/>
              <w:sz w:val="24"/>
              <w:szCs w:val="24"/>
            </w:rPr>
            <w:delText>s</w:delText>
          </w:r>
        </w:del>
      </w:ins>
      <w:ins w:id="730" w:author="Direction de projet chargée des SPIP" w:date="2016-11-18T15:37:00Z">
        <w:del w:id="731" w:author="DP SPIP" w:date="2016-12-19T12:06:00Z">
          <w:r w:rsidR="001024FD" w:rsidDel="00C83B83">
            <w:rPr>
              <w:rFonts w:ascii="Times New Roman" w:hAnsi="Times New Roman"/>
              <w:sz w:val="24"/>
              <w:szCs w:val="24"/>
            </w:rPr>
            <w:delText>e</w:delText>
          </w:r>
        </w:del>
        <w:r w:rsidR="001024FD">
          <w:rPr>
            <w:rFonts w:ascii="Times New Roman" w:hAnsi="Times New Roman"/>
            <w:sz w:val="24"/>
            <w:szCs w:val="24"/>
          </w:rPr>
          <w:t xml:space="preserve"> et l</w:t>
        </w:r>
      </w:ins>
      <w:ins w:id="732" w:author="Direction de projet chargée des SPIP" w:date="2016-11-18T15:39:00Z">
        <w:r w:rsidR="001024FD">
          <w:rPr>
            <w:rFonts w:ascii="Times New Roman" w:hAnsi="Times New Roman"/>
            <w:sz w:val="24"/>
            <w:szCs w:val="24"/>
          </w:rPr>
          <w:t>eur</w:t>
        </w:r>
      </w:ins>
      <w:ins w:id="733" w:author="Direction de projet chargée des SPIP" w:date="2016-11-18T15:37:00Z">
        <w:r w:rsidR="001024FD">
          <w:rPr>
            <w:rFonts w:ascii="Times New Roman" w:hAnsi="Times New Roman"/>
            <w:sz w:val="24"/>
            <w:szCs w:val="24"/>
          </w:rPr>
          <w:t xml:space="preserve"> proposent une écoute</w:t>
        </w:r>
        <w:del w:id="734" w:author="DP SPIP" w:date="2016-12-19T12:06:00Z">
          <w:r w:rsidR="001024FD" w:rsidDel="00C83B83">
            <w:rPr>
              <w:rFonts w:ascii="Times New Roman" w:hAnsi="Times New Roman"/>
              <w:sz w:val="24"/>
              <w:szCs w:val="24"/>
            </w:rPr>
            <w:delText>r</w:delText>
          </w:r>
        </w:del>
        <w:r w:rsidR="001024FD">
          <w:rPr>
            <w:rFonts w:ascii="Times New Roman" w:hAnsi="Times New Roman"/>
            <w:sz w:val="24"/>
            <w:szCs w:val="24"/>
          </w:rPr>
          <w:t xml:space="preserve"> attentive et bienveillante a et aura, dans le futur de la prise en charge, de nombreuses incidences sur le sens et la qualité de la prise en charge.</w:t>
        </w:r>
      </w:ins>
    </w:p>
    <w:p w:rsidR="009131EC" w:rsidRPr="0044356B" w:rsidRDefault="00C00734" w:rsidP="000264E1">
      <w:pPr>
        <w:pStyle w:val="Paragraphedeliste"/>
        <w:ind w:left="0"/>
        <w:rPr>
          <w:rFonts w:ascii="Times New Roman" w:hAnsi="Times New Roman"/>
          <w:sz w:val="24"/>
          <w:szCs w:val="24"/>
        </w:rPr>
      </w:pPr>
      <w:commentRangeStart w:id="735"/>
      <w:commentRangeStart w:id="736"/>
      <w:ins w:id="737" w:author="DP SPIP" w:date="2016-11-10T15:03:00Z">
        <w:del w:id="738" w:author="Direction de projet chargée des SPIP" w:date="2016-11-18T15:40:00Z">
          <w:r w:rsidRPr="00C00734" w:rsidDel="001024FD">
            <w:rPr>
              <w:rFonts w:ascii="Times New Roman" w:hAnsi="Times New Roman"/>
              <w:sz w:val="24"/>
              <w:szCs w:val="24"/>
            </w:rPr>
            <w:delText>Néanmoin</w:delText>
          </w:r>
          <w:r w:rsidDel="001024FD">
            <w:rPr>
              <w:rFonts w:ascii="Times New Roman" w:hAnsi="Times New Roman"/>
              <w:sz w:val="24"/>
              <w:szCs w:val="24"/>
            </w:rPr>
            <w:delText xml:space="preserve">s, l'action du SPIP </w:delText>
          </w:r>
          <w:r w:rsidRPr="00C00734" w:rsidDel="001024FD">
            <w:rPr>
              <w:rFonts w:ascii="Times New Roman" w:hAnsi="Times New Roman"/>
              <w:sz w:val="24"/>
              <w:szCs w:val="24"/>
            </w:rPr>
            <w:delText>n</w:delText>
          </w:r>
          <w:r w:rsidDel="001024FD">
            <w:rPr>
              <w:rFonts w:ascii="Times New Roman" w:hAnsi="Times New Roman"/>
              <w:sz w:val="24"/>
              <w:szCs w:val="24"/>
            </w:rPr>
            <w:delText>e débute pas après l’évaluation initiale. S</w:delText>
          </w:r>
          <w:r w:rsidRPr="00C00734" w:rsidDel="001024FD">
            <w:rPr>
              <w:rFonts w:ascii="Times New Roman" w:hAnsi="Times New Roman"/>
              <w:sz w:val="24"/>
              <w:szCs w:val="24"/>
            </w:rPr>
            <w:delText>on intervention est en œuvre dès le premier contact : le regard, l'accueil, la façon de se présenter, la qualité de l'écoute, les questions posées modifient déjà quelque chose, changent l'image que la personne a d'elle-même et de son entourage, introduisent une nouvelle donne dans la situation présente</w:delText>
          </w:r>
        </w:del>
      </w:ins>
      <w:commentRangeEnd w:id="735"/>
      <w:ins w:id="739" w:author="DP SPIP" w:date="2016-12-19T16:05:00Z">
        <w:r w:rsidR="0039356A">
          <w:rPr>
            <w:rFonts w:ascii="Times New Roman" w:hAnsi="Times New Roman"/>
            <w:sz w:val="24"/>
            <w:szCs w:val="24"/>
          </w:rPr>
          <w:t>C</w:t>
        </w:r>
      </w:ins>
      <w:del w:id="740" w:author="DP SPIP" w:date="2016-12-19T16:05:00Z">
        <w:r w:rsidR="001E75CE" w:rsidDel="0039356A">
          <w:rPr>
            <w:rStyle w:val="Marquedecommentaire"/>
          </w:rPr>
          <w:commentReference w:id="735"/>
        </w:r>
        <w:r w:rsidR="00014B19" w:rsidRPr="0044356B" w:rsidDel="0039356A">
          <w:rPr>
            <w:rFonts w:ascii="Times New Roman" w:hAnsi="Times New Roman"/>
            <w:sz w:val="24"/>
            <w:szCs w:val="24"/>
          </w:rPr>
          <w:delText>C</w:delText>
        </w:r>
      </w:del>
      <w:r w:rsidR="00014B19" w:rsidRPr="0044356B">
        <w:rPr>
          <w:rFonts w:ascii="Times New Roman" w:hAnsi="Times New Roman"/>
          <w:sz w:val="24"/>
          <w:szCs w:val="24"/>
        </w:rPr>
        <w:t>e</w:t>
      </w:r>
      <w:del w:id="741" w:author="DP SPIP" w:date="2016-11-10T15:04:00Z">
        <w:r w:rsidR="00014B19" w:rsidRPr="0044356B" w:rsidDel="00C00734">
          <w:rPr>
            <w:rFonts w:ascii="Times New Roman" w:hAnsi="Times New Roman"/>
            <w:sz w:val="24"/>
            <w:szCs w:val="24"/>
          </w:rPr>
          <w:delText>rtain</w:delText>
        </w:r>
      </w:del>
      <w:r w:rsidR="00014B19" w:rsidRPr="0044356B">
        <w:rPr>
          <w:rFonts w:ascii="Times New Roman" w:hAnsi="Times New Roman"/>
          <w:sz w:val="24"/>
          <w:szCs w:val="24"/>
        </w:rPr>
        <w:t>s</w:t>
      </w:r>
      <w:r w:rsidR="00705E3E" w:rsidRPr="0044356B">
        <w:rPr>
          <w:rFonts w:ascii="Times New Roman" w:hAnsi="Times New Roman"/>
          <w:sz w:val="24"/>
          <w:szCs w:val="24"/>
        </w:rPr>
        <w:t xml:space="preserve"> savoir-faire</w:t>
      </w:r>
      <w:r w:rsidR="00A4189A">
        <w:rPr>
          <w:rFonts w:ascii="Times New Roman" w:hAnsi="Times New Roman"/>
          <w:sz w:val="24"/>
          <w:szCs w:val="24"/>
        </w:rPr>
        <w:t>,</w:t>
      </w:r>
      <w:r w:rsidR="00705E3E" w:rsidRPr="0044356B">
        <w:rPr>
          <w:rFonts w:ascii="Times New Roman" w:hAnsi="Times New Roman"/>
          <w:sz w:val="24"/>
          <w:szCs w:val="24"/>
        </w:rPr>
        <w:t xml:space="preserve"> permettant d’établir une relation soutenante, guidante et structurante (1)</w:t>
      </w:r>
      <w:r w:rsidR="00A4189A">
        <w:rPr>
          <w:rFonts w:ascii="Times New Roman" w:hAnsi="Times New Roman"/>
          <w:sz w:val="24"/>
          <w:szCs w:val="24"/>
        </w:rPr>
        <w:t>,</w:t>
      </w:r>
      <w:r w:rsidR="00705E3E" w:rsidRPr="0044356B">
        <w:rPr>
          <w:rFonts w:ascii="Times New Roman" w:hAnsi="Times New Roman"/>
          <w:sz w:val="24"/>
          <w:szCs w:val="24"/>
        </w:rPr>
        <w:t xml:space="preserve"> sont transvers</w:t>
      </w:r>
      <w:ins w:id="742" w:author="DP SPIP" w:date="2016-11-10T15:04:00Z">
        <w:r>
          <w:rPr>
            <w:rFonts w:ascii="Times New Roman" w:hAnsi="Times New Roman"/>
            <w:sz w:val="24"/>
            <w:szCs w:val="24"/>
          </w:rPr>
          <w:t>aux</w:t>
        </w:r>
      </w:ins>
      <w:del w:id="743" w:author="DP SPIP" w:date="2016-11-10T15:04:00Z">
        <w:r w:rsidR="00A4189A" w:rsidDel="00C00734">
          <w:rPr>
            <w:rFonts w:ascii="Times New Roman" w:hAnsi="Times New Roman"/>
            <w:sz w:val="24"/>
            <w:szCs w:val="24"/>
          </w:rPr>
          <w:delText>es</w:delText>
        </w:r>
      </w:del>
      <w:r w:rsidR="00A4189A">
        <w:rPr>
          <w:rFonts w:ascii="Times New Roman" w:hAnsi="Times New Roman"/>
          <w:sz w:val="24"/>
          <w:szCs w:val="24"/>
        </w:rPr>
        <w:t xml:space="preserve"> au</w:t>
      </w:r>
      <w:r w:rsidR="00705E3E" w:rsidRPr="0044356B">
        <w:rPr>
          <w:rFonts w:ascii="Times New Roman" w:hAnsi="Times New Roman"/>
          <w:sz w:val="24"/>
          <w:szCs w:val="24"/>
        </w:rPr>
        <w:t xml:space="preserve"> processus du suivi, </w:t>
      </w:r>
      <w:r w:rsidR="00A4189A">
        <w:rPr>
          <w:rFonts w:ascii="Times New Roman" w:hAnsi="Times New Roman"/>
          <w:sz w:val="24"/>
          <w:szCs w:val="24"/>
        </w:rPr>
        <w:t xml:space="preserve">que ce soit au stade de l’évaluation et de la planification </w:t>
      </w:r>
      <w:r w:rsidR="00705E3E" w:rsidRPr="0044356B">
        <w:rPr>
          <w:rFonts w:ascii="Times New Roman" w:hAnsi="Times New Roman"/>
          <w:sz w:val="24"/>
          <w:szCs w:val="24"/>
        </w:rPr>
        <w:t xml:space="preserve">(2), de </w:t>
      </w:r>
      <w:r w:rsidR="00A4189A">
        <w:rPr>
          <w:rFonts w:ascii="Times New Roman" w:hAnsi="Times New Roman"/>
          <w:sz w:val="24"/>
          <w:szCs w:val="24"/>
        </w:rPr>
        <w:t>la mise en œuvre des</w:t>
      </w:r>
      <w:r w:rsidR="00705E3E" w:rsidRPr="0044356B">
        <w:rPr>
          <w:rFonts w:ascii="Times New Roman" w:hAnsi="Times New Roman"/>
          <w:sz w:val="24"/>
          <w:szCs w:val="24"/>
        </w:rPr>
        <w:t xml:space="preserve"> plan</w:t>
      </w:r>
      <w:r w:rsidR="00A4189A">
        <w:rPr>
          <w:rFonts w:ascii="Times New Roman" w:hAnsi="Times New Roman"/>
          <w:sz w:val="24"/>
          <w:szCs w:val="24"/>
        </w:rPr>
        <w:t>s</w:t>
      </w:r>
      <w:r w:rsidR="00705E3E" w:rsidRPr="0044356B">
        <w:rPr>
          <w:rFonts w:ascii="Times New Roman" w:hAnsi="Times New Roman"/>
          <w:sz w:val="24"/>
          <w:szCs w:val="24"/>
        </w:rPr>
        <w:t xml:space="preserve"> de suivi (3), </w:t>
      </w:r>
      <w:r w:rsidR="00A4189A">
        <w:rPr>
          <w:rFonts w:ascii="Times New Roman" w:hAnsi="Times New Roman"/>
          <w:sz w:val="24"/>
          <w:szCs w:val="24"/>
        </w:rPr>
        <w:t>des évaluations intermédiaires</w:t>
      </w:r>
      <w:r w:rsidR="00705E3E" w:rsidRPr="0044356B">
        <w:rPr>
          <w:rFonts w:ascii="Times New Roman" w:hAnsi="Times New Roman"/>
          <w:sz w:val="24"/>
          <w:szCs w:val="24"/>
        </w:rPr>
        <w:t xml:space="preserve"> (4) ou de </w:t>
      </w:r>
      <w:r w:rsidR="00A4189A">
        <w:rPr>
          <w:rFonts w:ascii="Times New Roman" w:hAnsi="Times New Roman"/>
          <w:sz w:val="24"/>
          <w:szCs w:val="24"/>
        </w:rPr>
        <w:t>la fin de</w:t>
      </w:r>
      <w:r w:rsidR="00705E3E" w:rsidRPr="0044356B">
        <w:rPr>
          <w:rFonts w:ascii="Times New Roman" w:hAnsi="Times New Roman"/>
          <w:sz w:val="24"/>
          <w:szCs w:val="24"/>
        </w:rPr>
        <w:t xml:space="preserve"> la </w:t>
      </w:r>
      <w:r w:rsidR="00A4189A">
        <w:rPr>
          <w:rFonts w:ascii="Times New Roman" w:hAnsi="Times New Roman"/>
          <w:sz w:val="24"/>
          <w:szCs w:val="24"/>
        </w:rPr>
        <w:t xml:space="preserve">mesure </w:t>
      </w:r>
      <w:r w:rsidR="00705E3E" w:rsidRPr="0044356B">
        <w:rPr>
          <w:rFonts w:ascii="Times New Roman" w:hAnsi="Times New Roman"/>
          <w:sz w:val="24"/>
          <w:szCs w:val="24"/>
        </w:rPr>
        <w:t>(5).</w:t>
      </w:r>
      <w:commentRangeEnd w:id="736"/>
      <w:r>
        <w:rPr>
          <w:rStyle w:val="Marquedecommentaire"/>
        </w:rPr>
        <w:commentReference w:id="736"/>
      </w:r>
    </w:p>
    <w:p w:rsidR="006B3B85" w:rsidRPr="0044356B" w:rsidRDefault="006B3B85" w:rsidP="000264E1">
      <w:pPr>
        <w:pStyle w:val="Paragraphedeliste"/>
        <w:rPr>
          <w:rFonts w:ascii="Times New Roman" w:hAnsi="Times New Roman"/>
          <w:sz w:val="24"/>
          <w:szCs w:val="24"/>
        </w:rPr>
      </w:pPr>
    </w:p>
    <w:p w:rsidR="00AA24E0" w:rsidRDefault="00A4189A" w:rsidP="000264E1">
      <w:pPr>
        <w:ind w:left="0"/>
        <w:contextualSpacing/>
        <w:rPr>
          <w:ins w:id="744" w:author="DP SPIP" w:date="2016-11-10T15:14:00Z"/>
          <w:rFonts w:ascii="Times New Roman" w:hAnsi="Times New Roman"/>
          <w:sz w:val="24"/>
          <w:szCs w:val="24"/>
        </w:rPr>
      </w:pPr>
      <w:commentRangeStart w:id="745"/>
      <w:r>
        <w:rPr>
          <w:rFonts w:ascii="Times New Roman" w:hAnsi="Times New Roman"/>
          <w:sz w:val="24"/>
          <w:szCs w:val="24"/>
        </w:rPr>
        <w:t xml:space="preserve">A </w:t>
      </w:r>
      <w:r w:rsidR="00173FAB">
        <w:rPr>
          <w:rFonts w:ascii="Times New Roman" w:hAnsi="Times New Roman"/>
          <w:sz w:val="24"/>
          <w:szCs w:val="24"/>
        </w:rPr>
        <w:t xml:space="preserve">titre liminaire, il convient de rappeler le cadre </w:t>
      </w:r>
      <w:ins w:id="746" w:author="DP SPIP" w:date="2016-11-10T15:10:00Z">
        <w:r w:rsidR="00C00734">
          <w:rPr>
            <w:rFonts w:ascii="Times New Roman" w:hAnsi="Times New Roman"/>
            <w:sz w:val="24"/>
            <w:szCs w:val="24"/>
          </w:rPr>
          <w:t xml:space="preserve">de </w:t>
        </w:r>
      </w:ins>
      <w:r w:rsidR="00173FAB">
        <w:rPr>
          <w:rFonts w:ascii="Times New Roman" w:hAnsi="Times New Roman"/>
          <w:sz w:val="24"/>
          <w:szCs w:val="24"/>
        </w:rPr>
        <w:t>l’intervention des SPIP</w:t>
      </w:r>
      <w:ins w:id="747" w:author="DP SPIP" w:date="2016-11-10T15:10:00Z">
        <w:r w:rsidR="00C00734">
          <w:rPr>
            <w:rFonts w:ascii="Times New Roman" w:hAnsi="Times New Roman"/>
            <w:sz w:val="24"/>
            <w:szCs w:val="24"/>
          </w:rPr>
          <w:t>. E</w:t>
        </w:r>
      </w:ins>
      <w:del w:id="748" w:author="DP SPIP" w:date="2016-11-10T15:10:00Z">
        <w:r w:rsidR="00173FAB" w:rsidDel="00C00734">
          <w:rPr>
            <w:rFonts w:ascii="Times New Roman" w:hAnsi="Times New Roman"/>
            <w:sz w:val="24"/>
            <w:szCs w:val="24"/>
          </w:rPr>
          <w:delText>, e</w:delText>
        </w:r>
      </w:del>
      <w:r w:rsidR="00173FAB">
        <w:rPr>
          <w:rFonts w:ascii="Times New Roman" w:hAnsi="Times New Roman"/>
          <w:sz w:val="24"/>
          <w:szCs w:val="24"/>
        </w:rPr>
        <w:t>n effet, l</w:t>
      </w:r>
      <w:r w:rsidR="009131EC" w:rsidRPr="0044356B">
        <w:rPr>
          <w:rFonts w:ascii="Times New Roman" w:hAnsi="Times New Roman"/>
          <w:sz w:val="24"/>
          <w:szCs w:val="24"/>
        </w:rPr>
        <w:t xml:space="preserve">a mise en œuvre d’une méthodologie </w:t>
      </w:r>
      <w:r w:rsidR="00173FAB">
        <w:rPr>
          <w:rFonts w:ascii="Times New Roman" w:hAnsi="Times New Roman"/>
          <w:sz w:val="24"/>
          <w:szCs w:val="24"/>
        </w:rPr>
        <w:t>rénovée</w:t>
      </w:r>
      <w:del w:id="749" w:author="DP SPIP" w:date="2016-11-10T15:10:00Z">
        <w:r w:rsidR="00173FAB" w:rsidDel="00C00734">
          <w:rPr>
            <w:rFonts w:ascii="Times New Roman" w:hAnsi="Times New Roman"/>
            <w:sz w:val="24"/>
            <w:szCs w:val="24"/>
          </w:rPr>
          <w:delText xml:space="preserve"> </w:delText>
        </w:r>
        <w:r w:rsidR="009131EC" w:rsidRPr="0044356B" w:rsidDel="00C00734">
          <w:rPr>
            <w:rFonts w:ascii="Times New Roman" w:hAnsi="Times New Roman"/>
            <w:sz w:val="24"/>
            <w:szCs w:val="24"/>
          </w:rPr>
          <w:delText>de l’intervention des SPIP</w:delText>
        </w:r>
      </w:del>
      <w:r w:rsidR="009131EC" w:rsidRPr="0044356B">
        <w:rPr>
          <w:rFonts w:ascii="Times New Roman" w:hAnsi="Times New Roman"/>
          <w:sz w:val="24"/>
          <w:szCs w:val="24"/>
        </w:rPr>
        <w:t xml:space="preserve"> </w:t>
      </w:r>
      <w:r w:rsidR="00173FAB">
        <w:rPr>
          <w:rFonts w:ascii="Times New Roman" w:hAnsi="Times New Roman"/>
          <w:sz w:val="24"/>
          <w:szCs w:val="24"/>
        </w:rPr>
        <w:t>nécessite que quelques</w:t>
      </w:r>
      <w:r w:rsidR="009131EC" w:rsidRPr="0044356B">
        <w:rPr>
          <w:rFonts w:ascii="Times New Roman" w:hAnsi="Times New Roman"/>
          <w:sz w:val="24"/>
          <w:szCs w:val="24"/>
        </w:rPr>
        <w:t xml:space="preserve"> principes </w:t>
      </w:r>
      <w:r w:rsidR="00173FAB">
        <w:rPr>
          <w:rFonts w:ascii="Times New Roman" w:hAnsi="Times New Roman"/>
          <w:sz w:val="24"/>
          <w:szCs w:val="24"/>
        </w:rPr>
        <w:t>d’</w:t>
      </w:r>
      <w:r w:rsidR="009131EC" w:rsidRPr="0044356B">
        <w:rPr>
          <w:rFonts w:ascii="Times New Roman" w:hAnsi="Times New Roman"/>
          <w:sz w:val="24"/>
          <w:szCs w:val="24"/>
        </w:rPr>
        <w:t>organisation et de fonctionnement</w:t>
      </w:r>
      <w:r w:rsidR="00AC48E9" w:rsidRPr="0044356B">
        <w:rPr>
          <w:rFonts w:ascii="Times New Roman" w:hAnsi="Times New Roman"/>
          <w:sz w:val="24"/>
          <w:szCs w:val="24"/>
        </w:rPr>
        <w:t xml:space="preserve"> </w:t>
      </w:r>
      <w:r w:rsidR="00173FAB">
        <w:rPr>
          <w:rFonts w:ascii="Times New Roman" w:hAnsi="Times New Roman"/>
          <w:sz w:val="24"/>
          <w:szCs w:val="24"/>
        </w:rPr>
        <w:t>soient fixés</w:t>
      </w:r>
      <w:r w:rsidR="00AC48E9" w:rsidRPr="0044356B">
        <w:rPr>
          <w:rFonts w:ascii="Times New Roman" w:hAnsi="Times New Roman"/>
          <w:sz w:val="24"/>
          <w:szCs w:val="24"/>
        </w:rPr>
        <w:t xml:space="preserve"> dans la politique du service.</w:t>
      </w:r>
      <w:r w:rsidR="009131EC" w:rsidRPr="0044356B">
        <w:rPr>
          <w:rFonts w:ascii="Times New Roman" w:hAnsi="Times New Roman"/>
          <w:sz w:val="24"/>
          <w:szCs w:val="24"/>
        </w:rPr>
        <w:t xml:space="preserve"> </w:t>
      </w:r>
      <w:r w:rsidR="00173FAB">
        <w:rPr>
          <w:rFonts w:ascii="Times New Roman" w:hAnsi="Times New Roman"/>
          <w:sz w:val="24"/>
          <w:szCs w:val="24"/>
        </w:rPr>
        <w:t>C</w:t>
      </w:r>
      <w:r w:rsidR="009131EC" w:rsidRPr="0044356B">
        <w:rPr>
          <w:rFonts w:ascii="Times New Roman" w:hAnsi="Times New Roman"/>
          <w:sz w:val="24"/>
          <w:szCs w:val="24"/>
        </w:rPr>
        <w:t xml:space="preserve">es principes seront plus amplement précisés dans le référentiel </w:t>
      </w:r>
      <w:r w:rsidR="00AC48E9" w:rsidRPr="0044356B">
        <w:rPr>
          <w:rFonts w:ascii="Times New Roman" w:hAnsi="Times New Roman"/>
          <w:sz w:val="24"/>
          <w:szCs w:val="24"/>
        </w:rPr>
        <w:t>spécifiquement consacré à</w:t>
      </w:r>
      <w:r w:rsidR="009131EC" w:rsidRPr="0044356B">
        <w:rPr>
          <w:rFonts w:ascii="Times New Roman" w:hAnsi="Times New Roman"/>
          <w:sz w:val="24"/>
          <w:szCs w:val="24"/>
        </w:rPr>
        <w:t xml:space="preserve"> l’organisation et </w:t>
      </w:r>
      <w:r w:rsidR="00AC48E9" w:rsidRPr="0044356B">
        <w:rPr>
          <w:rFonts w:ascii="Times New Roman" w:hAnsi="Times New Roman"/>
          <w:sz w:val="24"/>
          <w:szCs w:val="24"/>
        </w:rPr>
        <w:t>au</w:t>
      </w:r>
      <w:r w:rsidR="009131EC" w:rsidRPr="0044356B">
        <w:rPr>
          <w:rFonts w:ascii="Times New Roman" w:hAnsi="Times New Roman"/>
          <w:sz w:val="24"/>
          <w:szCs w:val="24"/>
        </w:rPr>
        <w:t xml:space="preserve"> fonctionnement des SPIP</w:t>
      </w:r>
      <w:r w:rsidR="00906C1F" w:rsidRPr="0044356B">
        <w:rPr>
          <w:rFonts w:ascii="Times New Roman" w:hAnsi="Times New Roman"/>
          <w:sz w:val="24"/>
          <w:szCs w:val="24"/>
        </w:rPr>
        <w:t xml:space="preserve"> (RPO3)</w:t>
      </w:r>
      <w:r w:rsidR="00173FAB">
        <w:rPr>
          <w:rFonts w:ascii="Times New Roman" w:hAnsi="Times New Roman"/>
          <w:sz w:val="24"/>
          <w:szCs w:val="24"/>
        </w:rPr>
        <w:t xml:space="preserve">. </w:t>
      </w:r>
    </w:p>
    <w:p w:rsidR="00AA24E0" w:rsidRDefault="00AA24E0" w:rsidP="000264E1">
      <w:pPr>
        <w:ind w:left="0"/>
        <w:contextualSpacing/>
        <w:rPr>
          <w:ins w:id="750" w:author="DP SPIP" w:date="2016-11-10T15:14:00Z"/>
          <w:rFonts w:ascii="Times New Roman" w:hAnsi="Times New Roman"/>
          <w:sz w:val="24"/>
          <w:szCs w:val="24"/>
        </w:rPr>
      </w:pPr>
    </w:p>
    <w:p w:rsidR="001E75CE" w:rsidRDefault="001E75CE" w:rsidP="001E75CE">
      <w:pPr>
        <w:ind w:left="0"/>
        <w:contextualSpacing/>
        <w:rPr>
          <w:rFonts w:ascii="Times New Roman" w:hAnsi="Times New Roman"/>
          <w:sz w:val="24"/>
          <w:szCs w:val="24"/>
        </w:rPr>
      </w:pPr>
      <w:moveToRangeStart w:id="751" w:author="Direction de projet chargée des SPIP" w:date="2016-11-15T11:41:00Z" w:name="move466973422"/>
      <w:moveTo w:id="752" w:author="Direction de projet chargée des SPIP" w:date="2016-11-15T11:41:00Z">
        <w:r w:rsidRPr="00410681">
          <w:rPr>
            <w:rFonts w:ascii="Times New Roman" w:hAnsi="Times New Roman"/>
            <w:sz w:val="24"/>
            <w:szCs w:val="24"/>
          </w:rPr>
          <w:t xml:space="preserve">De </w:t>
        </w:r>
        <w:r>
          <w:rPr>
            <w:rFonts w:ascii="Times New Roman" w:hAnsi="Times New Roman"/>
            <w:sz w:val="24"/>
            <w:szCs w:val="24"/>
          </w:rPr>
          <w:t xml:space="preserve">façon générale concernant l’organisation et le fonctionnement des services, il incombe à la DAP, aux DISP et aux DFSPIP d’œuvrer pour </w:t>
        </w:r>
        <w:r w:rsidRPr="00783DD7">
          <w:rPr>
            <w:rFonts w:ascii="Times New Roman" w:hAnsi="Times New Roman"/>
            <w:sz w:val="24"/>
            <w:szCs w:val="24"/>
          </w:rPr>
          <w:t>permettre la mise en œuvre de l’acco</w:t>
        </w:r>
        <w:r>
          <w:rPr>
            <w:rFonts w:ascii="Times New Roman" w:hAnsi="Times New Roman"/>
            <w:sz w:val="24"/>
            <w:szCs w:val="24"/>
          </w:rPr>
          <w:t>mpagnement des personnes suivies</w:t>
        </w:r>
        <w:r w:rsidRPr="00783DD7">
          <w:rPr>
            <w:rFonts w:ascii="Times New Roman" w:hAnsi="Times New Roman"/>
            <w:sz w:val="24"/>
            <w:szCs w:val="24"/>
          </w:rPr>
          <w:t xml:space="preserve"> conformément </w:t>
        </w:r>
        <w:r>
          <w:rPr>
            <w:rFonts w:ascii="Times New Roman" w:hAnsi="Times New Roman"/>
            <w:sz w:val="24"/>
            <w:szCs w:val="24"/>
          </w:rPr>
          <w:t xml:space="preserve">à la REP 29, selon laquelle </w:t>
        </w:r>
        <w:r w:rsidRPr="00410681">
          <w:rPr>
            <w:rFonts w:ascii="Times New Roman" w:hAnsi="Times New Roman"/>
            <w:i/>
            <w:sz w:val="24"/>
            <w:szCs w:val="24"/>
          </w:rPr>
          <w:t xml:space="preserve">« </w:t>
        </w:r>
        <w:commentRangeStart w:id="753"/>
        <w:r w:rsidRPr="00410681">
          <w:rPr>
            <w:rFonts w:ascii="Times New Roman" w:hAnsi="Times New Roman"/>
            <w:i/>
            <w:sz w:val="24"/>
            <w:szCs w:val="24"/>
          </w:rPr>
          <w:t>Les effectifs des services de probation doivent être suffisants pour qu’ils puissent assurer pleinement leurs missions. Le nombre de dossiers que chaque agent à traiter doit lui permettre de surveiller, guider et assister efficacement les auteurs d’infraction, de manière humaine et, si cela est approprié, de travailler avec leur famille et, le cas échéant les victimes. Si la demande est excessive, il est de la responsabilité de la direction de chercher des solutions et d’indiquer aux personnels les tâches prioritaires »</w:t>
        </w:r>
        <w:r>
          <w:rPr>
            <w:rFonts w:ascii="Times New Roman" w:hAnsi="Times New Roman"/>
            <w:sz w:val="24"/>
            <w:szCs w:val="24"/>
          </w:rPr>
          <w:t xml:space="preserve">. </w:t>
        </w:r>
      </w:moveTo>
      <w:commentRangeEnd w:id="753"/>
      <w:r>
        <w:rPr>
          <w:rStyle w:val="Marquedecommentaire"/>
        </w:rPr>
        <w:commentReference w:id="753"/>
      </w:r>
      <w:moveTo w:id="754" w:author="Direction de projet chargée des SPIP" w:date="2016-11-15T11:41:00Z">
        <w:r>
          <w:rPr>
            <w:rFonts w:ascii="Times New Roman" w:hAnsi="Times New Roman"/>
            <w:sz w:val="24"/>
            <w:szCs w:val="24"/>
          </w:rPr>
          <w:t>La constitution d’un organigramme de référence en SPIP contribuera à l’intégration des préconisations de cette REP.</w:t>
        </w:r>
      </w:moveTo>
    </w:p>
    <w:moveToRangeEnd w:id="751"/>
    <w:p w:rsidR="001E75CE" w:rsidRDefault="001E75CE" w:rsidP="000264E1">
      <w:pPr>
        <w:ind w:left="0"/>
        <w:contextualSpacing/>
        <w:rPr>
          <w:ins w:id="755" w:author="Direction de projet chargée des SPIP" w:date="2016-11-15T11:41:00Z"/>
          <w:rFonts w:ascii="Times New Roman" w:hAnsi="Times New Roman"/>
          <w:sz w:val="24"/>
          <w:szCs w:val="24"/>
        </w:rPr>
      </w:pPr>
    </w:p>
    <w:p w:rsidR="00AA24E0" w:rsidRPr="0044356B" w:rsidRDefault="00173FAB" w:rsidP="000264E1">
      <w:pPr>
        <w:ind w:left="0"/>
        <w:contextualSpacing/>
        <w:rPr>
          <w:rFonts w:ascii="Times New Roman" w:hAnsi="Times New Roman"/>
          <w:sz w:val="24"/>
          <w:szCs w:val="24"/>
        </w:rPr>
      </w:pPr>
      <w:r>
        <w:rPr>
          <w:rFonts w:ascii="Times New Roman" w:hAnsi="Times New Roman"/>
          <w:sz w:val="24"/>
          <w:szCs w:val="24"/>
        </w:rPr>
        <w:t>Toutefois, à ce stade, peuvent être énoncés</w:t>
      </w:r>
      <w:r w:rsidR="009131EC" w:rsidRPr="0044356B">
        <w:rPr>
          <w:rFonts w:ascii="Times New Roman" w:hAnsi="Times New Roman"/>
          <w:sz w:val="24"/>
          <w:szCs w:val="24"/>
        </w:rPr>
        <w:t xml:space="preserve"> </w:t>
      </w:r>
      <w:r w:rsidR="00AC48E9" w:rsidRPr="00A77210">
        <w:rPr>
          <w:rFonts w:ascii="Times New Roman" w:hAnsi="Times New Roman"/>
          <w:sz w:val="24"/>
          <w:szCs w:val="24"/>
        </w:rPr>
        <w:t>les principaux</w:t>
      </w:r>
      <w:ins w:id="756" w:author="Direction de projet chargée des SPIP" w:date="2016-11-15T11:41:00Z">
        <w:r w:rsidR="001E75CE">
          <w:rPr>
            <w:rFonts w:ascii="Times New Roman" w:hAnsi="Times New Roman"/>
            <w:sz w:val="24"/>
            <w:szCs w:val="24"/>
          </w:rPr>
          <w:t xml:space="preserve"> axes</w:t>
        </w:r>
      </w:ins>
      <w:r w:rsidR="00AC48E9" w:rsidRPr="00A77210">
        <w:rPr>
          <w:rFonts w:ascii="Times New Roman" w:hAnsi="Times New Roman"/>
          <w:sz w:val="24"/>
          <w:szCs w:val="24"/>
        </w:rPr>
        <w:t xml:space="preserve"> </w:t>
      </w:r>
      <w:ins w:id="757" w:author="DP SPIP" w:date="2016-11-10T15:21:00Z">
        <w:r w:rsidR="00AA24E0">
          <w:rPr>
            <w:rFonts w:ascii="Times New Roman" w:hAnsi="Times New Roman"/>
            <w:sz w:val="24"/>
            <w:szCs w:val="24"/>
          </w:rPr>
          <w:t>ci-dessous déclinés</w:t>
        </w:r>
      </w:ins>
      <w:ins w:id="758" w:author="DP SPIP" w:date="2016-12-19T16:06:00Z">
        <w:r w:rsidR="0039356A">
          <w:rPr>
            <w:rFonts w:ascii="Times New Roman" w:hAnsi="Times New Roman"/>
            <w:sz w:val="24"/>
            <w:szCs w:val="24"/>
          </w:rPr>
          <w:t xml:space="preserve"> </w:t>
        </w:r>
      </w:ins>
      <w:del w:id="759" w:author="DP SPIP" w:date="2016-11-10T15:21:00Z">
        <w:r w:rsidR="00AC48E9" w:rsidRPr="00A77210" w:rsidDel="00AA24E0">
          <w:rPr>
            <w:rFonts w:ascii="Times New Roman" w:hAnsi="Times New Roman"/>
            <w:sz w:val="24"/>
            <w:szCs w:val="24"/>
          </w:rPr>
          <w:delText xml:space="preserve">axes </w:delText>
        </w:r>
        <w:r w:rsidDel="00AA24E0">
          <w:rPr>
            <w:rFonts w:ascii="Times New Roman" w:hAnsi="Times New Roman"/>
            <w:sz w:val="24"/>
            <w:szCs w:val="24"/>
          </w:rPr>
          <w:delText>suivants</w:delText>
        </w:r>
      </w:del>
      <w:del w:id="760" w:author="DP SPIP" w:date="2016-12-19T16:06:00Z">
        <w:r w:rsidR="009131EC" w:rsidRPr="00A77210" w:rsidDel="0039356A">
          <w:rPr>
            <w:rFonts w:ascii="Times New Roman" w:hAnsi="Times New Roman"/>
            <w:sz w:val="24"/>
            <w:szCs w:val="24"/>
          </w:rPr>
          <w:delText> </w:delText>
        </w:r>
      </w:del>
      <w:r w:rsidR="009131EC" w:rsidRPr="00A77210">
        <w:rPr>
          <w:rFonts w:ascii="Times New Roman" w:hAnsi="Times New Roman"/>
          <w:sz w:val="24"/>
          <w:szCs w:val="24"/>
        </w:rPr>
        <w:t>:</w:t>
      </w:r>
    </w:p>
    <w:commentRangeEnd w:id="745"/>
    <w:p w:rsidR="00410681" w:rsidRPr="0044356B" w:rsidRDefault="00AA24E0" w:rsidP="00783DD7">
      <w:pPr>
        <w:ind w:left="0"/>
        <w:contextualSpacing/>
        <w:rPr>
          <w:rFonts w:ascii="Times New Roman" w:hAnsi="Times New Roman"/>
          <w:sz w:val="24"/>
          <w:szCs w:val="24"/>
        </w:rPr>
      </w:pPr>
      <w:r>
        <w:rPr>
          <w:rStyle w:val="Marquedecommentaire"/>
        </w:rPr>
        <w:commentReference w:id="745"/>
      </w:r>
      <w:moveFromRangeStart w:id="761" w:author="Direction de projet chargée des SPIP" w:date="2016-11-15T11:41:00Z" w:name="move466973422"/>
      <w:moveFrom w:id="762" w:author="Direction de projet chargée des SPIP" w:date="2016-11-15T11:41:00Z">
        <w:ins w:id="763" w:author="DP SPIP" w:date="2016-11-10T15:26:00Z">
          <w:r w:rsidR="00783DD7" w:rsidRPr="00410681" w:rsidDel="001E75CE">
            <w:rPr>
              <w:rFonts w:ascii="Times New Roman" w:hAnsi="Times New Roman"/>
              <w:sz w:val="24"/>
              <w:szCs w:val="24"/>
            </w:rPr>
            <w:t xml:space="preserve">De </w:t>
          </w:r>
        </w:ins>
        <w:ins w:id="764" w:author="DP SPIP" w:date="2016-11-10T15:27:00Z">
          <w:r w:rsidR="00783DD7" w:rsidDel="001E75CE">
            <w:rPr>
              <w:rFonts w:ascii="Times New Roman" w:hAnsi="Times New Roman"/>
              <w:sz w:val="24"/>
              <w:szCs w:val="24"/>
            </w:rPr>
            <w:t xml:space="preserve">façon générale concernant l’organisation </w:t>
          </w:r>
        </w:ins>
        <w:ins w:id="765" w:author="DP SPIP" w:date="2016-11-10T15:33:00Z">
          <w:r w:rsidR="00783DD7" w:rsidDel="001E75CE">
            <w:rPr>
              <w:rFonts w:ascii="Times New Roman" w:hAnsi="Times New Roman"/>
              <w:sz w:val="24"/>
              <w:szCs w:val="24"/>
            </w:rPr>
            <w:t>et le fonctionnement des</w:t>
          </w:r>
        </w:ins>
        <w:ins w:id="766" w:author="DP SPIP" w:date="2016-11-10T15:27:00Z">
          <w:r w:rsidR="00783DD7" w:rsidDel="001E75CE">
            <w:rPr>
              <w:rFonts w:ascii="Times New Roman" w:hAnsi="Times New Roman"/>
              <w:sz w:val="24"/>
              <w:szCs w:val="24"/>
            </w:rPr>
            <w:t xml:space="preserve"> service</w:t>
          </w:r>
        </w:ins>
        <w:ins w:id="767" w:author="DP SPIP" w:date="2016-11-10T15:33:00Z">
          <w:r w:rsidR="00783DD7" w:rsidDel="001E75CE">
            <w:rPr>
              <w:rFonts w:ascii="Times New Roman" w:hAnsi="Times New Roman"/>
              <w:sz w:val="24"/>
              <w:szCs w:val="24"/>
            </w:rPr>
            <w:t>s</w:t>
          </w:r>
        </w:ins>
        <w:ins w:id="768" w:author="DP SPIP" w:date="2016-11-10T15:27:00Z">
          <w:r w:rsidR="00783DD7" w:rsidDel="001E75CE">
            <w:rPr>
              <w:rFonts w:ascii="Times New Roman" w:hAnsi="Times New Roman"/>
              <w:sz w:val="24"/>
              <w:szCs w:val="24"/>
            </w:rPr>
            <w:t>,</w:t>
          </w:r>
        </w:ins>
        <w:ins w:id="769" w:author="DP SPIP" w:date="2016-11-10T15:26:00Z">
          <w:r w:rsidR="00783DD7" w:rsidDel="001E75CE">
            <w:rPr>
              <w:rFonts w:ascii="Times New Roman" w:hAnsi="Times New Roman"/>
              <w:sz w:val="24"/>
              <w:szCs w:val="24"/>
            </w:rPr>
            <w:t xml:space="preserve"> </w:t>
          </w:r>
        </w:ins>
        <w:ins w:id="770" w:author="DP SPIP" w:date="2016-11-10T15:33:00Z">
          <w:r w:rsidR="00783DD7" w:rsidDel="001E75CE">
            <w:rPr>
              <w:rFonts w:ascii="Times New Roman" w:hAnsi="Times New Roman"/>
              <w:sz w:val="24"/>
              <w:szCs w:val="24"/>
            </w:rPr>
            <w:t xml:space="preserve">il </w:t>
          </w:r>
        </w:ins>
        <w:ins w:id="771" w:author="DP SPIP" w:date="2016-11-10T15:26:00Z">
          <w:r w:rsidR="00783DD7" w:rsidDel="001E75CE">
            <w:rPr>
              <w:rFonts w:ascii="Times New Roman" w:hAnsi="Times New Roman"/>
              <w:sz w:val="24"/>
              <w:szCs w:val="24"/>
            </w:rPr>
            <w:t>incombe</w:t>
          </w:r>
        </w:ins>
        <w:ins w:id="772" w:author="DP SPIP" w:date="2016-11-10T15:32:00Z">
          <w:r w:rsidR="00783DD7" w:rsidDel="001E75CE">
            <w:rPr>
              <w:rFonts w:ascii="Times New Roman" w:hAnsi="Times New Roman"/>
              <w:sz w:val="24"/>
              <w:szCs w:val="24"/>
            </w:rPr>
            <w:t xml:space="preserve"> à </w:t>
          </w:r>
        </w:ins>
        <w:ins w:id="773" w:author="DP SPIP" w:date="2016-11-10T15:31:00Z">
          <w:r w:rsidR="00783DD7" w:rsidDel="001E75CE">
            <w:rPr>
              <w:rFonts w:ascii="Times New Roman" w:hAnsi="Times New Roman"/>
              <w:sz w:val="24"/>
              <w:szCs w:val="24"/>
            </w:rPr>
            <w:t>la DAP</w:t>
          </w:r>
        </w:ins>
        <w:ins w:id="774" w:author="DP SPIP" w:date="2016-11-10T15:32:00Z">
          <w:r w:rsidR="00783DD7" w:rsidDel="001E75CE">
            <w:rPr>
              <w:rFonts w:ascii="Times New Roman" w:hAnsi="Times New Roman"/>
              <w:sz w:val="24"/>
              <w:szCs w:val="24"/>
            </w:rPr>
            <w:t>, aux DISP et aux</w:t>
          </w:r>
        </w:ins>
        <w:ins w:id="775" w:author="DP SPIP" w:date="2016-11-10T15:31:00Z">
          <w:r w:rsidR="00783DD7" w:rsidDel="001E75CE">
            <w:rPr>
              <w:rFonts w:ascii="Times New Roman" w:hAnsi="Times New Roman"/>
              <w:sz w:val="24"/>
              <w:szCs w:val="24"/>
            </w:rPr>
            <w:t xml:space="preserve"> </w:t>
          </w:r>
        </w:ins>
        <w:ins w:id="776" w:author="DP SPIP" w:date="2016-11-10T15:26:00Z">
          <w:r w:rsidR="00783DD7" w:rsidDel="001E75CE">
            <w:rPr>
              <w:rFonts w:ascii="Times New Roman" w:hAnsi="Times New Roman"/>
              <w:sz w:val="24"/>
              <w:szCs w:val="24"/>
            </w:rPr>
            <w:t>DFSPIP d</w:t>
          </w:r>
        </w:ins>
        <w:ins w:id="777" w:author="DP SPIP" w:date="2016-11-10T15:32:00Z">
          <w:r w:rsidR="00783DD7" w:rsidDel="001E75CE">
            <w:rPr>
              <w:rFonts w:ascii="Times New Roman" w:hAnsi="Times New Roman"/>
              <w:sz w:val="24"/>
              <w:szCs w:val="24"/>
            </w:rPr>
            <w:t>’œuvrer</w:t>
          </w:r>
        </w:ins>
        <w:ins w:id="778" w:author="DP SPIP" w:date="2016-11-10T15:33:00Z">
          <w:r w:rsidR="00783DD7" w:rsidDel="001E75CE">
            <w:rPr>
              <w:rFonts w:ascii="Times New Roman" w:hAnsi="Times New Roman"/>
              <w:sz w:val="24"/>
              <w:szCs w:val="24"/>
            </w:rPr>
            <w:t xml:space="preserve"> </w:t>
          </w:r>
        </w:ins>
        <w:ins w:id="779" w:author="DP SPIP" w:date="2016-11-10T15:32:00Z">
          <w:r w:rsidR="00783DD7" w:rsidDel="001E75CE">
            <w:rPr>
              <w:rFonts w:ascii="Times New Roman" w:hAnsi="Times New Roman"/>
              <w:sz w:val="24"/>
              <w:szCs w:val="24"/>
            </w:rPr>
            <w:t>pour</w:t>
          </w:r>
        </w:ins>
        <w:ins w:id="780" w:author="DP SPIP" w:date="2016-11-10T15:33:00Z">
          <w:r w:rsidR="00783DD7" w:rsidDel="001E75CE">
            <w:rPr>
              <w:rFonts w:ascii="Times New Roman" w:hAnsi="Times New Roman"/>
              <w:sz w:val="24"/>
              <w:szCs w:val="24"/>
            </w:rPr>
            <w:t xml:space="preserve"> </w:t>
          </w:r>
        </w:ins>
        <w:ins w:id="781" w:author="DP SPIP" w:date="2016-11-10T15:26:00Z">
          <w:r w:rsidR="00783DD7" w:rsidRPr="00783DD7" w:rsidDel="001E75CE">
            <w:rPr>
              <w:rFonts w:ascii="Times New Roman" w:hAnsi="Times New Roman"/>
              <w:sz w:val="24"/>
              <w:szCs w:val="24"/>
            </w:rPr>
            <w:t>permettre la mise en œuvre de l’acco</w:t>
          </w:r>
          <w:r w:rsidR="00783DD7" w:rsidDel="001E75CE">
            <w:rPr>
              <w:rFonts w:ascii="Times New Roman" w:hAnsi="Times New Roman"/>
              <w:sz w:val="24"/>
              <w:szCs w:val="24"/>
            </w:rPr>
            <w:t xml:space="preserve">mpagnement </w:t>
          </w:r>
        </w:ins>
        <w:ins w:id="782" w:author="DP SPIP" w:date="2016-11-10T15:28:00Z">
          <w:r w:rsidR="00783DD7" w:rsidDel="001E75CE">
            <w:rPr>
              <w:rFonts w:ascii="Times New Roman" w:hAnsi="Times New Roman"/>
              <w:sz w:val="24"/>
              <w:szCs w:val="24"/>
            </w:rPr>
            <w:t>des personnes suivies</w:t>
          </w:r>
        </w:ins>
        <w:ins w:id="783" w:author="DP SPIP" w:date="2016-11-10T15:26:00Z">
          <w:r w:rsidR="00783DD7" w:rsidRPr="00783DD7" w:rsidDel="001E75CE">
            <w:rPr>
              <w:rFonts w:ascii="Times New Roman" w:hAnsi="Times New Roman"/>
              <w:sz w:val="24"/>
              <w:szCs w:val="24"/>
            </w:rPr>
            <w:t xml:space="preserve"> conformément </w:t>
          </w:r>
          <w:r w:rsidR="00783DD7" w:rsidDel="001E75CE">
            <w:rPr>
              <w:rFonts w:ascii="Times New Roman" w:hAnsi="Times New Roman"/>
              <w:sz w:val="24"/>
              <w:szCs w:val="24"/>
            </w:rPr>
            <w:t>à</w:t>
          </w:r>
          <w:r w:rsidR="00410681" w:rsidDel="001E75CE">
            <w:rPr>
              <w:rFonts w:ascii="Times New Roman" w:hAnsi="Times New Roman"/>
              <w:sz w:val="24"/>
              <w:szCs w:val="24"/>
            </w:rPr>
            <w:t xml:space="preserve"> la </w:t>
          </w:r>
        </w:ins>
        <w:ins w:id="784" w:author="DP SPIP" w:date="2016-11-10T15:34:00Z">
          <w:r w:rsidR="00410681" w:rsidDel="001E75CE">
            <w:rPr>
              <w:rFonts w:ascii="Times New Roman" w:hAnsi="Times New Roman"/>
              <w:sz w:val="24"/>
              <w:szCs w:val="24"/>
            </w:rPr>
            <w:t>REP</w:t>
          </w:r>
        </w:ins>
        <w:ins w:id="785" w:author="DP SPIP" w:date="2016-11-10T15:26:00Z">
          <w:r w:rsidR="00783DD7" w:rsidDel="001E75CE">
            <w:rPr>
              <w:rFonts w:ascii="Times New Roman" w:hAnsi="Times New Roman"/>
              <w:sz w:val="24"/>
              <w:szCs w:val="24"/>
            </w:rPr>
            <w:t xml:space="preserve"> 29</w:t>
          </w:r>
        </w:ins>
        <w:ins w:id="786" w:author="DP SPIP" w:date="2016-11-10T15:34:00Z">
          <w:r w:rsidR="00410681" w:rsidDel="001E75CE">
            <w:rPr>
              <w:rFonts w:ascii="Times New Roman" w:hAnsi="Times New Roman"/>
              <w:sz w:val="24"/>
              <w:szCs w:val="24"/>
            </w:rPr>
            <w:t xml:space="preserve">, selon laquelle </w:t>
          </w:r>
        </w:ins>
        <w:ins w:id="787" w:author="DP SPIP" w:date="2016-11-10T15:26:00Z">
          <w:r w:rsidR="00783DD7" w:rsidRPr="00410681" w:rsidDel="001E75CE">
            <w:rPr>
              <w:rFonts w:ascii="Times New Roman" w:hAnsi="Times New Roman"/>
              <w:i/>
              <w:sz w:val="24"/>
              <w:szCs w:val="24"/>
            </w:rPr>
            <w:t xml:space="preserve">« Les effectifs des services de probation doivent être suffisants pour qu’ils puissent assurer pleinement leurs missions. Le nombre de dossiers que chaque agent à traiter doit lui permettre de surveiller, guider et assister efficacement les auteurs </w:t>
          </w:r>
          <w:r w:rsidR="00783DD7" w:rsidRPr="00410681" w:rsidDel="001E75CE">
            <w:rPr>
              <w:rFonts w:ascii="Times New Roman" w:hAnsi="Times New Roman"/>
              <w:i/>
              <w:sz w:val="24"/>
              <w:szCs w:val="24"/>
            </w:rPr>
            <w:lastRenderedPageBreak/>
            <w:t>d’infraction, de manière humaine et, si cela est approprié, de travailler avec leur famille et, le cas échéant les victimes. Si la demande est excessive, il est de la responsabilité de la direction de chercher des solutions et d’indiquer aux personnels les tâches prioritaires</w:t>
          </w:r>
        </w:ins>
        <w:ins w:id="788" w:author="DP SPIP" w:date="2016-11-10T15:31:00Z">
          <w:r w:rsidR="00783DD7" w:rsidRPr="00410681" w:rsidDel="001E75CE">
            <w:rPr>
              <w:rFonts w:ascii="Times New Roman" w:hAnsi="Times New Roman"/>
              <w:i/>
              <w:sz w:val="24"/>
              <w:szCs w:val="24"/>
            </w:rPr>
            <w:t xml:space="preserve"> </w:t>
          </w:r>
        </w:ins>
        <w:ins w:id="789" w:author="DP SPIP" w:date="2016-11-10T15:26:00Z">
          <w:r w:rsidR="00783DD7" w:rsidRPr="00410681" w:rsidDel="001E75CE">
            <w:rPr>
              <w:rFonts w:ascii="Times New Roman" w:hAnsi="Times New Roman"/>
              <w:i/>
              <w:sz w:val="24"/>
              <w:szCs w:val="24"/>
            </w:rPr>
            <w:t>»</w:t>
          </w:r>
        </w:ins>
        <w:ins w:id="790" w:author="DP SPIP" w:date="2016-11-10T15:31:00Z">
          <w:r w:rsidR="00783DD7" w:rsidDel="001E75CE">
            <w:rPr>
              <w:rFonts w:ascii="Times New Roman" w:hAnsi="Times New Roman"/>
              <w:sz w:val="24"/>
              <w:szCs w:val="24"/>
            </w:rPr>
            <w:t>.</w:t>
          </w:r>
        </w:ins>
        <w:ins w:id="791" w:author="DP SPIP" w:date="2016-11-10T15:34:00Z">
          <w:r w:rsidR="00410681" w:rsidDel="001E75CE">
            <w:rPr>
              <w:rFonts w:ascii="Times New Roman" w:hAnsi="Times New Roman"/>
              <w:sz w:val="24"/>
              <w:szCs w:val="24"/>
            </w:rPr>
            <w:t xml:space="preserve"> La constitution d’un organig</w:t>
          </w:r>
        </w:ins>
        <w:ins w:id="792" w:author="DP SPIP" w:date="2016-11-10T15:35:00Z">
          <w:r w:rsidR="00410681" w:rsidDel="001E75CE">
            <w:rPr>
              <w:rFonts w:ascii="Times New Roman" w:hAnsi="Times New Roman"/>
              <w:sz w:val="24"/>
              <w:szCs w:val="24"/>
            </w:rPr>
            <w:t>ra</w:t>
          </w:r>
        </w:ins>
        <w:ins w:id="793" w:author="DP SPIP" w:date="2016-11-10T15:34:00Z">
          <w:r w:rsidR="00410681" w:rsidDel="001E75CE">
            <w:rPr>
              <w:rFonts w:ascii="Times New Roman" w:hAnsi="Times New Roman"/>
              <w:sz w:val="24"/>
              <w:szCs w:val="24"/>
            </w:rPr>
            <w:t xml:space="preserve">mme de référence </w:t>
          </w:r>
        </w:ins>
        <w:ins w:id="794" w:author="DP SPIP" w:date="2016-11-10T15:36:00Z">
          <w:r w:rsidR="00410681" w:rsidDel="001E75CE">
            <w:rPr>
              <w:rFonts w:ascii="Times New Roman" w:hAnsi="Times New Roman"/>
              <w:sz w:val="24"/>
              <w:szCs w:val="24"/>
            </w:rPr>
            <w:t xml:space="preserve">en SPIP </w:t>
          </w:r>
        </w:ins>
        <w:ins w:id="795" w:author="DP SPIP" w:date="2016-11-10T15:38:00Z">
          <w:r w:rsidR="00410681" w:rsidDel="001E75CE">
            <w:rPr>
              <w:rFonts w:ascii="Times New Roman" w:hAnsi="Times New Roman"/>
              <w:sz w:val="24"/>
              <w:szCs w:val="24"/>
            </w:rPr>
            <w:t xml:space="preserve">contribuera à </w:t>
          </w:r>
        </w:ins>
        <w:ins w:id="796" w:author="DP SPIP" w:date="2016-11-10T15:40:00Z">
          <w:r w:rsidR="00410681" w:rsidDel="001E75CE">
            <w:rPr>
              <w:rFonts w:ascii="Times New Roman" w:hAnsi="Times New Roman"/>
              <w:sz w:val="24"/>
              <w:szCs w:val="24"/>
            </w:rPr>
            <w:t>l’intégration des préconisation</w:t>
          </w:r>
        </w:ins>
        <w:ins w:id="797" w:author="DP SPIP" w:date="2016-11-10T15:41:00Z">
          <w:r w:rsidR="00410681" w:rsidDel="001E75CE">
            <w:rPr>
              <w:rFonts w:ascii="Times New Roman" w:hAnsi="Times New Roman"/>
              <w:sz w:val="24"/>
              <w:szCs w:val="24"/>
            </w:rPr>
            <w:t>s</w:t>
          </w:r>
        </w:ins>
        <w:ins w:id="798" w:author="DP SPIP" w:date="2016-11-10T15:40:00Z">
          <w:r w:rsidR="00410681" w:rsidDel="001E75CE">
            <w:rPr>
              <w:rFonts w:ascii="Times New Roman" w:hAnsi="Times New Roman"/>
              <w:sz w:val="24"/>
              <w:szCs w:val="24"/>
            </w:rPr>
            <w:t xml:space="preserve"> de cette REP.</w:t>
          </w:r>
        </w:ins>
      </w:moveFrom>
      <w:moveFromRangeEnd w:id="761"/>
    </w:p>
    <w:p w:rsidR="009131EC" w:rsidRPr="0044356B" w:rsidRDefault="009131EC" w:rsidP="005A0903">
      <w:pPr>
        <w:pStyle w:val="Paragraphedeliste"/>
        <w:numPr>
          <w:ilvl w:val="0"/>
          <w:numId w:val="56"/>
        </w:numPr>
        <w:rPr>
          <w:rFonts w:ascii="Times New Roman" w:hAnsi="Times New Roman"/>
          <w:b/>
          <w:sz w:val="24"/>
          <w:szCs w:val="24"/>
        </w:rPr>
      </w:pPr>
      <w:r w:rsidRPr="0044356B">
        <w:rPr>
          <w:rFonts w:ascii="Times New Roman" w:hAnsi="Times New Roman"/>
          <w:b/>
          <w:sz w:val="24"/>
          <w:szCs w:val="24"/>
        </w:rPr>
        <w:t>La constitution d’un dossier complet</w:t>
      </w:r>
    </w:p>
    <w:p w:rsidR="009131EC" w:rsidRPr="0044356B" w:rsidRDefault="006218E1" w:rsidP="000264E1">
      <w:pPr>
        <w:contextualSpacing/>
        <w:rPr>
          <w:rFonts w:ascii="Times New Roman" w:hAnsi="Times New Roman"/>
          <w:sz w:val="24"/>
          <w:szCs w:val="24"/>
        </w:rPr>
      </w:pPr>
      <w:r w:rsidRPr="0044356B">
        <w:rPr>
          <w:rFonts w:ascii="Times New Roman" w:hAnsi="Times New Roman"/>
          <w:sz w:val="24"/>
          <w:szCs w:val="24"/>
        </w:rPr>
        <w:t>Les</w:t>
      </w:r>
      <w:r w:rsidR="009131EC" w:rsidRPr="0044356B">
        <w:rPr>
          <w:rFonts w:ascii="Times New Roman" w:hAnsi="Times New Roman"/>
          <w:sz w:val="24"/>
          <w:szCs w:val="24"/>
        </w:rPr>
        <w:t xml:space="preserve"> SPIP interviennent auprès des personnes incarcérées (prévenues ou condamnées), et sur saisine des autorités judiciaires pour les mesures alternatives aux poursuites, les mesures présentencielles et les mesures postsentencielles.</w:t>
      </w:r>
      <w:r w:rsidR="009131EC" w:rsidRPr="0044356B">
        <w:rPr>
          <w:rFonts w:ascii="Times New Roman" w:hAnsi="Times New Roman"/>
          <w:i/>
          <w:sz w:val="24"/>
          <w:szCs w:val="24"/>
        </w:rPr>
        <w:t xml:space="preserve"> </w:t>
      </w:r>
      <w:r w:rsidR="009131EC" w:rsidRPr="0044356B">
        <w:rPr>
          <w:rFonts w:ascii="Times New Roman" w:hAnsi="Times New Roman"/>
          <w:sz w:val="24"/>
          <w:szCs w:val="24"/>
        </w:rPr>
        <w:t>Dès l’incarcération ou la saisine, un dossier APPI et un dossier papier doivent être constitués. La constitution du dossier est effectuée par le personnel administratif du SPIP, sous la responsabilité de l’encadrement du service. L’évaluation la plus complète possible de la situation de la personne condamnée et notamment de sa situation pénale et pénitentiaire nécessite la constitution d’un dossier complet.</w:t>
      </w:r>
    </w:p>
    <w:p w:rsidR="009131EC" w:rsidRPr="0044356B" w:rsidRDefault="00173FAB" w:rsidP="002057BD">
      <w:pPr>
        <w:pStyle w:val="Paragraphedeliste"/>
        <w:numPr>
          <w:ilvl w:val="0"/>
          <w:numId w:val="20"/>
        </w:numPr>
        <w:rPr>
          <w:rFonts w:ascii="Times New Roman" w:hAnsi="Times New Roman"/>
          <w:sz w:val="24"/>
          <w:szCs w:val="24"/>
        </w:rPr>
      </w:pPr>
      <w:r>
        <w:rPr>
          <w:rFonts w:ascii="Times New Roman" w:hAnsi="Times New Roman"/>
          <w:sz w:val="24"/>
          <w:szCs w:val="24"/>
        </w:rPr>
        <w:t>C</w:t>
      </w:r>
      <w:r w:rsidR="009131EC" w:rsidRPr="0044356B">
        <w:rPr>
          <w:rFonts w:ascii="Times New Roman" w:hAnsi="Times New Roman"/>
          <w:sz w:val="24"/>
          <w:szCs w:val="24"/>
        </w:rPr>
        <w:t>onformément à la dépêche du 16 février 2011de la direction des affaires criminelles et des grâces (DACG)</w:t>
      </w:r>
      <w:r w:rsidR="009131EC" w:rsidRPr="0044356B">
        <w:rPr>
          <w:rFonts w:ascii="Times New Roman" w:hAnsi="Times New Roman"/>
          <w:sz w:val="24"/>
          <w:szCs w:val="24"/>
          <w:vertAlign w:val="superscript"/>
        </w:rPr>
        <w:t xml:space="preserve"> </w:t>
      </w:r>
      <w:r w:rsidR="009131EC" w:rsidRPr="0044356B">
        <w:rPr>
          <w:vertAlign w:val="superscript"/>
        </w:rPr>
        <w:footnoteReference w:id="37"/>
      </w:r>
      <w:r w:rsidR="009131EC" w:rsidRPr="0044356B">
        <w:rPr>
          <w:rFonts w:ascii="Times New Roman" w:hAnsi="Times New Roman"/>
          <w:sz w:val="24"/>
          <w:szCs w:val="24"/>
        </w:rPr>
        <w:t xml:space="preserve">, les pièces judiciaires devant figurer au dossier sont les suivantes : le bulletin N°1 du casier judiciaire, le jugement ou les notes d’audience, </w:t>
      </w:r>
      <w:commentRangeStart w:id="799"/>
      <w:commentRangeStart w:id="800"/>
      <w:ins w:id="801" w:author="DP SPIP" w:date="2016-10-14T15:56:00Z">
        <w:r w:rsidR="002057BD" w:rsidRPr="002057BD">
          <w:rPr>
            <w:rFonts w:ascii="Times New Roman" w:hAnsi="Times New Roman"/>
            <w:sz w:val="24"/>
            <w:szCs w:val="24"/>
          </w:rPr>
          <w:t xml:space="preserve">la copie du réquisitoire définitif, </w:t>
        </w:r>
        <w:commentRangeEnd w:id="799"/>
        <w:r w:rsidR="002057BD">
          <w:rPr>
            <w:rStyle w:val="Marquedecommentaire"/>
          </w:rPr>
          <w:commentReference w:id="799"/>
        </w:r>
      </w:ins>
      <w:commentRangeEnd w:id="800"/>
      <w:r w:rsidR="001024FD">
        <w:rPr>
          <w:rStyle w:val="Marquedecommentaire"/>
        </w:rPr>
        <w:commentReference w:id="800"/>
      </w:r>
      <w:r w:rsidR="009131EC" w:rsidRPr="0044356B">
        <w:rPr>
          <w:rFonts w:ascii="Times New Roman" w:hAnsi="Times New Roman"/>
          <w:sz w:val="24"/>
          <w:szCs w:val="24"/>
        </w:rPr>
        <w:t>le cas échéant les expertises et enquêtes de personnalité réalisées en vue de l’audience</w:t>
      </w:r>
      <w:ins w:id="802" w:author="DP SPIP" w:date="2016-10-14T15:57:00Z">
        <w:r w:rsidR="002057BD" w:rsidRPr="002057BD">
          <w:t xml:space="preserve"> </w:t>
        </w:r>
        <w:commentRangeStart w:id="803"/>
        <w:commentRangeStart w:id="804"/>
        <w:r w:rsidR="002057BD" w:rsidRPr="002057BD">
          <w:rPr>
            <w:rFonts w:ascii="Times New Roman" w:hAnsi="Times New Roman"/>
            <w:sz w:val="24"/>
            <w:szCs w:val="24"/>
          </w:rPr>
          <w:t>et la copie de la décision sur les intérêts civils</w:t>
        </w:r>
      </w:ins>
      <w:r w:rsidR="009131EC" w:rsidRPr="0044356B">
        <w:rPr>
          <w:rFonts w:ascii="Times New Roman" w:hAnsi="Times New Roman"/>
          <w:sz w:val="24"/>
          <w:szCs w:val="24"/>
        </w:rPr>
        <w:t> </w:t>
      </w:r>
      <w:commentRangeEnd w:id="803"/>
      <w:r w:rsidR="002057BD">
        <w:rPr>
          <w:rStyle w:val="Marquedecommentaire"/>
        </w:rPr>
        <w:commentReference w:id="803"/>
      </w:r>
      <w:commentRangeEnd w:id="804"/>
      <w:r w:rsidR="001024FD">
        <w:rPr>
          <w:rStyle w:val="Marquedecommentaire"/>
        </w:rPr>
        <w:commentReference w:id="804"/>
      </w:r>
      <w:r w:rsidR="009131EC" w:rsidRPr="0044356B">
        <w:rPr>
          <w:rFonts w:ascii="Times New Roman" w:hAnsi="Times New Roman"/>
          <w:sz w:val="24"/>
          <w:szCs w:val="24"/>
        </w:rPr>
        <w:t xml:space="preserve">; doivent également être adressés au greffe de l’établissement pénitentiaire : copie de la décision sur les intérêts civils, copie du réquisitoire définitif. </w:t>
      </w:r>
    </w:p>
    <w:p w:rsidR="009131EC" w:rsidRPr="0044356B" w:rsidRDefault="00173FAB" w:rsidP="000264E1">
      <w:pPr>
        <w:ind w:left="720"/>
        <w:contextualSpacing/>
        <w:rPr>
          <w:rFonts w:ascii="Times New Roman" w:hAnsi="Times New Roman"/>
          <w:sz w:val="24"/>
          <w:szCs w:val="24"/>
        </w:rPr>
      </w:pPr>
      <w:r>
        <w:rPr>
          <w:rFonts w:ascii="Times New Roman" w:hAnsi="Times New Roman"/>
          <w:sz w:val="24"/>
          <w:szCs w:val="24"/>
        </w:rPr>
        <w:t>L’autorité mandante doit être avisée de</w:t>
      </w:r>
      <w:r w:rsidR="009131EC" w:rsidRPr="0044356B">
        <w:rPr>
          <w:rFonts w:ascii="Times New Roman" w:hAnsi="Times New Roman"/>
          <w:sz w:val="24"/>
          <w:szCs w:val="24"/>
        </w:rPr>
        <w:t xml:space="preserve"> l’absence de transmission de ces pièces</w:t>
      </w:r>
      <w:r>
        <w:rPr>
          <w:rFonts w:ascii="Times New Roman" w:hAnsi="Times New Roman"/>
          <w:sz w:val="24"/>
          <w:szCs w:val="24"/>
        </w:rPr>
        <w:t xml:space="preserve"> </w:t>
      </w:r>
      <w:r w:rsidR="009131EC" w:rsidRPr="0044356B">
        <w:rPr>
          <w:rFonts w:ascii="Times New Roman" w:hAnsi="Times New Roman"/>
          <w:sz w:val="24"/>
          <w:szCs w:val="24"/>
        </w:rPr>
        <w:t>par le directeur du SPIP ou son représentant</w:t>
      </w:r>
      <w:r>
        <w:rPr>
          <w:rFonts w:ascii="Times New Roman" w:hAnsi="Times New Roman"/>
          <w:sz w:val="24"/>
          <w:szCs w:val="24"/>
        </w:rPr>
        <w:t>, celui-ci devant alors en</w:t>
      </w:r>
      <w:r w:rsidR="009131EC" w:rsidRPr="0044356B">
        <w:rPr>
          <w:rFonts w:ascii="Times New Roman" w:hAnsi="Times New Roman"/>
          <w:sz w:val="24"/>
          <w:szCs w:val="24"/>
        </w:rPr>
        <w:t xml:space="preserve"> sollicite</w:t>
      </w:r>
      <w:r>
        <w:rPr>
          <w:rFonts w:ascii="Times New Roman" w:hAnsi="Times New Roman"/>
          <w:sz w:val="24"/>
          <w:szCs w:val="24"/>
        </w:rPr>
        <w:t>r</w:t>
      </w:r>
      <w:r w:rsidR="009131EC" w:rsidRPr="0044356B">
        <w:rPr>
          <w:rFonts w:ascii="Times New Roman" w:hAnsi="Times New Roman"/>
          <w:sz w:val="24"/>
          <w:szCs w:val="24"/>
        </w:rPr>
        <w:t xml:space="preserve"> par écrit la transmission. Cette demande écrite sera renouvelée à défaut de transmission</w:t>
      </w:r>
      <w:ins w:id="805" w:author="DP SPIP" w:date="2016-12-19T16:08:00Z">
        <w:r w:rsidR="0039356A">
          <w:rPr>
            <w:rFonts w:ascii="Times New Roman" w:hAnsi="Times New Roman"/>
            <w:sz w:val="24"/>
            <w:szCs w:val="24"/>
          </w:rPr>
          <w:t>.</w:t>
        </w:r>
      </w:ins>
      <w:del w:id="806" w:author="DP SPIP" w:date="2016-12-19T16:07:00Z">
        <w:r w:rsidR="009131EC" w:rsidRPr="0044356B" w:rsidDel="0039356A">
          <w:rPr>
            <w:rFonts w:ascii="Times New Roman" w:hAnsi="Times New Roman"/>
            <w:sz w:val="24"/>
            <w:szCs w:val="24"/>
          </w:rPr>
          <w:delText xml:space="preserve">. </w:delText>
        </w:r>
        <w:commentRangeStart w:id="807"/>
        <w:r w:rsidR="009131EC" w:rsidRPr="0039356A" w:rsidDel="0039356A">
          <w:rPr>
            <w:rFonts w:ascii="Times New Roman" w:hAnsi="Times New Roman"/>
            <w:sz w:val="24"/>
            <w:szCs w:val="24"/>
          </w:rPr>
          <w:delText xml:space="preserve">Elle s’attachera à rappeler à l’autorité judiciaire que l’examen des pièces judiciaires participe de la pertinence de l’évaluation et donc des interventions </w:delText>
        </w:r>
        <w:r w:rsidRPr="0039356A" w:rsidDel="0039356A">
          <w:rPr>
            <w:rFonts w:ascii="Times New Roman" w:hAnsi="Times New Roman"/>
            <w:sz w:val="24"/>
            <w:szCs w:val="24"/>
          </w:rPr>
          <w:delText xml:space="preserve">qui seront </w:delText>
        </w:r>
        <w:r w:rsidR="009131EC" w:rsidRPr="0039356A" w:rsidDel="0039356A">
          <w:rPr>
            <w:rFonts w:ascii="Times New Roman" w:hAnsi="Times New Roman"/>
            <w:sz w:val="24"/>
            <w:szCs w:val="24"/>
          </w:rPr>
          <w:delText>mises en œuvre.</w:delText>
        </w:r>
      </w:del>
      <w:r w:rsidR="009131EC" w:rsidRPr="0039356A">
        <w:rPr>
          <w:rFonts w:ascii="Times New Roman" w:hAnsi="Times New Roman"/>
          <w:sz w:val="24"/>
          <w:szCs w:val="24"/>
        </w:rPr>
        <w:t xml:space="preserve"> </w:t>
      </w:r>
      <w:ins w:id="808" w:author="DP SPIP" w:date="2016-10-14T16:28:00Z">
        <w:r w:rsidR="006D6C49" w:rsidRPr="006D6C49">
          <w:rPr>
            <w:rFonts w:ascii="Times New Roman" w:hAnsi="Times New Roman"/>
            <w:sz w:val="24"/>
            <w:szCs w:val="24"/>
          </w:rPr>
          <w:t>En l’absence de certaines pièces judiciaires, le DPIP signale, dans le rapport d’évaluation transmis au juge de l’application des peines (JAP), que les données émanant de l’autorité judiciaire étant incomplètes, l’analyse produite doit être considérée comme parcellaire</w:t>
        </w:r>
        <w:r w:rsidR="006D6C49">
          <w:rPr>
            <w:rFonts w:ascii="Times New Roman" w:hAnsi="Times New Roman"/>
            <w:sz w:val="24"/>
            <w:szCs w:val="24"/>
          </w:rPr>
          <w:t xml:space="preserve">. </w:t>
        </w:r>
      </w:ins>
      <w:commentRangeEnd w:id="807"/>
      <w:r w:rsidR="001024FD">
        <w:rPr>
          <w:rStyle w:val="Marquedecommentaire"/>
        </w:rPr>
        <w:commentReference w:id="807"/>
      </w:r>
      <w:r w:rsidR="009131EC" w:rsidRPr="0044356B">
        <w:rPr>
          <w:rFonts w:ascii="Times New Roman" w:hAnsi="Times New Roman"/>
          <w:sz w:val="24"/>
          <w:szCs w:val="24"/>
        </w:rPr>
        <w:t>Les éventuelles difficultés rencontrées à l’occasion de la transmission des pièces judiciaires donnent lieu à une information auprès de la direction interrégionale des services pénitentiaire (DISP).</w:t>
      </w:r>
    </w:p>
    <w:p w:rsidR="009131EC" w:rsidRPr="00A77210" w:rsidRDefault="007C1695" w:rsidP="005A0903">
      <w:pPr>
        <w:pStyle w:val="Paragraphedeliste"/>
        <w:numPr>
          <w:ilvl w:val="0"/>
          <w:numId w:val="20"/>
        </w:numPr>
        <w:rPr>
          <w:rFonts w:ascii="Times New Roman" w:hAnsi="Times New Roman"/>
          <w:sz w:val="24"/>
          <w:szCs w:val="24"/>
        </w:rPr>
      </w:pPr>
      <w:r w:rsidRPr="0044356B">
        <w:rPr>
          <w:rFonts w:ascii="Times New Roman" w:hAnsi="Times New Roman"/>
          <w:sz w:val="24"/>
          <w:szCs w:val="24"/>
        </w:rPr>
        <w:t xml:space="preserve">En cas de changement de département ou de changement d’établissement, ou en cas de poursuite en milieu ouvert d’un suivi entamé en milieu fermé, le dossier du SPIP doit être communiqué par l’antenne ou le service saisi précédemment dés dessaisissement. Il contient un rapport ponctuel qui actualise le rapport d’évaluation de manière à ce que le service nouvellement saisi </w:t>
      </w:r>
      <w:r w:rsidR="00484265">
        <w:rPr>
          <w:rFonts w:ascii="Times New Roman" w:hAnsi="Times New Roman"/>
          <w:sz w:val="24"/>
          <w:szCs w:val="24"/>
        </w:rPr>
        <w:t xml:space="preserve">dispose de toutes les informations utiles à la </w:t>
      </w:r>
      <w:r w:rsidRPr="0044356B">
        <w:rPr>
          <w:rFonts w:ascii="Times New Roman" w:hAnsi="Times New Roman"/>
          <w:sz w:val="24"/>
          <w:szCs w:val="24"/>
        </w:rPr>
        <w:t>prise en charge.</w:t>
      </w:r>
    </w:p>
    <w:p w:rsidR="009131EC" w:rsidRPr="0044356B" w:rsidRDefault="009131EC" w:rsidP="005A0903">
      <w:pPr>
        <w:pStyle w:val="Paragraphedeliste"/>
        <w:numPr>
          <w:ilvl w:val="0"/>
          <w:numId w:val="20"/>
        </w:numPr>
        <w:rPr>
          <w:rFonts w:ascii="Times New Roman" w:hAnsi="Times New Roman"/>
          <w:sz w:val="24"/>
          <w:szCs w:val="24"/>
        </w:rPr>
      </w:pPr>
      <w:r w:rsidRPr="0044356B">
        <w:rPr>
          <w:rFonts w:ascii="Times New Roman" w:hAnsi="Times New Roman"/>
          <w:sz w:val="24"/>
          <w:szCs w:val="24"/>
        </w:rPr>
        <w:t>Le rapport de fin de mesure d’un suivi antérieur est également une pièce utile du dossier.</w:t>
      </w:r>
    </w:p>
    <w:p w:rsidR="009131EC" w:rsidRPr="0044356B" w:rsidRDefault="009131EC" w:rsidP="000264E1">
      <w:pPr>
        <w:ind w:left="720"/>
        <w:contextualSpacing/>
        <w:rPr>
          <w:rFonts w:ascii="Times New Roman" w:hAnsi="Times New Roman"/>
          <w:sz w:val="24"/>
          <w:szCs w:val="24"/>
        </w:rPr>
      </w:pPr>
    </w:p>
    <w:p w:rsidR="009131EC" w:rsidRPr="0044356B" w:rsidRDefault="009131EC" w:rsidP="005A0903">
      <w:pPr>
        <w:pStyle w:val="Paragraphedeliste"/>
        <w:numPr>
          <w:ilvl w:val="0"/>
          <w:numId w:val="56"/>
        </w:numPr>
        <w:rPr>
          <w:rFonts w:ascii="Times New Roman" w:hAnsi="Times New Roman"/>
          <w:b/>
          <w:sz w:val="24"/>
          <w:szCs w:val="24"/>
        </w:rPr>
      </w:pPr>
      <w:commentRangeStart w:id="809"/>
      <w:commentRangeStart w:id="810"/>
      <w:r w:rsidRPr="0044356B">
        <w:rPr>
          <w:rFonts w:ascii="Times New Roman" w:hAnsi="Times New Roman"/>
          <w:b/>
          <w:sz w:val="24"/>
          <w:szCs w:val="24"/>
        </w:rPr>
        <w:t>Une affectation rapide et nominative</w:t>
      </w:r>
      <w:ins w:id="811" w:author="DP SPIP" w:date="2016-10-14T16:49:00Z">
        <w:r w:rsidR="00FB1DEB">
          <w:rPr>
            <w:rFonts w:ascii="Times New Roman" w:hAnsi="Times New Roman"/>
            <w:b/>
            <w:sz w:val="24"/>
            <w:szCs w:val="24"/>
          </w:rPr>
          <w:t>, dans la mesure des capacités du service</w:t>
        </w:r>
      </w:ins>
    </w:p>
    <w:p w:rsidR="009131EC" w:rsidRPr="0044356B" w:rsidRDefault="009131EC" w:rsidP="000264E1">
      <w:pPr>
        <w:contextualSpacing/>
        <w:rPr>
          <w:rFonts w:ascii="Times New Roman" w:hAnsi="Times New Roman"/>
          <w:b/>
          <w:sz w:val="24"/>
          <w:szCs w:val="24"/>
        </w:rPr>
      </w:pPr>
      <w:r w:rsidRPr="0044356B">
        <w:rPr>
          <w:rFonts w:ascii="Times New Roman" w:hAnsi="Times New Roman"/>
          <w:sz w:val="24"/>
          <w:szCs w:val="24"/>
        </w:rPr>
        <w:t>L’affectation relève de la responsabilité de l’encadrement du SPIP.</w:t>
      </w:r>
    </w:p>
    <w:p w:rsidR="009131EC" w:rsidRPr="0044356B" w:rsidRDefault="00FB1DEB" w:rsidP="000264E1">
      <w:pPr>
        <w:contextualSpacing/>
        <w:rPr>
          <w:rFonts w:ascii="Times New Roman" w:hAnsi="Times New Roman"/>
          <w:sz w:val="24"/>
          <w:szCs w:val="24"/>
        </w:rPr>
      </w:pPr>
      <w:ins w:id="812" w:author="DP SPIP" w:date="2016-10-14T16:49:00Z">
        <w:r>
          <w:rPr>
            <w:rFonts w:ascii="Times New Roman" w:hAnsi="Times New Roman"/>
            <w:sz w:val="24"/>
            <w:szCs w:val="24"/>
          </w:rPr>
          <w:lastRenderedPageBreak/>
          <w:t>Dans la mesure des capacités du service, e</w:t>
        </w:r>
      </w:ins>
      <w:del w:id="813" w:author="DP SPIP" w:date="2016-10-14T16:49:00Z">
        <w:r w:rsidR="009131EC" w:rsidRPr="0044356B" w:rsidDel="00FB1DEB">
          <w:rPr>
            <w:rFonts w:ascii="Times New Roman" w:hAnsi="Times New Roman"/>
            <w:sz w:val="24"/>
            <w:szCs w:val="24"/>
          </w:rPr>
          <w:delText>E</w:delText>
        </w:r>
      </w:del>
      <w:r w:rsidR="009131EC" w:rsidRPr="0044356B">
        <w:rPr>
          <w:rFonts w:ascii="Times New Roman" w:hAnsi="Times New Roman"/>
          <w:sz w:val="24"/>
          <w:szCs w:val="24"/>
        </w:rPr>
        <w:t xml:space="preserve">lle doit intervenir rapidement après la saisine du SPIP ou l’incarcération. </w:t>
      </w:r>
      <w:commentRangeEnd w:id="809"/>
      <w:r w:rsidR="00921EEF">
        <w:rPr>
          <w:rStyle w:val="Marquedecommentaire"/>
        </w:rPr>
        <w:commentReference w:id="809"/>
      </w:r>
      <w:commentRangeEnd w:id="810"/>
      <w:r w:rsidR="001024FD">
        <w:rPr>
          <w:rStyle w:val="Marquedecommentaire"/>
        </w:rPr>
        <w:commentReference w:id="810"/>
      </w:r>
      <w:r w:rsidR="009131EC" w:rsidRPr="0044356B">
        <w:rPr>
          <w:rFonts w:ascii="Times New Roman" w:hAnsi="Times New Roman"/>
          <w:sz w:val="24"/>
          <w:szCs w:val="24"/>
        </w:rPr>
        <w:t>En effet, l’engagement du processus de suivi et en premier lieu celui de l’évaluation initiale doivent début</w:t>
      </w:r>
      <w:r w:rsidR="00EF1856" w:rsidRPr="0044356B">
        <w:rPr>
          <w:rFonts w:ascii="Times New Roman" w:hAnsi="Times New Roman"/>
          <w:sz w:val="24"/>
          <w:szCs w:val="24"/>
        </w:rPr>
        <w:t>er</w:t>
      </w:r>
      <w:r w:rsidR="009131EC" w:rsidRPr="0044356B">
        <w:rPr>
          <w:rFonts w:ascii="Times New Roman" w:hAnsi="Times New Roman"/>
          <w:sz w:val="24"/>
          <w:szCs w:val="24"/>
        </w:rPr>
        <w:t xml:space="preserve"> </w:t>
      </w:r>
      <w:r w:rsidR="00EF1856" w:rsidRPr="0044356B">
        <w:rPr>
          <w:rFonts w:ascii="Times New Roman" w:hAnsi="Times New Roman"/>
          <w:sz w:val="24"/>
          <w:szCs w:val="24"/>
        </w:rPr>
        <w:t xml:space="preserve">très vite après la décision du juge </w:t>
      </w:r>
      <w:r w:rsidR="009131EC" w:rsidRPr="0044356B">
        <w:rPr>
          <w:rFonts w:ascii="Times New Roman" w:hAnsi="Times New Roman"/>
          <w:sz w:val="24"/>
          <w:szCs w:val="24"/>
        </w:rPr>
        <w:t>afin de :</w:t>
      </w:r>
    </w:p>
    <w:p w:rsidR="009131EC" w:rsidRPr="0044356B" w:rsidRDefault="009131EC" w:rsidP="005A0903">
      <w:pPr>
        <w:pStyle w:val="Paragraphedeliste"/>
        <w:numPr>
          <w:ilvl w:val="0"/>
          <w:numId w:val="57"/>
        </w:numPr>
        <w:rPr>
          <w:rFonts w:ascii="Times New Roman" w:hAnsi="Times New Roman"/>
          <w:sz w:val="24"/>
          <w:szCs w:val="24"/>
        </w:rPr>
      </w:pPr>
      <w:r w:rsidRPr="0044356B">
        <w:rPr>
          <w:rFonts w:ascii="Times New Roman" w:hAnsi="Times New Roman"/>
          <w:sz w:val="24"/>
          <w:szCs w:val="24"/>
        </w:rPr>
        <w:t>rendre plus lisible et compréhensible l’action de</w:t>
      </w:r>
      <w:r w:rsidR="00EF1856" w:rsidRPr="0044356B">
        <w:rPr>
          <w:rFonts w:ascii="Times New Roman" w:hAnsi="Times New Roman"/>
          <w:sz w:val="24"/>
          <w:szCs w:val="24"/>
        </w:rPr>
        <w:t xml:space="preserve"> la</w:t>
      </w:r>
      <w:r w:rsidRPr="0044356B">
        <w:rPr>
          <w:rFonts w:ascii="Times New Roman" w:hAnsi="Times New Roman"/>
          <w:sz w:val="24"/>
          <w:szCs w:val="24"/>
        </w:rPr>
        <w:t xml:space="preserve"> </w:t>
      </w:r>
      <w:r w:rsidR="00EF1856" w:rsidRPr="0044356B">
        <w:rPr>
          <w:rFonts w:ascii="Times New Roman" w:hAnsi="Times New Roman"/>
          <w:sz w:val="24"/>
          <w:szCs w:val="24"/>
        </w:rPr>
        <w:t>J</w:t>
      </w:r>
      <w:r w:rsidRPr="0044356B">
        <w:rPr>
          <w:rFonts w:ascii="Times New Roman" w:hAnsi="Times New Roman"/>
          <w:sz w:val="24"/>
          <w:szCs w:val="24"/>
        </w:rPr>
        <w:t>ustice pour la personne suivie,</w:t>
      </w:r>
    </w:p>
    <w:p w:rsidR="009131EC" w:rsidRPr="0044356B" w:rsidRDefault="00DA5DAE" w:rsidP="005A0903">
      <w:pPr>
        <w:pStyle w:val="Paragraphedeliste"/>
        <w:numPr>
          <w:ilvl w:val="0"/>
          <w:numId w:val="57"/>
        </w:numPr>
        <w:rPr>
          <w:rFonts w:ascii="Times New Roman" w:hAnsi="Times New Roman"/>
          <w:sz w:val="24"/>
          <w:szCs w:val="24"/>
        </w:rPr>
      </w:pPr>
      <w:commentRangeStart w:id="814"/>
      <w:ins w:id="815" w:author="DP SPIP" w:date="2016-11-10T15:44:00Z">
        <w:r>
          <w:rPr>
            <w:rFonts w:ascii="Times New Roman" w:hAnsi="Times New Roman"/>
            <w:sz w:val="24"/>
            <w:szCs w:val="24"/>
          </w:rPr>
          <w:t>préserver le sens et la cohérence de la prise en charge</w:t>
        </w:r>
      </w:ins>
      <w:del w:id="816" w:author="DP SPIP" w:date="2016-11-10T15:45:00Z">
        <w:r w:rsidR="009131EC" w:rsidRPr="0044356B" w:rsidDel="00DA5DAE">
          <w:rPr>
            <w:rFonts w:ascii="Times New Roman" w:hAnsi="Times New Roman"/>
            <w:sz w:val="24"/>
            <w:szCs w:val="24"/>
          </w:rPr>
          <w:delText>augmenter la pertinence de l’évaluation et donc de la prise en charge</w:delText>
        </w:r>
      </w:del>
      <w:r w:rsidR="009131EC" w:rsidRPr="0044356B">
        <w:rPr>
          <w:rFonts w:ascii="Times New Roman" w:hAnsi="Times New Roman"/>
          <w:sz w:val="24"/>
          <w:szCs w:val="24"/>
        </w:rPr>
        <w:t>.</w:t>
      </w:r>
      <w:commentRangeEnd w:id="814"/>
      <w:r>
        <w:rPr>
          <w:rStyle w:val="Marquedecommentaire"/>
        </w:rPr>
        <w:commentReference w:id="814"/>
      </w:r>
    </w:p>
    <w:p w:rsidR="00FB1DEB" w:rsidRDefault="00EF1856" w:rsidP="000264E1">
      <w:pPr>
        <w:rPr>
          <w:ins w:id="817" w:author="DP SPIP" w:date="2016-10-14T16:50:00Z"/>
          <w:rFonts w:ascii="Times New Roman" w:hAnsi="Times New Roman"/>
          <w:sz w:val="24"/>
          <w:szCs w:val="24"/>
        </w:rPr>
      </w:pPr>
      <w:r w:rsidRPr="0044356B">
        <w:rPr>
          <w:rFonts w:ascii="Times New Roman" w:hAnsi="Times New Roman"/>
          <w:sz w:val="24"/>
          <w:szCs w:val="24"/>
        </w:rPr>
        <w:t xml:space="preserve">On sait aujourd’hui que l’efficacité de la prise en charge est en grande partie déterminée par l’engagement du professionnel dans la relation de travail avec la personne suivie. </w:t>
      </w:r>
      <w:r w:rsidR="009131EC" w:rsidRPr="0044356B">
        <w:rPr>
          <w:rFonts w:ascii="Times New Roman" w:hAnsi="Times New Roman"/>
          <w:sz w:val="24"/>
          <w:szCs w:val="24"/>
        </w:rPr>
        <w:t xml:space="preserve">L’affectation doit </w:t>
      </w:r>
      <w:r w:rsidRPr="0044356B">
        <w:rPr>
          <w:rFonts w:ascii="Times New Roman" w:hAnsi="Times New Roman"/>
          <w:sz w:val="24"/>
          <w:szCs w:val="24"/>
        </w:rPr>
        <w:t xml:space="preserve">donc </w:t>
      </w:r>
      <w:r w:rsidR="009131EC" w:rsidRPr="0044356B">
        <w:rPr>
          <w:rFonts w:ascii="Times New Roman" w:hAnsi="Times New Roman"/>
          <w:sz w:val="24"/>
          <w:szCs w:val="24"/>
        </w:rPr>
        <w:t>être nominative pour assurer au plus tôt la présence d’un référent. L</w:t>
      </w:r>
      <w:r w:rsidRPr="0044356B">
        <w:rPr>
          <w:rFonts w:ascii="Times New Roman" w:hAnsi="Times New Roman"/>
          <w:sz w:val="24"/>
          <w:szCs w:val="24"/>
        </w:rPr>
        <w:t>a désignation</w:t>
      </w:r>
      <w:r w:rsidR="009131EC" w:rsidRPr="0044356B">
        <w:rPr>
          <w:rFonts w:ascii="Times New Roman" w:hAnsi="Times New Roman"/>
          <w:sz w:val="24"/>
          <w:szCs w:val="24"/>
        </w:rPr>
        <w:t xml:space="preserve"> d’un référent unique est </w:t>
      </w:r>
      <w:r w:rsidRPr="0044356B">
        <w:rPr>
          <w:rFonts w:ascii="Times New Roman" w:hAnsi="Times New Roman"/>
          <w:sz w:val="24"/>
          <w:szCs w:val="24"/>
        </w:rPr>
        <w:t xml:space="preserve">préférable </w:t>
      </w:r>
      <w:r w:rsidR="009131EC" w:rsidRPr="0044356B">
        <w:rPr>
          <w:rFonts w:ascii="Times New Roman" w:hAnsi="Times New Roman"/>
          <w:sz w:val="24"/>
          <w:szCs w:val="24"/>
        </w:rPr>
        <w:t>pour la cohérence du suivi, de l’évaluation à la mise en œuvre et des interventions, et la coordination des interventions. A noter que cette préconisation est conforme à la règle 80 des règles européennes relatives à la probation.</w:t>
      </w:r>
    </w:p>
    <w:p w:rsidR="00FB1DEB" w:rsidRPr="0044356B" w:rsidDel="00255700" w:rsidRDefault="00FB1DEB" w:rsidP="000264E1">
      <w:pPr>
        <w:rPr>
          <w:del w:id="818" w:author="Direction de projet chargée des SPIP" w:date="2016-11-18T16:30:00Z"/>
          <w:rFonts w:ascii="Times New Roman" w:hAnsi="Times New Roman"/>
          <w:sz w:val="24"/>
          <w:szCs w:val="24"/>
        </w:rPr>
      </w:pPr>
      <w:commentRangeStart w:id="819"/>
      <w:commentRangeStart w:id="820"/>
      <w:commentRangeStart w:id="821"/>
      <w:ins w:id="822" w:author="DP SPIP" w:date="2016-10-14T16:50:00Z">
        <w:r w:rsidRPr="00FB1DEB">
          <w:rPr>
            <w:rFonts w:ascii="Times New Roman" w:hAnsi="Times New Roman"/>
            <w:sz w:val="24"/>
            <w:szCs w:val="24"/>
          </w:rPr>
          <w:t xml:space="preserve">Cependant, </w:t>
        </w:r>
      </w:ins>
      <w:ins w:id="823" w:author="Direction de projet chargée des SPIP" w:date="2016-11-18T16:30:00Z">
        <w:r w:rsidR="003F7432">
          <w:rPr>
            <w:rFonts w:ascii="Times New Roman" w:hAnsi="Times New Roman"/>
            <w:sz w:val="24"/>
            <w:szCs w:val="24"/>
          </w:rPr>
          <w:t>dans un certain nombre</w:t>
        </w:r>
        <w:r w:rsidR="00255700">
          <w:rPr>
            <w:rFonts w:ascii="Times New Roman" w:hAnsi="Times New Roman"/>
            <w:sz w:val="24"/>
            <w:szCs w:val="24"/>
          </w:rPr>
          <w:t xml:space="preserve"> de cas justifiés par les risques ou le</w:t>
        </w:r>
        <w:r w:rsidR="003F7432">
          <w:rPr>
            <w:rFonts w:ascii="Times New Roman" w:hAnsi="Times New Roman"/>
            <w:sz w:val="24"/>
            <w:szCs w:val="24"/>
          </w:rPr>
          <w:t>s besoins élevés de la personne</w:t>
        </w:r>
        <w:r w:rsidR="00255700">
          <w:rPr>
            <w:rFonts w:ascii="Times New Roman" w:hAnsi="Times New Roman"/>
            <w:sz w:val="24"/>
            <w:szCs w:val="24"/>
          </w:rPr>
          <w:t xml:space="preserve"> suivie, une double affectation peut </w:t>
        </w:r>
      </w:ins>
      <w:ins w:id="824" w:author="Direction de projet chargée des SPIP" w:date="2016-11-18T16:32:00Z">
        <w:r w:rsidR="00255700">
          <w:rPr>
            <w:rFonts w:ascii="Times New Roman" w:hAnsi="Times New Roman"/>
            <w:sz w:val="24"/>
            <w:szCs w:val="24"/>
          </w:rPr>
          <w:t>être décidée.</w:t>
        </w:r>
      </w:ins>
      <w:ins w:id="825" w:author="DP SPIP" w:date="2016-10-14T16:50:00Z">
        <w:del w:id="826" w:author="Direction de projet chargée des SPIP" w:date="2016-11-18T16:30:00Z">
          <w:r w:rsidRPr="00FB1DEB" w:rsidDel="00255700">
            <w:rPr>
              <w:rFonts w:ascii="Times New Roman" w:hAnsi="Times New Roman"/>
              <w:sz w:val="24"/>
              <w:szCs w:val="24"/>
            </w:rPr>
            <w:delText>en fonction du niveau de difficulté du suivi, une affectation à deux CPIP peut être décidée.</w:delText>
          </w:r>
          <w:commentRangeEnd w:id="819"/>
          <w:r w:rsidDel="00255700">
            <w:rPr>
              <w:rStyle w:val="Marquedecommentaire"/>
            </w:rPr>
            <w:commentReference w:id="819"/>
          </w:r>
        </w:del>
      </w:ins>
      <w:commentRangeEnd w:id="820"/>
      <w:commentRangeEnd w:id="821"/>
      <w:r w:rsidR="00255700">
        <w:rPr>
          <w:rStyle w:val="Marquedecommentaire"/>
        </w:rPr>
        <w:commentReference w:id="820"/>
      </w:r>
      <w:del w:id="827" w:author="Direction de projet chargée des SPIP" w:date="2016-11-18T16:30:00Z">
        <w:r w:rsidR="000D3EA7" w:rsidDel="00255700">
          <w:rPr>
            <w:rStyle w:val="Marquedecommentaire"/>
          </w:rPr>
          <w:commentReference w:id="821"/>
        </w:r>
      </w:del>
    </w:p>
    <w:p w:rsidR="00AD5DCC" w:rsidRPr="0044356B" w:rsidRDefault="00AD5DCC" w:rsidP="000264E1">
      <w:pPr>
        <w:rPr>
          <w:rFonts w:ascii="Times New Roman" w:hAnsi="Times New Roman"/>
          <w:sz w:val="24"/>
          <w:szCs w:val="24"/>
        </w:rPr>
      </w:pPr>
    </w:p>
    <w:p w:rsidR="009131EC" w:rsidRPr="0044356B" w:rsidRDefault="009131EC" w:rsidP="005A0903">
      <w:pPr>
        <w:pStyle w:val="Paragraphedeliste"/>
        <w:numPr>
          <w:ilvl w:val="0"/>
          <w:numId w:val="56"/>
        </w:numPr>
        <w:rPr>
          <w:rFonts w:ascii="Times New Roman" w:hAnsi="Times New Roman"/>
          <w:b/>
          <w:sz w:val="24"/>
          <w:szCs w:val="24"/>
        </w:rPr>
      </w:pPr>
      <w:r w:rsidRPr="0044356B">
        <w:rPr>
          <w:rFonts w:ascii="Times New Roman" w:hAnsi="Times New Roman"/>
          <w:b/>
          <w:sz w:val="24"/>
          <w:szCs w:val="24"/>
        </w:rPr>
        <w:t>La continuité du suivi</w:t>
      </w:r>
    </w:p>
    <w:p w:rsidR="009131EC" w:rsidRPr="0044356B" w:rsidRDefault="009131EC" w:rsidP="000264E1">
      <w:pPr>
        <w:contextualSpacing/>
        <w:rPr>
          <w:rFonts w:ascii="Times New Roman" w:hAnsi="Times New Roman"/>
          <w:sz w:val="24"/>
          <w:szCs w:val="24"/>
        </w:rPr>
      </w:pPr>
      <w:commentRangeStart w:id="828"/>
      <w:r w:rsidRPr="0044356B">
        <w:rPr>
          <w:rFonts w:ascii="Times New Roman" w:hAnsi="Times New Roman"/>
          <w:sz w:val="24"/>
          <w:szCs w:val="24"/>
        </w:rPr>
        <w:t xml:space="preserve">Le principe de continuité implique, dans la mesure du possible, </w:t>
      </w:r>
      <w:r w:rsidR="00C66E9A" w:rsidRPr="0044356B">
        <w:rPr>
          <w:rFonts w:ascii="Times New Roman" w:hAnsi="Times New Roman"/>
          <w:sz w:val="24"/>
          <w:szCs w:val="24"/>
        </w:rPr>
        <w:t xml:space="preserve">que </w:t>
      </w:r>
      <w:r w:rsidRPr="0044356B">
        <w:rPr>
          <w:rFonts w:ascii="Times New Roman" w:hAnsi="Times New Roman"/>
          <w:sz w:val="24"/>
          <w:szCs w:val="24"/>
        </w:rPr>
        <w:t xml:space="preserve">la prise en charge </w:t>
      </w:r>
      <w:r w:rsidR="00C66E9A" w:rsidRPr="0044356B">
        <w:rPr>
          <w:rFonts w:ascii="Times New Roman" w:hAnsi="Times New Roman"/>
          <w:sz w:val="24"/>
          <w:szCs w:val="24"/>
        </w:rPr>
        <w:t xml:space="preserve">soit effectuée </w:t>
      </w:r>
      <w:r w:rsidRPr="0044356B">
        <w:rPr>
          <w:rFonts w:ascii="Times New Roman" w:hAnsi="Times New Roman"/>
          <w:sz w:val="24"/>
          <w:szCs w:val="24"/>
        </w:rPr>
        <w:t xml:space="preserve">par un même </w:t>
      </w:r>
      <w:r w:rsidR="00D75F30" w:rsidRPr="0044356B">
        <w:rPr>
          <w:rFonts w:ascii="Times New Roman" w:hAnsi="Times New Roman"/>
          <w:sz w:val="24"/>
          <w:szCs w:val="24"/>
        </w:rPr>
        <w:t xml:space="preserve">professionnel </w:t>
      </w:r>
      <w:r w:rsidRPr="0044356B">
        <w:rPr>
          <w:rFonts w:ascii="Times New Roman" w:hAnsi="Times New Roman"/>
          <w:sz w:val="24"/>
          <w:szCs w:val="24"/>
        </w:rPr>
        <w:t>quelle que soit la peine ou la mesure.</w:t>
      </w:r>
      <w:commentRangeEnd w:id="828"/>
      <w:r w:rsidR="00026B45">
        <w:rPr>
          <w:rStyle w:val="Marquedecommentaire"/>
        </w:rPr>
        <w:commentReference w:id="828"/>
      </w:r>
    </w:p>
    <w:p w:rsidR="009131EC" w:rsidRPr="0044356B" w:rsidRDefault="009131EC" w:rsidP="000264E1">
      <w:pPr>
        <w:contextualSpacing/>
        <w:rPr>
          <w:rFonts w:ascii="Times New Roman" w:hAnsi="Times New Roman"/>
          <w:sz w:val="24"/>
          <w:szCs w:val="24"/>
        </w:rPr>
      </w:pPr>
      <w:commentRangeStart w:id="829"/>
      <w:commentRangeStart w:id="830"/>
      <w:r w:rsidRPr="00AE6F9F">
        <w:rPr>
          <w:rFonts w:ascii="Times New Roman" w:hAnsi="Times New Roman"/>
          <w:sz w:val="24"/>
          <w:szCs w:val="24"/>
        </w:rPr>
        <w:t xml:space="preserve">A défaut, il requiert la rédaction </w:t>
      </w:r>
      <w:r w:rsidR="00EF1856" w:rsidRPr="00AE6F9F">
        <w:rPr>
          <w:rFonts w:ascii="Times New Roman" w:hAnsi="Times New Roman"/>
          <w:sz w:val="24"/>
          <w:szCs w:val="24"/>
        </w:rPr>
        <w:t xml:space="preserve">de </w:t>
      </w:r>
      <w:commentRangeStart w:id="831"/>
      <w:r w:rsidRPr="00AE6F9F">
        <w:rPr>
          <w:rFonts w:ascii="Times New Roman" w:hAnsi="Times New Roman"/>
          <w:sz w:val="24"/>
          <w:szCs w:val="24"/>
        </w:rPr>
        <w:t>rapport</w:t>
      </w:r>
      <w:r w:rsidR="00EF1856" w:rsidRPr="00AE6F9F">
        <w:rPr>
          <w:rFonts w:ascii="Times New Roman" w:hAnsi="Times New Roman"/>
          <w:sz w:val="24"/>
          <w:szCs w:val="24"/>
        </w:rPr>
        <w:t>s</w:t>
      </w:r>
      <w:r w:rsidRPr="00AE6F9F">
        <w:rPr>
          <w:rFonts w:ascii="Times New Roman" w:hAnsi="Times New Roman"/>
          <w:sz w:val="24"/>
          <w:szCs w:val="24"/>
        </w:rPr>
        <w:t xml:space="preserve"> </w:t>
      </w:r>
      <w:del w:id="832" w:author="DP SPIP" w:date="2016-11-10T16:06:00Z">
        <w:r w:rsidRPr="00AE6F9F" w:rsidDel="00AE6F9F">
          <w:rPr>
            <w:rFonts w:ascii="Times New Roman" w:hAnsi="Times New Roman"/>
            <w:sz w:val="24"/>
            <w:szCs w:val="24"/>
          </w:rPr>
          <w:delText>ponctuel</w:delText>
        </w:r>
        <w:r w:rsidR="00EF1856" w:rsidRPr="00AE6F9F" w:rsidDel="00AE6F9F">
          <w:rPr>
            <w:rFonts w:ascii="Times New Roman" w:hAnsi="Times New Roman"/>
            <w:sz w:val="24"/>
            <w:szCs w:val="24"/>
          </w:rPr>
          <w:delText>s</w:delText>
        </w:r>
        <w:r w:rsidRPr="00AE6F9F" w:rsidDel="00AE6F9F">
          <w:rPr>
            <w:rFonts w:ascii="Times New Roman" w:hAnsi="Times New Roman"/>
            <w:sz w:val="24"/>
            <w:szCs w:val="24"/>
          </w:rPr>
          <w:delText xml:space="preserve"> </w:delText>
        </w:r>
        <w:commentRangeEnd w:id="831"/>
        <w:r w:rsidR="006D6C49" w:rsidRPr="00AE6F9F" w:rsidDel="00AE6F9F">
          <w:rPr>
            <w:rStyle w:val="Marquedecommentaire"/>
          </w:rPr>
          <w:commentReference w:id="831"/>
        </w:r>
      </w:del>
      <w:r w:rsidRPr="00AE6F9F">
        <w:rPr>
          <w:rFonts w:ascii="Times New Roman" w:hAnsi="Times New Roman"/>
          <w:sz w:val="24"/>
          <w:szCs w:val="24"/>
        </w:rPr>
        <w:t xml:space="preserve">constituant </w:t>
      </w:r>
      <w:r w:rsidR="00EF1856" w:rsidRPr="00AE6F9F">
        <w:rPr>
          <w:rFonts w:ascii="Times New Roman" w:hAnsi="Times New Roman"/>
          <w:sz w:val="24"/>
          <w:szCs w:val="24"/>
        </w:rPr>
        <w:t xml:space="preserve">autant de </w:t>
      </w:r>
      <w:r w:rsidRPr="00AE6F9F">
        <w:rPr>
          <w:rFonts w:ascii="Times New Roman" w:hAnsi="Times New Roman"/>
          <w:sz w:val="24"/>
          <w:szCs w:val="24"/>
        </w:rPr>
        <w:t>bilan</w:t>
      </w:r>
      <w:r w:rsidR="00EF1856" w:rsidRPr="00AE6F9F">
        <w:rPr>
          <w:rFonts w:ascii="Times New Roman" w:hAnsi="Times New Roman"/>
          <w:sz w:val="24"/>
          <w:szCs w:val="24"/>
        </w:rPr>
        <w:t>s</w:t>
      </w:r>
      <w:r w:rsidRPr="00AE6F9F">
        <w:rPr>
          <w:rFonts w:ascii="Times New Roman" w:hAnsi="Times New Roman"/>
          <w:sz w:val="24"/>
          <w:szCs w:val="24"/>
        </w:rPr>
        <w:t xml:space="preserve"> d'étape, notamment, en cas d'incarcération ou de sortie de prison, ou en cas de changement de département.</w:t>
      </w:r>
      <w:ins w:id="833" w:author="DP SPIP" w:date="2016-11-10T16:07:00Z">
        <w:r w:rsidR="00AE6F9F" w:rsidRPr="00AE6F9F">
          <w:t xml:space="preserve"> </w:t>
        </w:r>
        <w:r w:rsidR="00AE6F9F" w:rsidRPr="00AE6F9F">
          <w:rPr>
            <w:rFonts w:ascii="Times New Roman" w:hAnsi="Times New Roman"/>
            <w:sz w:val="24"/>
            <w:szCs w:val="24"/>
          </w:rPr>
          <w:t xml:space="preserve">Dans des cas autres que ceux visés à l’article D575 du CPP, la rédaction d’un écrit </w:t>
        </w:r>
        <w:r w:rsidR="00AE6F9F">
          <w:rPr>
            <w:rFonts w:ascii="Times New Roman" w:hAnsi="Times New Roman"/>
            <w:sz w:val="24"/>
            <w:szCs w:val="24"/>
          </w:rPr>
          <w:t xml:space="preserve">est </w:t>
        </w:r>
        <w:r w:rsidR="00AE6F9F" w:rsidRPr="00AE6F9F">
          <w:rPr>
            <w:rFonts w:ascii="Times New Roman" w:hAnsi="Times New Roman"/>
            <w:sz w:val="24"/>
            <w:szCs w:val="24"/>
          </w:rPr>
          <w:t>interne au SPIP (rapport de liaison)</w:t>
        </w:r>
        <w:r w:rsidR="00AE6F9F">
          <w:rPr>
            <w:rFonts w:ascii="Times New Roman" w:hAnsi="Times New Roman"/>
            <w:sz w:val="24"/>
            <w:szCs w:val="24"/>
          </w:rPr>
          <w:t>.</w:t>
        </w:r>
      </w:ins>
      <w:commentRangeEnd w:id="829"/>
      <w:ins w:id="834" w:author="DP SPIP" w:date="2016-11-10T16:09:00Z">
        <w:r w:rsidR="00AE6F9F">
          <w:rPr>
            <w:rStyle w:val="Marquedecommentaire"/>
          </w:rPr>
          <w:commentReference w:id="829"/>
        </w:r>
      </w:ins>
      <w:commentRangeEnd w:id="830"/>
      <w:r w:rsidR="00255700">
        <w:rPr>
          <w:rStyle w:val="Marquedecommentaire"/>
        </w:rPr>
        <w:commentReference w:id="830"/>
      </w:r>
    </w:p>
    <w:p w:rsidR="0034454F" w:rsidRPr="0044356B" w:rsidRDefault="0034454F" w:rsidP="000264E1">
      <w:pPr>
        <w:contextualSpacing/>
        <w:rPr>
          <w:rFonts w:ascii="Times New Roman" w:hAnsi="Times New Roman"/>
          <w:sz w:val="24"/>
          <w:szCs w:val="24"/>
        </w:rPr>
      </w:pPr>
    </w:p>
    <w:p w:rsidR="009131EC" w:rsidRPr="0044356B" w:rsidRDefault="00D21075" w:rsidP="005A0903">
      <w:pPr>
        <w:pStyle w:val="Paragraphedeliste"/>
        <w:numPr>
          <w:ilvl w:val="0"/>
          <w:numId w:val="56"/>
        </w:numPr>
        <w:rPr>
          <w:rFonts w:ascii="Times New Roman" w:hAnsi="Times New Roman"/>
          <w:b/>
          <w:sz w:val="24"/>
          <w:szCs w:val="24"/>
        </w:rPr>
      </w:pPr>
      <w:r w:rsidRPr="0044356B">
        <w:rPr>
          <w:rFonts w:ascii="Times New Roman" w:hAnsi="Times New Roman"/>
          <w:b/>
          <w:sz w:val="24"/>
          <w:szCs w:val="24"/>
        </w:rPr>
        <w:t xml:space="preserve">Une approche </w:t>
      </w:r>
      <w:r w:rsidR="009131EC" w:rsidRPr="0044356B">
        <w:rPr>
          <w:rFonts w:ascii="Times New Roman" w:hAnsi="Times New Roman"/>
          <w:b/>
          <w:sz w:val="24"/>
          <w:szCs w:val="24"/>
        </w:rPr>
        <w:t>pluridisciplinaire</w:t>
      </w:r>
    </w:p>
    <w:p w:rsidR="009131EC" w:rsidRPr="0044356B" w:rsidRDefault="009131EC" w:rsidP="000264E1">
      <w:pPr>
        <w:contextualSpacing/>
        <w:rPr>
          <w:rFonts w:ascii="Times New Roman" w:hAnsi="Times New Roman"/>
          <w:b/>
          <w:sz w:val="24"/>
          <w:szCs w:val="24"/>
        </w:rPr>
      </w:pPr>
      <w:r w:rsidRPr="0044356B">
        <w:rPr>
          <w:rFonts w:ascii="Times New Roman" w:hAnsi="Times New Roman"/>
          <w:sz w:val="24"/>
          <w:szCs w:val="24"/>
        </w:rPr>
        <w:t>Travailler le processus de sortie de délinquance implique de pouvoir mutualiser les connaissances et compétences et de croiser les regards des différents personnels du SPIP (CPIP, DPIP, psychologue, assistant de service social, personnels de surveillance</w:t>
      </w:r>
      <w:r w:rsidR="00907DF8" w:rsidRPr="0044356B">
        <w:rPr>
          <w:rFonts w:ascii="Times New Roman" w:hAnsi="Times New Roman"/>
          <w:sz w:val="24"/>
          <w:szCs w:val="24"/>
        </w:rPr>
        <w:t xml:space="preserve">, </w:t>
      </w:r>
      <w:r w:rsidRPr="0044356B">
        <w:rPr>
          <w:rFonts w:ascii="Times New Roman" w:hAnsi="Times New Roman"/>
          <w:sz w:val="24"/>
          <w:szCs w:val="24"/>
        </w:rPr>
        <w:t>personnels administratifs</w:t>
      </w:r>
      <w:r w:rsidR="00907DF8" w:rsidRPr="0044356B">
        <w:rPr>
          <w:rFonts w:ascii="Times New Roman" w:hAnsi="Times New Roman"/>
          <w:sz w:val="24"/>
          <w:szCs w:val="24"/>
        </w:rPr>
        <w:t xml:space="preserve"> et coordinateur culturel</w:t>
      </w:r>
      <w:r w:rsidRPr="0044356B">
        <w:rPr>
          <w:rFonts w:ascii="Times New Roman" w:hAnsi="Times New Roman"/>
          <w:sz w:val="24"/>
          <w:szCs w:val="24"/>
        </w:rPr>
        <w:t xml:space="preserve">). L’échange pluridisciplinaire </w:t>
      </w:r>
      <w:r w:rsidR="00EF1856" w:rsidRPr="0044356B">
        <w:rPr>
          <w:rFonts w:ascii="Times New Roman" w:hAnsi="Times New Roman"/>
          <w:sz w:val="24"/>
          <w:szCs w:val="24"/>
        </w:rPr>
        <w:t xml:space="preserve">ne peut qu’être riche et </w:t>
      </w:r>
      <w:r w:rsidRPr="0044356B">
        <w:rPr>
          <w:rFonts w:ascii="Times New Roman" w:hAnsi="Times New Roman"/>
          <w:sz w:val="24"/>
          <w:szCs w:val="24"/>
        </w:rPr>
        <w:t xml:space="preserve">constructif </w:t>
      </w:r>
      <w:r w:rsidR="00EF1856" w:rsidRPr="0044356B">
        <w:rPr>
          <w:rFonts w:ascii="Times New Roman" w:hAnsi="Times New Roman"/>
          <w:sz w:val="24"/>
          <w:szCs w:val="24"/>
        </w:rPr>
        <w:t xml:space="preserve">dès lors qu’il est </w:t>
      </w:r>
      <w:r w:rsidRPr="0044356B">
        <w:rPr>
          <w:rFonts w:ascii="Times New Roman" w:hAnsi="Times New Roman"/>
          <w:sz w:val="24"/>
          <w:szCs w:val="24"/>
        </w:rPr>
        <w:t>effectué dans le respect des compétences de chacun. Il permet :</w:t>
      </w:r>
    </w:p>
    <w:p w:rsidR="009131EC" w:rsidRPr="0044356B" w:rsidRDefault="00907DF8" w:rsidP="005A0903">
      <w:pPr>
        <w:pStyle w:val="Paragraphedeliste"/>
        <w:numPr>
          <w:ilvl w:val="0"/>
          <w:numId w:val="58"/>
        </w:numPr>
        <w:ind w:left="851" w:firstLine="0"/>
        <w:rPr>
          <w:rFonts w:ascii="Times New Roman" w:hAnsi="Times New Roman"/>
          <w:sz w:val="24"/>
          <w:szCs w:val="24"/>
        </w:rPr>
      </w:pPr>
      <w:r w:rsidRPr="0044356B">
        <w:rPr>
          <w:rFonts w:ascii="Times New Roman" w:hAnsi="Times New Roman"/>
          <w:sz w:val="24"/>
          <w:szCs w:val="24"/>
        </w:rPr>
        <w:t>u</w:t>
      </w:r>
      <w:r w:rsidR="009131EC" w:rsidRPr="0044356B">
        <w:rPr>
          <w:rFonts w:ascii="Times New Roman" w:hAnsi="Times New Roman"/>
          <w:sz w:val="24"/>
          <w:szCs w:val="24"/>
        </w:rPr>
        <w:t xml:space="preserve">ne prise de distance par le </w:t>
      </w:r>
      <w:commentRangeStart w:id="835"/>
      <w:commentRangeStart w:id="836"/>
      <w:del w:id="837" w:author="DP SPIP" w:date="2016-10-14T16:31:00Z">
        <w:r w:rsidR="00C66E9A" w:rsidRPr="0044356B" w:rsidDel="006D6C49">
          <w:rPr>
            <w:rFonts w:ascii="Times New Roman" w:hAnsi="Times New Roman"/>
            <w:sz w:val="24"/>
            <w:szCs w:val="24"/>
          </w:rPr>
          <w:delText xml:space="preserve">professionnel </w:delText>
        </w:r>
        <w:r w:rsidR="009131EC" w:rsidRPr="0044356B" w:rsidDel="006D6C49">
          <w:rPr>
            <w:rFonts w:ascii="Times New Roman" w:hAnsi="Times New Roman"/>
            <w:sz w:val="24"/>
            <w:szCs w:val="24"/>
          </w:rPr>
          <w:delText>du SPIP</w:delText>
        </w:r>
      </w:del>
      <w:ins w:id="838" w:author="DP SPIP" w:date="2016-10-14T16:31:00Z">
        <w:r w:rsidR="006D6C49">
          <w:rPr>
            <w:rFonts w:ascii="Times New Roman" w:hAnsi="Times New Roman"/>
            <w:sz w:val="24"/>
            <w:szCs w:val="24"/>
          </w:rPr>
          <w:t>CPIP</w:t>
        </w:r>
        <w:commentRangeEnd w:id="835"/>
        <w:r w:rsidR="006D6C49">
          <w:rPr>
            <w:rStyle w:val="Marquedecommentaire"/>
          </w:rPr>
          <w:commentReference w:id="835"/>
        </w:r>
      </w:ins>
      <w:commentRangeEnd w:id="836"/>
      <w:r w:rsidR="00503274">
        <w:rPr>
          <w:rStyle w:val="Marquedecommentaire"/>
        </w:rPr>
        <w:commentReference w:id="836"/>
      </w:r>
      <w:r w:rsidR="009131EC" w:rsidRPr="0044356B">
        <w:rPr>
          <w:rFonts w:ascii="Times New Roman" w:hAnsi="Times New Roman"/>
          <w:sz w:val="24"/>
          <w:szCs w:val="24"/>
        </w:rPr>
        <w:t xml:space="preserve"> référent de la mesure</w:t>
      </w:r>
      <w:r w:rsidRPr="0044356B">
        <w:rPr>
          <w:rFonts w:ascii="Times New Roman" w:hAnsi="Times New Roman"/>
          <w:sz w:val="24"/>
          <w:szCs w:val="24"/>
        </w:rPr>
        <w:t>,</w:t>
      </w:r>
    </w:p>
    <w:p w:rsidR="009131EC" w:rsidRPr="0044356B" w:rsidRDefault="00907DF8" w:rsidP="005A0903">
      <w:pPr>
        <w:numPr>
          <w:ilvl w:val="1"/>
          <w:numId w:val="19"/>
        </w:numPr>
        <w:ind w:left="851" w:firstLine="0"/>
        <w:contextualSpacing/>
        <w:rPr>
          <w:rFonts w:ascii="Times New Roman" w:hAnsi="Times New Roman"/>
          <w:sz w:val="24"/>
          <w:szCs w:val="24"/>
        </w:rPr>
      </w:pPr>
      <w:r w:rsidRPr="0044356B">
        <w:rPr>
          <w:rFonts w:ascii="Times New Roman" w:hAnsi="Times New Roman"/>
          <w:sz w:val="24"/>
          <w:szCs w:val="24"/>
        </w:rPr>
        <w:t>u</w:t>
      </w:r>
      <w:r w:rsidR="009131EC" w:rsidRPr="0044356B">
        <w:rPr>
          <w:rFonts w:ascii="Times New Roman" w:hAnsi="Times New Roman"/>
          <w:sz w:val="24"/>
          <w:szCs w:val="24"/>
        </w:rPr>
        <w:t>ne aide à l’analyse en confrontant ou confortant les points de vue</w:t>
      </w:r>
      <w:r w:rsidRPr="0044356B">
        <w:rPr>
          <w:rFonts w:ascii="Times New Roman" w:hAnsi="Times New Roman"/>
          <w:sz w:val="24"/>
          <w:szCs w:val="24"/>
        </w:rPr>
        <w:t>,</w:t>
      </w:r>
    </w:p>
    <w:p w:rsidR="009131EC" w:rsidRPr="0044356B" w:rsidRDefault="00907DF8" w:rsidP="005A0903">
      <w:pPr>
        <w:numPr>
          <w:ilvl w:val="1"/>
          <w:numId w:val="19"/>
        </w:numPr>
        <w:ind w:left="1418" w:hanging="567"/>
        <w:contextualSpacing/>
        <w:rPr>
          <w:rFonts w:ascii="Times New Roman" w:hAnsi="Times New Roman"/>
          <w:sz w:val="24"/>
          <w:szCs w:val="24"/>
        </w:rPr>
      </w:pPr>
      <w:r w:rsidRPr="0044356B">
        <w:rPr>
          <w:rFonts w:ascii="Times New Roman" w:hAnsi="Times New Roman"/>
          <w:sz w:val="24"/>
          <w:szCs w:val="24"/>
        </w:rPr>
        <w:t>l</w:t>
      </w:r>
      <w:r w:rsidR="009131EC" w:rsidRPr="0044356B">
        <w:rPr>
          <w:rFonts w:ascii="Times New Roman" w:hAnsi="Times New Roman"/>
          <w:sz w:val="24"/>
          <w:szCs w:val="24"/>
        </w:rPr>
        <w:t>a recherche d’issues méthodologiques aux situations difficiles ou conflictuelles</w:t>
      </w:r>
      <w:r w:rsidRPr="0044356B">
        <w:rPr>
          <w:rFonts w:ascii="Times New Roman" w:hAnsi="Times New Roman"/>
          <w:sz w:val="24"/>
          <w:szCs w:val="24"/>
        </w:rPr>
        <w:t>,</w:t>
      </w:r>
    </w:p>
    <w:p w:rsidR="009131EC" w:rsidRPr="0044356B" w:rsidRDefault="00907DF8" w:rsidP="005A0903">
      <w:pPr>
        <w:numPr>
          <w:ilvl w:val="1"/>
          <w:numId w:val="19"/>
        </w:numPr>
        <w:ind w:left="1418" w:hanging="567"/>
        <w:contextualSpacing/>
        <w:rPr>
          <w:rFonts w:ascii="Times New Roman" w:hAnsi="Times New Roman"/>
          <w:sz w:val="24"/>
          <w:szCs w:val="24"/>
        </w:rPr>
      </w:pPr>
      <w:r w:rsidRPr="0044356B">
        <w:rPr>
          <w:rFonts w:ascii="Times New Roman" w:hAnsi="Times New Roman"/>
          <w:sz w:val="24"/>
          <w:szCs w:val="24"/>
        </w:rPr>
        <w:t>u</w:t>
      </w:r>
      <w:r w:rsidR="009131EC" w:rsidRPr="0044356B">
        <w:rPr>
          <w:rFonts w:ascii="Times New Roman" w:hAnsi="Times New Roman"/>
          <w:sz w:val="24"/>
          <w:szCs w:val="24"/>
        </w:rPr>
        <w:t>ne identification des partenaires adéquats.</w:t>
      </w:r>
    </w:p>
    <w:p w:rsidR="003746DC" w:rsidRPr="00A77210" w:rsidRDefault="003746DC" w:rsidP="000264E1">
      <w:pPr>
        <w:rPr>
          <w:rFonts w:ascii="Times New Roman" w:hAnsi="Times New Roman"/>
          <w:sz w:val="24"/>
          <w:szCs w:val="24"/>
        </w:rPr>
      </w:pPr>
      <w:r w:rsidRPr="00A77210">
        <w:rPr>
          <w:rFonts w:ascii="Times New Roman" w:hAnsi="Times New Roman"/>
          <w:sz w:val="24"/>
          <w:szCs w:val="24"/>
        </w:rPr>
        <w:t>L’encadrement du service facilite la pluridisciplinarité en l’organisant concrètement et en assurant l'intervention des personnels en fonction des besoins de la personne.</w:t>
      </w:r>
    </w:p>
    <w:p w:rsidR="000D5F05" w:rsidRPr="00A77210" w:rsidDel="00BA30D6" w:rsidRDefault="000D5F05" w:rsidP="000264E1">
      <w:pPr>
        <w:rPr>
          <w:rFonts w:ascii="Times New Roman" w:hAnsi="Times New Roman"/>
          <w:sz w:val="24"/>
          <w:szCs w:val="24"/>
        </w:rPr>
      </w:pPr>
      <w:moveFromRangeStart w:id="839" w:author="DP SPIP" w:date="2016-11-10T16:29:00Z" w:name="move466558709"/>
      <w:commentRangeStart w:id="840"/>
      <w:moveFrom w:id="841" w:author="DP SPIP" w:date="2016-11-10T16:29:00Z">
        <w:r w:rsidRPr="00A77210" w:rsidDel="00BA30D6">
          <w:rPr>
            <w:rFonts w:ascii="Times New Roman" w:hAnsi="Times New Roman"/>
            <w:sz w:val="24"/>
            <w:szCs w:val="24"/>
          </w:rPr>
          <w:t xml:space="preserve">La mise en œuvre d’une approche pluridisciplinaire </w:t>
        </w:r>
        <w:r w:rsidR="00484265" w:rsidDel="00BA30D6">
          <w:rPr>
            <w:rFonts w:ascii="Times New Roman" w:hAnsi="Times New Roman"/>
            <w:sz w:val="24"/>
            <w:szCs w:val="24"/>
          </w:rPr>
          <w:t xml:space="preserve">des personnes placées sous main de justice doit désormais être consacrée dans les pratiques notamment par </w:t>
        </w:r>
        <w:r w:rsidRPr="00A77210" w:rsidDel="00BA30D6">
          <w:rPr>
            <w:rFonts w:ascii="Times New Roman" w:hAnsi="Times New Roman"/>
            <w:sz w:val="24"/>
            <w:szCs w:val="24"/>
          </w:rPr>
          <w:t>le développement d’instances d’analyse des pratiques et/ou de supervision.</w:t>
        </w:r>
      </w:moveFrom>
    </w:p>
    <w:moveFromRangeEnd w:id="839"/>
    <w:p w:rsidR="00503274" w:rsidRDefault="00EF1856" w:rsidP="000264E1">
      <w:pPr>
        <w:rPr>
          <w:ins w:id="842" w:author="Direction de projet chargée des SPIP" w:date="2016-11-18T16:47:00Z"/>
          <w:rFonts w:ascii="Times New Roman" w:hAnsi="Times New Roman"/>
          <w:sz w:val="24"/>
          <w:szCs w:val="24"/>
        </w:rPr>
      </w:pPr>
      <w:r w:rsidRPr="00A77210">
        <w:rPr>
          <w:rFonts w:ascii="Times New Roman" w:hAnsi="Times New Roman"/>
          <w:sz w:val="24"/>
          <w:szCs w:val="24"/>
        </w:rPr>
        <w:t>Rappelons que</w:t>
      </w:r>
      <w:r w:rsidR="009131EC" w:rsidRPr="00A77210">
        <w:rPr>
          <w:rFonts w:ascii="Times New Roman" w:hAnsi="Times New Roman"/>
          <w:sz w:val="24"/>
          <w:szCs w:val="24"/>
        </w:rPr>
        <w:t xml:space="preserve"> la note de cadrage du 26 septembre 2014 relative à la contrainte pénale préconise</w:t>
      </w:r>
      <w:r w:rsidR="00C66E9A" w:rsidRPr="00A77210">
        <w:rPr>
          <w:rFonts w:ascii="Times New Roman" w:hAnsi="Times New Roman"/>
          <w:sz w:val="24"/>
          <w:szCs w:val="24"/>
        </w:rPr>
        <w:t>,</w:t>
      </w:r>
      <w:r w:rsidR="009131EC" w:rsidRPr="00A77210">
        <w:rPr>
          <w:rFonts w:ascii="Times New Roman" w:hAnsi="Times New Roman"/>
          <w:sz w:val="24"/>
          <w:szCs w:val="24"/>
        </w:rPr>
        <w:t xml:space="preserve"> au paragraphe II.1 </w:t>
      </w:r>
      <w:r w:rsidR="009131EC" w:rsidRPr="00A77210">
        <w:rPr>
          <w:rFonts w:ascii="Times New Roman" w:hAnsi="Times New Roman"/>
          <w:i/>
          <w:sz w:val="24"/>
          <w:szCs w:val="24"/>
        </w:rPr>
        <w:t>« La phase initiale de prise en charge et d’évaluation »,</w:t>
      </w:r>
      <w:r w:rsidR="009131EC" w:rsidRPr="00A77210">
        <w:rPr>
          <w:rFonts w:ascii="Times New Roman" w:hAnsi="Times New Roman"/>
          <w:sz w:val="24"/>
          <w:szCs w:val="24"/>
        </w:rPr>
        <w:t xml:space="preserve"> la création </w:t>
      </w:r>
      <w:commentRangeStart w:id="843"/>
      <w:r w:rsidR="009131EC" w:rsidRPr="00A77210">
        <w:rPr>
          <w:rFonts w:ascii="Times New Roman" w:hAnsi="Times New Roman"/>
          <w:sz w:val="24"/>
          <w:szCs w:val="24"/>
        </w:rPr>
        <w:lastRenderedPageBreak/>
        <w:t>d’une nouvelle instance pluridisciplinaire instituée au sein du SPIP : la Commission Pluridisciplinaire Interne (CPI</w:t>
      </w:r>
      <w:r w:rsidR="009131EC" w:rsidRPr="009F2B3B">
        <w:rPr>
          <w:rFonts w:ascii="Times New Roman" w:hAnsi="Times New Roman"/>
          <w:sz w:val="24"/>
          <w:szCs w:val="24"/>
        </w:rPr>
        <w:t xml:space="preserve">). </w:t>
      </w:r>
      <w:r w:rsidRPr="009F2B3B">
        <w:rPr>
          <w:rFonts w:ascii="Times New Roman" w:hAnsi="Times New Roman"/>
          <w:sz w:val="24"/>
          <w:szCs w:val="24"/>
        </w:rPr>
        <w:t xml:space="preserve">Cette commission </w:t>
      </w:r>
      <w:r w:rsidR="00484265" w:rsidRPr="009F2B3B">
        <w:rPr>
          <w:rFonts w:ascii="Times New Roman" w:hAnsi="Times New Roman"/>
          <w:sz w:val="24"/>
          <w:szCs w:val="24"/>
        </w:rPr>
        <w:t>ne doit plus avoir</w:t>
      </w:r>
      <w:r w:rsidRPr="009F2B3B">
        <w:rPr>
          <w:rFonts w:ascii="Times New Roman" w:hAnsi="Times New Roman"/>
          <w:sz w:val="24"/>
          <w:szCs w:val="24"/>
        </w:rPr>
        <w:t xml:space="preserve"> pour seul objet</w:t>
      </w:r>
      <w:r w:rsidR="00906C1F" w:rsidRPr="009F2B3B">
        <w:rPr>
          <w:rFonts w:ascii="Times New Roman" w:hAnsi="Times New Roman"/>
          <w:sz w:val="24"/>
          <w:szCs w:val="24"/>
        </w:rPr>
        <w:t xml:space="preserve"> la contrainte pénale. </w:t>
      </w:r>
    </w:p>
    <w:p w:rsidR="00503274" w:rsidRPr="000B5BBF" w:rsidDel="00BF0264" w:rsidRDefault="00484265" w:rsidP="00BF0264">
      <w:pPr>
        <w:rPr>
          <w:ins w:id="844" w:author="Direction de projet chargée des SPIP" w:date="2016-11-18T16:48:00Z"/>
          <w:del w:id="845" w:author="DP SPIP" w:date="2016-12-29T15:36:00Z"/>
          <w:rFonts w:ascii="Times New Roman" w:hAnsi="Times New Roman"/>
          <w:sz w:val="24"/>
          <w:szCs w:val="24"/>
        </w:rPr>
      </w:pPr>
      <w:commentRangeStart w:id="846"/>
      <w:r w:rsidRPr="009F2B3B">
        <w:rPr>
          <w:rFonts w:ascii="Times New Roman" w:hAnsi="Times New Roman"/>
          <w:sz w:val="24"/>
          <w:szCs w:val="24"/>
        </w:rPr>
        <w:t>E</w:t>
      </w:r>
      <w:r w:rsidR="00EF1856" w:rsidRPr="009F2B3B">
        <w:rPr>
          <w:rFonts w:ascii="Times New Roman" w:hAnsi="Times New Roman"/>
          <w:sz w:val="24"/>
          <w:szCs w:val="24"/>
        </w:rPr>
        <w:t>lle doi</w:t>
      </w:r>
      <w:ins w:id="847" w:author="Direction de projet chargée des SPIP" w:date="2016-11-18T16:43:00Z">
        <w:r w:rsidR="00503274">
          <w:rPr>
            <w:rFonts w:ascii="Times New Roman" w:hAnsi="Times New Roman"/>
            <w:sz w:val="24"/>
            <w:szCs w:val="24"/>
          </w:rPr>
          <w:t>t</w:t>
        </w:r>
      </w:ins>
      <w:del w:id="848" w:author="Direction de projet chargée des SPIP" w:date="2016-11-18T16:43:00Z">
        <w:r w:rsidR="00EF1856" w:rsidRPr="009F2B3B" w:rsidDel="00503274">
          <w:rPr>
            <w:rFonts w:ascii="Times New Roman" w:hAnsi="Times New Roman"/>
            <w:sz w:val="24"/>
            <w:szCs w:val="24"/>
          </w:rPr>
          <w:delText>t s’</w:delText>
        </w:r>
        <w:r w:rsidR="007E0A06" w:rsidRPr="009F2B3B" w:rsidDel="00503274">
          <w:rPr>
            <w:rFonts w:ascii="Times New Roman" w:hAnsi="Times New Roman"/>
            <w:sz w:val="24"/>
            <w:szCs w:val="24"/>
          </w:rPr>
          <w:delText>étendre</w:delText>
        </w:r>
      </w:del>
      <w:r w:rsidR="007E0A06" w:rsidRPr="009F2B3B">
        <w:rPr>
          <w:rFonts w:ascii="Times New Roman" w:hAnsi="Times New Roman"/>
          <w:sz w:val="24"/>
          <w:szCs w:val="24"/>
        </w:rPr>
        <w:t xml:space="preserve"> </w:t>
      </w:r>
      <w:ins w:id="849" w:author="Direction de projet chargée des SPIP" w:date="2016-11-18T16:43:00Z">
        <w:r w:rsidR="00503274">
          <w:rPr>
            <w:rFonts w:ascii="Times New Roman" w:hAnsi="Times New Roman"/>
            <w:sz w:val="24"/>
            <w:szCs w:val="24"/>
          </w:rPr>
          <w:t xml:space="preserve">être </w:t>
        </w:r>
      </w:ins>
      <w:ins w:id="850" w:author="DP SPIP" w:date="2016-11-10T16:37:00Z">
        <w:r w:rsidR="009F2B3B" w:rsidRPr="00C83B83">
          <w:rPr>
            <w:rFonts w:ascii="Times New Roman" w:hAnsi="Times New Roman"/>
            <w:sz w:val="24"/>
            <w:szCs w:val="24"/>
          </w:rPr>
          <w:t>prioritairement</w:t>
        </w:r>
      </w:ins>
      <w:ins w:id="851" w:author="Direction de projet chargée des SPIP" w:date="2016-11-18T16:43:00Z">
        <w:r w:rsidR="00503274">
          <w:rPr>
            <w:rFonts w:ascii="Times New Roman" w:hAnsi="Times New Roman"/>
            <w:sz w:val="24"/>
            <w:szCs w:val="24"/>
          </w:rPr>
          <w:t xml:space="preserve"> consultée afin d</w:t>
        </w:r>
      </w:ins>
      <w:ins w:id="852" w:author="Direction de projet chargée des SPIP" w:date="2016-11-18T16:44:00Z">
        <w:r w:rsidR="00503274">
          <w:rPr>
            <w:rFonts w:ascii="Times New Roman" w:hAnsi="Times New Roman"/>
            <w:sz w:val="24"/>
            <w:szCs w:val="24"/>
          </w:rPr>
          <w:t xml:space="preserve">’accompagner les CPIP dans la définition d’un </w:t>
        </w:r>
      </w:ins>
      <w:ins w:id="853" w:author="Direction de projet chargée des SPIP" w:date="2016-11-18T16:46:00Z">
        <w:r w:rsidR="00503274">
          <w:rPr>
            <w:rFonts w:ascii="Times New Roman" w:hAnsi="Times New Roman"/>
            <w:sz w:val="24"/>
            <w:szCs w:val="24"/>
          </w:rPr>
          <w:t>plan</w:t>
        </w:r>
      </w:ins>
      <w:ins w:id="854" w:author="Direction de projet chargée des SPIP" w:date="2016-11-18T16:44:00Z">
        <w:r w:rsidR="00503274">
          <w:rPr>
            <w:rFonts w:ascii="Times New Roman" w:hAnsi="Times New Roman"/>
            <w:sz w:val="24"/>
            <w:szCs w:val="24"/>
          </w:rPr>
          <w:t xml:space="preserve"> d’accompagnement de la personne et d’</w:t>
        </w:r>
        <w:del w:id="855" w:author="DP SPIP" w:date="2016-12-19T16:10:00Z">
          <w:r w:rsidR="00503274" w:rsidDel="0039356A">
            <w:rPr>
              <w:rFonts w:ascii="Times New Roman" w:hAnsi="Times New Roman"/>
              <w:sz w:val="24"/>
              <w:szCs w:val="24"/>
            </w:rPr>
            <w:delText>éxécution</w:delText>
          </w:r>
        </w:del>
      </w:ins>
      <w:ins w:id="856" w:author="DP SPIP" w:date="2016-12-19T16:10:00Z">
        <w:r w:rsidR="0039356A">
          <w:rPr>
            <w:rFonts w:ascii="Times New Roman" w:hAnsi="Times New Roman"/>
            <w:sz w:val="24"/>
            <w:szCs w:val="24"/>
          </w:rPr>
          <w:t>exécution</w:t>
        </w:r>
      </w:ins>
      <w:ins w:id="857" w:author="Direction de projet chargée des SPIP" w:date="2016-11-18T16:44:00Z">
        <w:r w:rsidR="00503274">
          <w:rPr>
            <w:rFonts w:ascii="Times New Roman" w:hAnsi="Times New Roman"/>
            <w:sz w:val="24"/>
            <w:szCs w:val="24"/>
          </w:rPr>
          <w:t xml:space="preserve"> de la peine, l</w:t>
        </w:r>
      </w:ins>
      <w:ins w:id="858" w:author="Direction de projet chargée des SPIP" w:date="2016-11-18T16:45:00Z">
        <w:r w:rsidR="00503274">
          <w:rPr>
            <w:rFonts w:ascii="Times New Roman" w:hAnsi="Times New Roman"/>
            <w:sz w:val="24"/>
            <w:szCs w:val="24"/>
          </w:rPr>
          <w:t>’examen de s</w:t>
        </w:r>
      </w:ins>
      <w:ins w:id="859" w:author="Direction de projet chargée des SPIP" w:date="2016-11-18T16:46:00Z">
        <w:r w:rsidR="00503274">
          <w:rPr>
            <w:rFonts w:ascii="Times New Roman" w:hAnsi="Times New Roman"/>
            <w:sz w:val="24"/>
            <w:szCs w:val="24"/>
          </w:rPr>
          <w:t>a pertinence ou son ajustement, notamment lorsque l</w:t>
        </w:r>
      </w:ins>
      <w:ins w:id="860" w:author="Direction de projet chargée des SPIP" w:date="2016-11-18T16:47:00Z">
        <w:r w:rsidR="00503274">
          <w:rPr>
            <w:rFonts w:ascii="Times New Roman" w:hAnsi="Times New Roman"/>
            <w:sz w:val="24"/>
            <w:szCs w:val="24"/>
          </w:rPr>
          <w:t>’évaluation a révélé des risques de récidive élevés et/ou une multiplicité de besoins.</w:t>
        </w:r>
      </w:ins>
      <w:ins w:id="861" w:author="DP SPIP" w:date="2016-12-29T12:48:00Z">
        <w:r w:rsidR="00A46FA6">
          <w:rPr>
            <w:rFonts w:ascii="Times New Roman" w:hAnsi="Times New Roman"/>
            <w:sz w:val="24"/>
            <w:szCs w:val="24"/>
          </w:rPr>
          <w:t xml:space="preserve"> </w:t>
        </w:r>
      </w:ins>
      <w:commentRangeStart w:id="862"/>
      <w:ins w:id="863" w:author="DP SPIP" w:date="2016-12-29T15:37:00Z">
        <w:r w:rsidR="00BF0264" w:rsidRPr="000B5BBF">
          <w:rPr>
            <w:rFonts w:ascii="Times New Roman" w:hAnsi="Times New Roman"/>
            <w:sz w:val="24"/>
            <w:szCs w:val="24"/>
          </w:rPr>
          <w:t>Ainsi, l</w:t>
        </w:r>
      </w:ins>
      <w:ins w:id="864" w:author="DP SPIP" w:date="2016-12-29T15:36:00Z">
        <w:r w:rsidR="00BF0264" w:rsidRPr="000B5BBF">
          <w:rPr>
            <w:rFonts w:ascii="Times New Roman" w:hAnsi="Times New Roman"/>
            <w:sz w:val="24"/>
            <w:szCs w:val="24"/>
          </w:rPr>
          <w:t>orsque le niveau d’intervention requis est élevé,</w:t>
        </w:r>
      </w:ins>
      <w:ins w:id="865" w:author="DP SPIP" w:date="2016-12-29T15:38:00Z">
        <w:r w:rsidR="00BF0264" w:rsidRPr="000B5BBF">
          <w:rPr>
            <w:rFonts w:ascii="Times New Roman" w:hAnsi="Times New Roman"/>
            <w:sz w:val="24"/>
            <w:szCs w:val="24"/>
          </w:rPr>
          <w:t xml:space="preserve"> u</w:t>
        </w:r>
      </w:ins>
      <w:ins w:id="866" w:author="DP SPIP" w:date="2016-12-29T15:37:00Z">
        <w:r w:rsidR="00BF0264" w:rsidRPr="000B5BBF">
          <w:rPr>
            <w:rFonts w:ascii="Times New Roman" w:hAnsi="Times New Roman"/>
            <w:sz w:val="24"/>
            <w:szCs w:val="24"/>
          </w:rPr>
          <w:t xml:space="preserve">ne </w:t>
        </w:r>
      </w:ins>
      <w:ins w:id="867" w:author="DP SPIP" w:date="2016-12-29T15:36:00Z">
        <w:r w:rsidR="00BF0264" w:rsidRPr="000B5BBF">
          <w:rPr>
            <w:rFonts w:ascii="Times New Roman" w:hAnsi="Times New Roman"/>
            <w:sz w:val="24"/>
            <w:szCs w:val="24"/>
          </w:rPr>
          <w:t xml:space="preserve">consultation de la </w:t>
        </w:r>
      </w:ins>
      <w:ins w:id="868" w:author="DP SPIP" w:date="2016-12-29T15:38:00Z">
        <w:r w:rsidR="00BF0264" w:rsidRPr="000B5BBF">
          <w:rPr>
            <w:rFonts w:ascii="Times New Roman" w:hAnsi="Times New Roman"/>
            <w:sz w:val="24"/>
            <w:szCs w:val="24"/>
          </w:rPr>
          <w:t>CPI est requise</w:t>
        </w:r>
      </w:ins>
      <w:ins w:id="869" w:author="DP SPIP" w:date="2016-12-29T15:36:00Z">
        <w:r w:rsidR="00BF0264" w:rsidRPr="000B5BBF">
          <w:rPr>
            <w:rFonts w:ascii="Times New Roman" w:hAnsi="Times New Roman"/>
            <w:sz w:val="24"/>
            <w:szCs w:val="24"/>
          </w:rPr>
          <w:t>.</w:t>
        </w:r>
      </w:ins>
      <w:commentRangeEnd w:id="862"/>
      <w:ins w:id="870" w:author="DP SPIP" w:date="2016-12-29T15:38:00Z">
        <w:r w:rsidR="00BF0264" w:rsidRPr="000B5BBF">
          <w:rPr>
            <w:rStyle w:val="Marquedecommentaire"/>
          </w:rPr>
          <w:commentReference w:id="862"/>
        </w:r>
      </w:ins>
    </w:p>
    <w:p w:rsidR="00503274" w:rsidRPr="000B5BBF" w:rsidRDefault="00503274" w:rsidP="000264E1">
      <w:pPr>
        <w:rPr>
          <w:ins w:id="871" w:author="Direction de projet chargée des SPIP" w:date="2016-11-18T16:48:00Z"/>
          <w:rFonts w:ascii="Times New Roman" w:hAnsi="Times New Roman"/>
          <w:sz w:val="24"/>
          <w:szCs w:val="24"/>
        </w:rPr>
      </w:pPr>
    </w:p>
    <w:p w:rsidR="00503274" w:rsidDel="000B5BBF" w:rsidRDefault="009F2B3B" w:rsidP="000264E1">
      <w:pPr>
        <w:rPr>
          <w:ins w:id="872" w:author="Direction de projet chargée des SPIP" w:date="2016-11-18T16:40:00Z"/>
          <w:del w:id="873" w:author="DP SPIP" w:date="2016-12-30T14:56:00Z"/>
          <w:rFonts w:ascii="Times New Roman" w:hAnsi="Times New Roman"/>
          <w:sz w:val="24"/>
          <w:szCs w:val="24"/>
        </w:rPr>
      </w:pPr>
      <w:ins w:id="874" w:author="DP SPIP" w:date="2016-11-10T16:37:00Z">
        <w:del w:id="875" w:author="Direction de projet chargée des SPIP" w:date="2016-11-18T16:43:00Z">
          <w:r w:rsidRPr="00C83B83" w:rsidDel="00503274">
            <w:rPr>
              <w:rFonts w:ascii="Times New Roman" w:hAnsi="Times New Roman"/>
              <w:sz w:val="24"/>
              <w:szCs w:val="24"/>
            </w:rPr>
            <w:delText xml:space="preserve"> </w:delText>
          </w:r>
        </w:del>
      </w:ins>
      <w:del w:id="876" w:author="Direction de projet chargée des SPIP" w:date="2016-11-18T16:42:00Z">
        <w:r w:rsidR="00484265" w:rsidRPr="009F2B3B" w:rsidDel="00503274">
          <w:rPr>
            <w:rFonts w:ascii="Times New Roman" w:hAnsi="Times New Roman"/>
            <w:sz w:val="24"/>
            <w:szCs w:val="24"/>
          </w:rPr>
          <w:delText>au suivi</w:delText>
        </w:r>
        <w:r w:rsidR="00EF1856" w:rsidRPr="009F2B3B" w:rsidDel="00503274">
          <w:rPr>
            <w:rFonts w:ascii="Times New Roman" w:hAnsi="Times New Roman"/>
            <w:sz w:val="24"/>
            <w:szCs w:val="24"/>
          </w:rPr>
          <w:delText xml:space="preserve"> </w:delText>
        </w:r>
        <w:r w:rsidR="007E0A06" w:rsidRPr="009F2B3B" w:rsidDel="00503274">
          <w:rPr>
            <w:rFonts w:ascii="Times New Roman" w:hAnsi="Times New Roman"/>
            <w:sz w:val="24"/>
            <w:szCs w:val="24"/>
          </w:rPr>
          <w:delText>des mesures</w:delText>
        </w:r>
        <w:r w:rsidR="00484265" w:rsidRPr="009F2B3B" w:rsidDel="00503274">
          <w:rPr>
            <w:rFonts w:ascii="Times New Roman" w:hAnsi="Times New Roman"/>
            <w:sz w:val="24"/>
            <w:szCs w:val="24"/>
          </w:rPr>
          <w:delText xml:space="preserve"> les plus délicates, notamment</w:delText>
        </w:r>
        <w:r w:rsidR="00EF1856" w:rsidRPr="009F2B3B" w:rsidDel="00503274">
          <w:rPr>
            <w:rFonts w:ascii="Times New Roman" w:hAnsi="Times New Roman"/>
            <w:sz w:val="24"/>
            <w:szCs w:val="24"/>
          </w:rPr>
          <w:delText xml:space="preserve"> </w:delText>
        </w:r>
      </w:del>
      <w:ins w:id="877" w:author="DP SPIP" w:date="2016-11-10T16:38:00Z">
        <w:del w:id="878" w:author="Direction de projet chargée des SPIP" w:date="2016-11-18T16:42:00Z">
          <w:r w:rsidRPr="00C83B83" w:rsidDel="00503274">
            <w:rPr>
              <w:rFonts w:ascii="Times New Roman" w:hAnsi="Times New Roman"/>
              <w:sz w:val="24"/>
              <w:szCs w:val="24"/>
            </w:rPr>
            <w:delText>par exemple</w:delText>
          </w:r>
          <w:r w:rsidRPr="009F2B3B" w:rsidDel="00503274">
            <w:rPr>
              <w:rFonts w:ascii="Times New Roman" w:hAnsi="Times New Roman"/>
              <w:sz w:val="24"/>
              <w:szCs w:val="24"/>
            </w:rPr>
            <w:delText xml:space="preserve"> </w:delText>
          </w:r>
        </w:del>
      </w:ins>
      <w:del w:id="879" w:author="Direction de projet chargée des SPIP" w:date="2016-11-18T16:42:00Z">
        <w:r w:rsidR="00EF1856" w:rsidRPr="009F2B3B" w:rsidDel="00503274">
          <w:rPr>
            <w:rFonts w:ascii="Times New Roman" w:hAnsi="Times New Roman"/>
            <w:sz w:val="24"/>
            <w:szCs w:val="24"/>
          </w:rPr>
          <w:delText xml:space="preserve">celles qui sont prononcées à l’encontre de </w:delText>
        </w:r>
        <w:r w:rsidR="00484265" w:rsidRPr="009F2B3B" w:rsidDel="00503274">
          <w:rPr>
            <w:rFonts w:ascii="Times New Roman" w:hAnsi="Times New Roman"/>
            <w:sz w:val="24"/>
            <w:szCs w:val="24"/>
          </w:rPr>
          <w:delText xml:space="preserve">personnes </w:delText>
        </w:r>
        <w:r w:rsidR="00EF1856" w:rsidRPr="009F2B3B" w:rsidDel="00503274">
          <w:rPr>
            <w:rFonts w:ascii="Times New Roman" w:hAnsi="Times New Roman"/>
            <w:sz w:val="24"/>
            <w:szCs w:val="24"/>
          </w:rPr>
          <w:delText>condamnées dont l’évaluation permet de mesurer un niveau élevé</w:delText>
        </w:r>
        <w:r w:rsidR="007E0A06" w:rsidRPr="009F2B3B" w:rsidDel="00503274">
          <w:rPr>
            <w:rFonts w:ascii="Times New Roman" w:hAnsi="Times New Roman"/>
            <w:sz w:val="24"/>
            <w:szCs w:val="24"/>
          </w:rPr>
          <w:delText xml:space="preserve"> de risque </w:delText>
        </w:r>
        <w:r w:rsidR="00C66E9A" w:rsidRPr="009F2B3B" w:rsidDel="00503274">
          <w:rPr>
            <w:rFonts w:ascii="Times New Roman" w:hAnsi="Times New Roman"/>
            <w:sz w:val="24"/>
            <w:szCs w:val="24"/>
          </w:rPr>
          <w:delText xml:space="preserve">et/ou de besoins </w:delText>
        </w:r>
        <w:r w:rsidR="007E0A06" w:rsidRPr="009F2B3B" w:rsidDel="00503274">
          <w:rPr>
            <w:rFonts w:ascii="Times New Roman" w:hAnsi="Times New Roman"/>
            <w:sz w:val="24"/>
            <w:szCs w:val="24"/>
          </w:rPr>
          <w:delText>et/ou de complexité</w:delText>
        </w:r>
      </w:del>
      <w:commentRangeEnd w:id="843"/>
      <w:ins w:id="880" w:author="Direction de projet chargée des SPIP" w:date="2016-11-18T16:42:00Z">
        <w:del w:id="881" w:author="DP SPIP" w:date="2016-12-30T14:56:00Z">
          <w:r w:rsidR="00503274" w:rsidDel="000B5BBF">
            <w:rPr>
              <w:rFonts w:ascii="Times New Roman" w:hAnsi="Times New Roman"/>
              <w:sz w:val="24"/>
              <w:szCs w:val="24"/>
            </w:rPr>
            <w:delText xml:space="preserve"> </w:delText>
          </w:r>
        </w:del>
      </w:ins>
    </w:p>
    <w:p w:rsidR="007E0A06" w:rsidRPr="00A77210" w:rsidRDefault="003731A2" w:rsidP="000264E1">
      <w:pPr>
        <w:rPr>
          <w:rFonts w:ascii="Times New Roman" w:hAnsi="Times New Roman"/>
          <w:sz w:val="24"/>
          <w:szCs w:val="24"/>
        </w:rPr>
      </w:pPr>
      <w:r>
        <w:rPr>
          <w:rStyle w:val="Marquedecommentaire"/>
        </w:rPr>
        <w:commentReference w:id="843"/>
      </w:r>
      <w:del w:id="882" w:author="DP SPIP" w:date="2016-12-30T14:56:00Z">
        <w:r w:rsidR="007E0A06" w:rsidRPr="009F2B3B" w:rsidDel="000B5BBF">
          <w:rPr>
            <w:rFonts w:ascii="Times New Roman" w:hAnsi="Times New Roman"/>
            <w:sz w:val="24"/>
            <w:szCs w:val="24"/>
          </w:rPr>
          <w:delText>.</w:delText>
        </w:r>
      </w:del>
      <w:commentRangeEnd w:id="846"/>
      <w:r w:rsidR="006D6C49" w:rsidRPr="009F2B3B">
        <w:rPr>
          <w:rStyle w:val="Marquedecommentaire"/>
        </w:rPr>
        <w:commentReference w:id="846"/>
      </w:r>
    </w:p>
    <w:p w:rsidR="009131EC" w:rsidRDefault="00EF1856" w:rsidP="000264E1">
      <w:pPr>
        <w:rPr>
          <w:ins w:id="883" w:author="DP SPIP" w:date="2016-11-10T16:31:00Z"/>
          <w:rFonts w:ascii="Times New Roman" w:hAnsi="Times New Roman"/>
          <w:sz w:val="24"/>
          <w:szCs w:val="24"/>
        </w:rPr>
      </w:pPr>
      <w:commentRangeStart w:id="884"/>
      <w:r w:rsidRPr="00A77210">
        <w:rPr>
          <w:rFonts w:ascii="Times New Roman" w:hAnsi="Times New Roman"/>
          <w:sz w:val="24"/>
          <w:szCs w:val="24"/>
        </w:rPr>
        <w:t>La CPI</w:t>
      </w:r>
      <w:r w:rsidR="00906C1F" w:rsidRPr="00A77210">
        <w:rPr>
          <w:rFonts w:ascii="Times New Roman" w:hAnsi="Times New Roman"/>
          <w:sz w:val="24"/>
          <w:szCs w:val="24"/>
        </w:rPr>
        <w:t xml:space="preserve"> </w:t>
      </w:r>
      <w:r w:rsidR="009131EC" w:rsidRPr="00A77210">
        <w:rPr>
          <w:rFonts w:ascii="Times New Roman" w:hAnsi="Times New Roman"/>
          <w:sz w:val="24"/>
          <w:szCs w:val="24"/>
        </w:rPr>
        <w:t>n'est pas exclusive du maintien et du développement d’instances d’analyse des pratiques et/ou de supervision</w:t>
      </w:r>
      <w:r w:rsidR="000D5F05" w:rsidRPr="00A77210">
        <w:rPr>
          <w:rFonts w:ascii="Times New Roman" w:hAnsi="Times New Roman"/>
          <w:sz w:val="24"/>
          <w:szCs w:val="24"/>
        </w:rPr>
        <w:t xml:space="preserve"> </w:t>
      </w:r>
      <w:del w:id="885" w:author="DP SPIP" w:date="2016-11-10T16:32:00Z">
        <w:r w:rsidR="000D5F05" w:rsidRPr="00A77210" w:rsidDel="00BA30D6">
          <w:rPr>
            <w:rFonts w:ascii="Times New Roman" w:hAnsi="Times New Roman"/>
            <w:sz w:val="24"/>
            <w:szCs w:val="24"/>
          </w:rPr>
          <w:delText>(Cf référentiel des pratiques opérationnelles n°3 relatif à l’organisation et au fonctionnement des SPIP)</w:delText>
        </w:r>
      </w:del>
      <w:moveToRangeStart w:id="886" w:author="DP SPIP" w:date="2016-11-10T16:29:00Z" w:name="move466558709"/>
      <w:del w:id="887" w:author="DP SPIP" w:date="2016-11-10T16:29:00Z">
        <w:r w:rsidR="00BA30D6" w:rsidRPr="00BA30D6" w:rsidDel="00BA30D6">
          <w:rPr>
            <w:rFonts w:ascii="Times New Roman" w:hAnsi="Times New Roman"/>
            <w:sz w:val="24"/>
            <w:szCs w:val="24"/>
          </w:rPr>
          <w:delText>La mise en œuvre d’une approche pluridisciplinaire des personnes placées sous main de justice doit</w:delText>
        </w:r>
      </w:del>
      <w:ins w:id="888" w:author="DP SPIP" w:date="2016-11-10T16:29:00Z">
        <w:r w:rsidR="00BA30D6">
          <w:rPr>
            <w:rFonts w:ascii="Times New Roman" w:hAnsi="Times New Roman"/>
            <w:sz w:val="24"/>
            <w:szCs w:val="24"/>
          </w:rPr>
          <w:t xml:space="preserve">qui doivent </w:t>
        </w:r>
      </w:ins>
      <w:del w:id="889" w:author="DP SPIP" w:date="2016-11-10T16:30:00Z">
        <w:r w:rsidR="00BA30D6" w:rsidRPr="00BA30D6" w:rsidDel="00BA30D6">
          <w:rPr>
            <w:rFonts w:ascii="Times New Roman" w:hAnsi="Times New Roman"/>
            <w:sz w:val="24"/>
            <w:szCs w:val="24"/>
          </w:rPr>
          <w:delText xml:space="preserve"> désormais </w:delText>
        </w:r>
      </w:del>
      <w:r w:rsidR="00BA30D6" w:rsidRPr="00BA30D6">
        <w:rPr>
          <w:rFonts w:ascii="Times New Roman" w:hAnsi="Times New Roman"/>
          <w:sz w:val="24"/>
          <w:szCs w:val="24"/>
        </w:rPr>
        <w:t>être consacrée</w:t>
      </w:r>
      <w:ins w:id="890" w:author="DP SPIP" w:date="2016-11-10T16:30:00Z">
        <w:r w:rsidR="00BA30D6">
          <w:rPr>
            <w:rFonts w:ascii="Times New Roman" w:hAnsi="Times New Roman"/>
            <w:sz w:val="24"/>
            <w:szCs w:val="24"/>
          </w:rPr>
          <w:t>s</w:t>
        </w:r>
      </w:ins>
      <w:r w:rsidR="00BA30D6" w:rsidRPr="00BA30D6">
        <w:rPr>
          <w:rFonts w:ascii="Times New Roman" w:hAnsi="Times New Roman"/>
          <w:sz w:val="24"/>
          <w:szCs w:val="24"/>
        </w:rPr>
        <w:t xml:space="preserve"> dans les pratiques</w:t>
      </w:r>
      <w:del w:id="891" w:author="DP SPIP" w:date="2016-11-10T16:30:00Z">
        <w:r w:rsidR="00BA30D6" w:rsidRPr="00BA30D6" w:rsidDel="00BA30D6">
          <w:rPr>
            <w:rFonts w:ascii="Times New Roman" w:hAnsi="Times New Roman"/>
            <w:sz w:val="24"/>
            <w:szCs w:val="24"/>
          </w:rPr>
          <w:delText xml:space="preserve"> notamment par le développement d’instances d’analyse des pratiques et/ou de supervision.</w:delText>
        </w:r>
      </w:del>
      <w:moveToRangeEnd w:id="886"/>
      <w:ins w:id="892" w:author="DP SPIP" w:date="2016-11-10T16:32:00Z">
        <w:r w:rsidR="00BA30D6">
          <w:rPr>
            <w:rFonts w:ascii="Times New Roman" w:hAnsi="Times New Roman"/>
            <w:sz w:val="24"/>
            <w:szCs w:val="24"/>
          </w:rPr>
          <w:t xml:space="preserve"> </w:t>
        </w:r>
      </w:ins>
      <w:del w:id="893" w:author="DP SPIP" w:date="2016-11-10T16:32:00Z">
        <w:r w:rsidR="00496B4D" w:rsidRPr="00A77210" w:rsidDel="00BA30D6">
          <w:rPr>
            <w:rFonts w:ascii="Times New Roman" w:hAnsi="Times New Roman"/>
            <w:sz w:val="24"/>
            <w:szCs w:val="24"/>
          </w:rPr>
          <w:delText>.</w:delText>
        </w:r>
        <w:commentRangeEnd w:id="840"/>
        <w:r w:rsidR="00AE6F9F" w:rsidDel="00BA30D6">
          <w:rPr>
            <w:rStyle w:val="Marquedecommentaire"/>
          </w:rPr>
          <w:commentReference w:id="840"/>
        </w:r>
      </w:del>
      <w:ins w:id="894" w:author="DP SPIP" w:date="2016-11-10T16:32:00Z">
        <w:r w:rsidR="00BA30D6" w:rsidRPr="00BA30D6">
          <w:rPr>
            <w:rFonts w:ascii="Times New Roman" w:hAnsi="Times New Roman"/>
            <w:sz w:val="24"/>
            <w:szCs w:val="24"/>
          </w:rPr>
          <w:t>(Cf référentiel des pratiques opérationnelles n°3 relatif à l’organisation</w:t>
        </w:r>
        <w:r w:rsidR="00BA30D6">
          <w:rPr>
            <w:rFonts w:ascii="Times New Roman" w:hAnsi="Times New Roman"/>
            <w:sz w:val="24"/>
            <w:szCs w:val="24"/>
          </w:rPr>
          <w:t xml:space="preserve"> et au fonctionnement des SPIP).</w:t>
        </w:r>
      </w:ins>
    </w:p>
    <w:p w:rsidR="00BA30D6" w:rsidRDefault="00BA30D6" w:rsidP="00BA30D6">
      <w:pPr>
        <w:rPr>
          <w:ins w:id="895" w:author="DP SPIP" w:date="2016-10-14T16:43:00Z"/>
          <w:rFonts w:ascii="Times New Roman" w:hAnsi="Times New Roman"/>
          <w:sz w:val="24"/>
          <w:szCs w:val="24"/>
        </w:rPr>
      </w:pPr>
      <w:ins w:id="896" w:author="DP SPIP" w:date="2016-11-10T16:31:00Z">
        <w:r>
          <w:rPr>
            <w:rFonts w:ascii="Times New Roman" w:hAnsi="Times New Roman"/>
            <w:sz w:val="24"/>
            <w:szCs w:val="24"/>
          </w:rPr>
          <w:t>De même, l</w:t>
        </w:r>
        <w:r w:rsidRPr="00BA30D6">
          <w:rPr>
            <w:rFonts w:ascii="Times New Roman" w:hAnsi="Times New Roman"/>
            <w:sz w:val="24"/>
            <w:szCs w:val="24"/>
          </w:rPr>
          <w:t>'approche pluridisciplinaire n'est pas exclusive du maintien et du développement de collectifs de travail dans les services</w:t>
        </w:r>
      </w:ins>
      <w:ins w:id="897" w:author="DP SPIP" w:date="2016-11-10T16:33:00Z">
        <w:r>
          <w:rPr>
            <w:rFonts w:ascii="Times New Roman" w:hAnsi="Times New Roman"/>
            <w:sz w:val="24"/>
            <w:szCs w:val="24"/>
          </w:rPr>
          <w:t xml:space="preserve"> </w:t>
        </w:r>
        <w:r w:rsidRPr="00BA30D6">
          <w:rPr>
            <w:rFonts w:ascii="Times New Roman" w:hAnsi="Times New Roman"/>
            <w:sz w:val="24"/>
            <w:szCs w:val="24"/>
          </w:rPr>
          <w:t>(Cf référentiel des pratiques opérationnelles n°3 relatif à l’organisation et au fonctionnement des SPIP).</w:t>
        </w:r>
        <w:r>
          <w:rPr>
            <w:rFonts w:ascii="Times New Roman" w:hAnsi="Times New Roman"/>
            <w:sz w:val="24"/>
            <w:szCs w:val="24"/>
          </w:rPr>
          <w:t xml:space="preserve"> </w:t>
        </w:r>
      </w:ins>
      <w:ins w:id="898" w:author="DP SPIP" w:date="2016-11-10T16:31:00Z">
        <w:r>
          <w:rPr>
            <w:rFonts w:ascii="Times New Roman" w:hAnsi="Times New Roman"/>
            <w:sz w:val="24"/>
            <w:szCs w:val="24"/>
          </w:rPr>
          <w:t>En effet, dans les SPIP,</w:t>
        </w:r>
        <w:r w:rsidRPr="00BA30D6">
          <w:rPr>
            <w:rFonts w:ascii="Times New Roman" w:hAnsi="Times New Roman"/>
            <w:sz w:val="24"/>
            <w:szCs w:val="24"/>
          </w:rPr>
          <w:t xml:space="preserve"> il est nécessaire d'organiser des espaces d'échanges et de parole sur les pratiques professionnelles</w:t>
        </w:r>
      </w:ins>
      <w:ins w:id="899" w:author="DP SPIP" w:date="2016-11-10T16:33:00Z">
        <w:r>
          <w:rPr>
            <w:rFonts w:ascii="Times New Roman" w:hAnsi="Times New Roman"/>
            <w:sz w:val="24"/>
            <w:szCs w:val="24"/>
          </w:rPr>
          <w:t xml:space="preserve"> (exemple : réunion de service, groupe de travail collectif</w:t>
        </w:r>
      </w:ins>
      <w:ins w:id="900" w:author="DP SPIP" w:date="2016-11-10T16:34:00Z">
        <w:r>
          <w:rPr>
            <w:rFonts w:ascii="Times New Roman" w:hAnsi="Times New Roman"/>
            <w:sz w:val="24"/>
            <w:szCs w:val="24"/>
          </w:rPr>
          <w:t>, etc.)</w:t>
        </w:r>
      </w:ins>
      <w:ins w:id="901" w:author="DP SPIP" w:date="2016-11-10T16:31:00Z">
        <w:r w:rsidRPr="00BA30D6">
          <w:rPr>
            <w:rFonts w:ascii="Times New Roman" w:hAnsi="Times New Roman"/>
            <w:sz w:val="24"/>
            <w:szCs w:val="24"/>
          </w:rPr>
          <w:t>.</w:t>
        </w:r>
      </w:ins>
      <w:commentRangeEnd w:id="884"/>
      <w:ins w:id="902" w:author="DP SPIP" w:date="2016-11-10T16:35:00Z">
        <w:r w:rsidR="009F2B3B">
          <w:rPr>
            <w:rStyle w:val="Marquedecommentaire"/>
          </w:rPr>
          <w:commentReference w:id="884"/>
        </w:r>
      </w:ins>
    </w:p>
    <w:p w:rsidR="00921EEF" w:rsidRDefault="00921EEF" w:rsidP="000264E1">
      <w:pPr>
        <w:rPr>
          <w:ins w:id="903" w:author="DP SPIP" w:date="2016-10-14T16:40:00Z"/>
          <w:rFonts w:ascii="Times New Roman" w:hAnsi="Times New Roman"/>
          <w:sz w:val="24"/>
          <w:szCs w:val="24"/>
        </w:rPr>
      </w:pPr>
      <w:commentRangeStart w:id="904"/>
      <w:ins w:id="905" w:author="DP SPIP" w:date="2016-10-14T16:43:00Z">
        <w:r w:rsidRPr="00921EEF">
          <w:rPr>
            <w:rFonts w:ascii="Times New Roman" w:hAnsi="Times New Roman"/>
            <w:sz w:val="24"/>
            <w:szCs w:val="24"/>
          </w:rPr>
          <w:t>L’orientation présentée dans le présent paragraphe requiert la poursuite du recrutement de personnels permettant la concrétisation de cette approche pluridisciplinaire</w:t>
        </w:r>
        <w:r>
          <w:rPr>
            <w:rFonts w:ascii="Times New Roman" w:hAnsi="Times New Roman"/>
            <w:sz w:val="24"/>
            <w:szCs w:val="24"/>
          </w:rPr>
          <w:t>.</w:t>
        </w:r>
        <w:commentRangeEnd w:id="904"/>
        <w:r>
          <w:rPr>
            <w:rStyle w:val="Marquedecommentaire"/>
          </w:rPr>
          <w:commentReference w:id="904"/>
        </w:r>
      </w:ins>
    </w:p>
    <w:p w:rsidR="00921EEF" w:rsidRDefault="00921EEF" w:rsidP="000264E1">
      <w:pPr>
        <w:rPr>
          <w:ins w:id="906" w:author="DP SPIP" w:date="2016-10-14T16:36:00Z"/>
          <w:rFonts w:ascii="Times New Roman" w:hAnsi="Times New Roman"/>
          <w:sz w:val="24"/>
          <w:szCs w:val="24"/>
        </w:rPr>
      </w:pPr>
    </w:p>
    <w:p w:rsidR="006D6C49" w:rsidRPr="006D6C49" w:rsidRDefault="006D6C49" w:rsidP="006D6C49">
      <w:pPr>
        <w:pStyle w:val="Paragraphedeliste"/>
        <w:numPr>
          <w:ilvl w:val="0"/>
          <w:numId w:val="56"/>
        </w:numPr>
        <w:rPr>
          <w:ins w:id="907" w:author="DP SPIP" w:date="2016-10-14T16:36:00Z"/>
          <w:rFonts w:ascii="Times New Roman" w:hAnsi="Times New Roman"/>
          <w:b/>
          <w:sz w:val="24"/>
          <w:szCs w:val="24"/>
        </w:rPr>
      </w:pPr>
      <w:commentRangeStart w:id="908"/>
      <w:commentRangeStart w:id="909"/>
      <w:ins w:id="910" w:author="DP SPIP" w:date="2016-10-14T16:36:00Z">
        <w:r w:rsidRPr="006D6C49">
          <w:rPr>
            <w:rFonts w:ascii="Times New Roman" w:hAnsi="Times New Roman"/>
            <w:b/>
            <w:sz w:val="24"/>
            <w:szCs w:val="24"/>
          </w:rPr>
          <w:t>Des temps institutionnels consacrés à la formation, à l’information et à la recherche</w:t>
        </w:r>
      </w:ins>
    </w:p>
    <w:p w:rsidR="00921EEF" w:rsidRDefault="006D6C49" w:rsidP="00921EEF">
      <w:pPr>
        <w:rPr>
          <w:ins w:id="911" w:author="DP SPIP" w:date="2016-10-14T16:37:00Z"/>
          <w:rFonts w:ascii="Times New Roman" w:hAnsi="Times New Roman"/>
          <w:sz w:val="24"/>
          <w:szCs w:val="24"/>
        </w:rPr>
      </w:pPr>
      <w:ins w:id="912" w:author="DP SPIP" w:date="2016-10-14T16:36:00Z">
        <w:r w:rsidRPr="006D6C49">
          <w:rPr>
            <w:rFonts w:ascii="Times New Roman" w:hAnsi="Times New Roman"/>
            <w:sz w:val="24"/>
            <w:szCs w:val="24"/>
          </w:rPr>
          <w:t>La mise en œuvre de pratiques de probation pertinentes et efficientes nécessite une organisation de service incluant p</w:t>
        </w:r>
        <w:r w:rsidR="00921EEF">
          <w:rPr>
            <w:rFonts w:ascii="Times New Roman" w:hAnsi="Times New Roman"/>
            <w:sz w:val="24"/>
            <w:szCs w:val="24"/>
          </w:rPr>
          <w:t>our l’ensemble des personnels :</w:t>
        </w:r>
      </w:ins>
    </w:p>
    <w:p w:rsidR="006D6C49" w:rsidRPr="006D6C49" w:rsidRDefault="006D6C49" w:rsidP="0041359F">
      <w:pPr>
        <w:numPr>
          <w:ilvl w:val="1"/>
          <w:numId w:val="19"/>
        </w:numPr>
        <w:ind w:left="1418" w:hanging="567"/>
        <w:contextualSpacing/>
        <w:rPr>
          <w:ins w:id="913" w:author="DP SPIP" w:date="2016-10-14T16:36:00Z"/>
          <w:rFonts w:ascii="Times New Roman" w:hAnsi="Times New Roman"/>
          <w:sz w:val="24"/>
          <w:szCs w:val="24"/>
        </w:rPr>
      </w:pPr>
      <w:ins w:id="914" w:author="DP SPIP" w:date="2016-10-14T16:36:00Z">
        <w:r w:rsidRPr="006D6C49">
          <w:rPr>
            <w:rFonts w:ascii="Times New Roman" w:hAnsi="Times New Roman"/>
            <w:sz w:val="24"/>
            <w:szCs w:val="24"/>
          </w:rPr>
          <w:t>Des temps de formation sur site (ces temps de formation sur sites, complémentaires des formations proposées par les URFQ des DISP et l’ENAP</w:t>
        </w:r>
      </w:ins>
      <w:ins w:id="915" w:author="DP SPIP" w:date="2016-10-14T16:38:00Z">
        <w:r w:rsidR="00921EEF">
          <w:rPr>
            <w:rFonts w:ascii="Times New Roman" w:hAnsi="Times New Roman"/>
            <w:sz w:val="24"/>
            <w:szCs w:val="24"/>
          </w:rPr>
          <w:t>,</w:t>
        </w:r>
      </w:ins>
      <w:ins w:id="916" w:author="DP SPIP" w:date="2016-10-14T16:36:00Z">
        <w:r w:rsidRPr="006D6C49">
          <w:rPr>
            <w:rFonts w:ascii="Times New Roman" w:hAnsi="Times New Roman"/>
            <w:sz w:val="24"/>
            <w:szCs w:val="24"/>
          </w:rPr>
          <w:t xml:space="preserve"> peuvent cibler des problématiques locales ou découler de besoins exprimés par l’équipe),</w:t>
        </w:r>
      </w:ins>
    </w:p>
    <w:p w:rsidR="006D6C49" w:rsidRPr="006D6C49" w:rsidRDefault="006D6C49" w:rsidP="0041359F">
      <w:pPr>
        <w:numPr>
          <w:ilvl w:val="1"/>
          <w:numId w:val="19"/>
        </w:numPr>
        <w:ind w:left="1418" w:hanging="567"/>
        <w:contextualSpacing/>
        <w:rPr>
          <w:ins w:id="917" w:author="DP SPIP" w:date="2016-10-14T16:36:00Z"/>
          <w:rFonts w:ascii="Times New Roman" w:hAnsi="Times New Roman"/>
          <w:sz w:val="24"/>
          <w:szCs w:val="24"/>
        </w:rPr>
      </w:pPr>
      <w:ins w:id="918" w:author="DP SPIP" w:date="2016-10-14T16:36:00Z">
        <w:r w:rsidRPr="006D6C49">
          <w:rPr>
            <w:rFonts w:ascii="Times New Roman" w:hAnsi="Times New Roman"/>
            <w:sz w:val="24"/>
            <w:szCs w:val="24"/>
          </w:rPr>
          <w:t>Des temps d’information (exemple : information sur une nouvelle loi, sur un nouveau dispositif partenarial),</w:t>
        </w:r>
      </w:ins>
    </w:p>
    <w:p w:rsidR="006D6C49" w:rsidRPr="0044356B" w:rsidRDefault="006D6C49" w:rsidP="0041359F">
      <w:pPr>
        <w:numPr>
          <w:ilvl w:val="1"/>
          <w:numId w:val="19"/>
        </w:numPr>
        <w:ind w:left="1418" w:hanging="567"/>
        <w:contextualSpacing/>
        <w:rPr>
          <w:rFonts w:ascii="Times New Roman" w:hAnsi="Times New Roman"/>
          <w:sz w:val="24"/>
          <w:szCs w:val="24"/>
        </w:rPr>
      </w:pPr>
      <w:ins w:id="919" w:author="DP SPIP" w:date="2016-10-14T16:36:00Z">
        <w:r w:rsidRPr="006D6C49">
          <w:rPr>
            <w:rFonts w:ascii="Times New Roman" w:hAnsi="Times New Roman"/>
            <w:sz w:val="24"/>
            <w:szCs w:val="24"/>
          </w:rPr>
          <w:t>Des temps consacrés à la recherche (exemple : recherches actions mise</w:t>
        </w:r>
      </w:ins>
      <w:ins w:id="920" w:author="DP SPIP" w:date="2016-10-14T16:38:00Z">
        <w:r w:rsidR="00921EEF">
          <w:rPr>
            <w:rFonts w:ascii="Times New Roman" w:hAnsi="Times New Roman"/>
            <w:sz w:val="24"/>
            <w:szCs w:val="24"/>
          </w:rPr>
          <w:t>s</w:t>
        </w:r>
      </w:ins>
      <w:ins w:id="921" w:author="DP SPIP" w:date="2016-10-14T16:36:00Z">
        <w:r w:rsidRPr="006D6C49">
          <w:rPr>
            <w:rFonts w:ascii="Times New Roman" w:hAnsi="Times New Roman"/>
            <w:sz w:val="24"/>
            <w:szCs w:val="24"/>
          </w:rPr>
          <w:t xml:space="preserve"> en place par le service</w:t>
        </w:r>
      </w:ins>
      <w:ins w:id="922" w:author="DP SPIP" w:date="2016-10-14T16:39:00Z">
        <w:r w:rsidR="00921EEF">
          <w:rPr>
            <w:rFonts w:ascii="Times New Roman" w:hAnsi="Times New Roman"/>
            <w:sz w:val="24"/>
            <w:szCs w:val="24"/>
          </w:rPr>
          <w:t>,</w:t>
        </w:r>
      </w:ins>
      <w:ins w:id="923" w:author="DP SPIP" w:date="2016-10-14T16:36:00Z">
        <w:r w:rsidRPr="006D6C49">
          <w:rPr>
            <w:rFonts w:ascii="Times New Roman" w:hAnsi="Times New Roman"/>
            <w:sz w:val="24"/>
            <w:szCs w:val="24"/>
          </w:rPr>
          <w:t xml:space="preserve"> en lien avec les universités ou tout autre organisme de recherche</w:t>
        </w:r>
      </w:ins>
      <w:ins w:id="924" w:author="DP SPIP" w:date="2016-10-14T16:38:00Z">
        <w:r w:rsidR="00921EEF">
          <w:rPr>
            <w:rFonts w:ascii="Times New Roman" w:hAnsi="Times New Roman"/>
            <w:sz w:val="24"/>
            <w:szCs w:val="24"/>
          </w:rPr>
          <w:t>,</w:t>
        </w:r>
      </w:ins>
      <w:ins w:id="925" w:author="DP SPIP" w:date="2016-10-14T16:36:00Z">
        <w:r w:rsidR="00921EEF">
          <w:rPr>
            <w:rFonts w:ascii="Times New Roman" w:hAnsi="Times New Roman"/>
            <w:sz w:val="24"/>
            <w:szCs w:val="24"/>
          </w:rPr>
          <w:t xml:space="preserve"> et destinées à améliorer les pratiques</w:t>
        </w:r>
        <w:r w:rsidRPr="006D6C49">
          <w:rPr>
            <w:rFonts w:ascii="Times New Roman" w:hAnsi="Times New Roman"/>
            <w:sz w:val="24"/>
            <w:szCs w:val="24"/>
          </w:rPr>
          <w:t>).</w:t>
        </w:r>
      </w:ins>
      <w:commentRangeEnd w:id="908"/>
      <w:ins w:id="926" w:author="DP SPIP" w:date="2016-10-14T16:40:00Z">
        <w:r w:rsidR="00921EEF">
          <w:rPr>
            <w:rStyle w:val="Marquedecommentaire"/>
          </w:rPr>
          <w:commentReference w:id="908"/>
        </w:r>
      </w:ins>
      <w:commentRangeEnd w:id="909"/>
      <w:r w:rsidR="00307941">
        <w:rPr>
          <w:rStyle w:val="Marquedecommentaire"/>
        </w:rPr>
        <w:commentReference w:id="909"/>
      </w:r>
    </w:p>
    <w:p w:rsidR="00F41E84" w:rsidRPr="006D6C49" w:rsidRDefault="00F41E84" w:rsidP="006D6C49">
      <w:pPr>
        <w:rPr>
          <w:rFonts w:ascii="Times New Roman" w:hAnsi="Times New Roman"/>
          <w:sz w:val="24"/>
          <w:szCs w:val="24"/>
        </w:rPr>
      </w:pPr>
      <w:r w:rsidRPr="006D6C49">
        <w:rPr>
          <w:rFonts w:ascii="Times New Roman" w:hAnsi="Times New Roman"/>
          <w:sz w:val="24"/>
          <w:szCs w:val="24"/>
        </w:rPr>
        <w:br w:type="page"/>
      </w:r>
    </w:p>
    <w:p w:rsidR="00F41E84" w:rsidRPr="0044356B" w:rsidRDefault="00F41E84" w:rsidP="005A0903">
      <w:pPr>
        <w:pStyle w:val="Titre2"/>
        <w:numPr>
          <w:ilvl w:val="0"/>
          <w:numId w:val="152"/>
        </w:numPr>
      </w:pPr>
      <w:bookmarkStart w:id="927" w:name="_Toc434844489"/>
      <w:bookmarkStart w:id="928" w:name="_Toc434845316"/>
      <w:bookmarkStart w:id="929" w:name="_Toc434849096"/>
      <w:bookmarkStart w:id="930" w:name="_Toc434855313"/>
      <w:bookmarkStart w:id="931" w:name="_Toc434857685"/>
      <w:bookmarkStart w:id="932" w:name="_Toc437537630"/>
      <w:bookmarkStart w:id="933" w:name="_Toc444288019"/>
      <w:bookmarkStart w:id="934" w:name="_Toc444292364"/>
      <w:bookmarkStart w:id="935" w:name="_Toc444294762"/>
      <w:bookmarkStart w:id="936" w:name="_Toc444607856"/>
      <w:bookmarkStart w:id="937" w:name="_Toc460589106"/>
      <w:bookmarkStart w:id="938" w:name="_Toc460589367"/>
      <w:r w:rsidRPr="00A77210">
        <w:lastRenderedPageBreak/>
        <w:t>Etablir une relation soutenante, guidante et structurante</w:t>
      </w:r>
      <w:bookmarkEnd w:id="927"/>
      <w:bookmarkEnd w:id="928"/>
      <w:bookmarkEnd w:id="929"/>
      <w:bookmarkEnd w:id="930"/>
      <w:bookmarkEnd w:id="931"/>
      <w:bookmarkEnd w:id="932"/>
      <w:bookmarkEnd w:id="933"/>
      <w:bookmarkEnd w:id="934"/>
      <w:bookmarkEnd w:id="935"/>
      <w:bookmarkEnd w:id="936"/>
      <w:bookmarkEnd w:id="937"/>
      <w:bookmarkEnd w:id="938"/>
    </w:p>
    <w:p w:rsidR="00400C3C" w:rsidRPr="0044356B" w:rsidRDefault="00400C3C" w:rsidP="000264E1">
      <w:pPr>
        <w:rPr>
          <w:rFonts w:ascii="Times New Roman" w:hAnsi="Times New Roman"/>
          <w:sz w:val="24"/>
          <w:szCs w:val="24"/>
        </w:rPr>
      </w:pPr>
    </w:p>
    <w:p w:rsidR="00400C3C" w:rsidRPr="0044356B" w:rsidRDefault="00400C3C" w:rsidP="000264E1">
      <w:pPr>
        <w:shd w:val="clear" w:color="auto" w:fill="DAEEF3" w:themeFill="accent5" w:themeFillTint="33"/>
        <w:ind w:left="0"/>
        <w:contextualSpacing/>
        <w:rPr>
          <w:rFonts w:ascii="Times New Roman" w:hAnsi="Times New Roman"/>
          <w:u w:val="single"/>
        </w:rPr>
      </w:pPr>
      <w:r w:rsidRPr="0044356B">
        <w:rPr>
          <w:rFonts w:ascii="Times New Roman" w:hAnsi="Times New Roman"/>
          <w:u w:val="single"/>
        </w:rPr>
        <w:t>Règles européennes relatives à la probation</w:t>
      </w:r>
    </w:p>
    <w:p w:rsidR="00400C3C" w:rsidRPr="0044356B" w:rsidRDefault="00400C3C" w:rsidP="000264E1">
      <w:pPr>
        <w:shd w:val="clear" w:color="auto" w:fill="DAEEF3" w:themeFill="accent5" w:themeFillTint="33"/>
        <w:ind w:left="0"/>
        <w:contextualSpacing/>
        <w:rPr>
          <w:rFonts w:ascii="Times New Roman" w:hAnsi="Times New Roman"/>
        </w:rPr>
      </w:pPr>
      <w:r w:rsidRPr="0044356B">
        <w:rPr>
          <w:rFonts w:ascii="Times New Roman" w:hAnsi="Times New Roman"/>
          <w:b/>
        </w:rPr>
        <w:t>La règle 1</w:t>
      </w:r>
      <w:r w:rsidRPr="0044356B">
        <w:rPr>
          <w:rFonts w:ascii="Times New Roman" w:hAnsi="Times New Roman"/>
        </w:rPr>
        <w:t xml:space="preserve"> mentionne la nécessité pour les personnels de probation d’établir </w:t>
      </w:r>
      <w:r w:rsidRPr="0044356B">
        <w:rPr>
          <w:rFonts w:ascii="Times New Roman" w:hAnsi="Times New Roman"/>
          <w:b/>
          <w:i/>
        </w:rPr>
        <w:t>« des relations positives avec les auteurs de d’infraction »</w:t>
      </w:r>
      <w:r w:rsidRPr="0044356B">
        <w:rPr>
          <w:rFonts w:ascii="Times New Roman" w:hAnsi="Times New Roman"/>
        </w:rPr>
        <w:t>.</w:t>
      </w:r>
    </w:p>
    <w:p w:rsidR="00400C3C" w:rsidRPr="0044356B" w:rsidRDefault="00400C3C" w:rsidP="000264E1">
      <w:pPr>
        <w:shd w:val="clear" w:color="auto" w:fill="DAEEF3" w:themeFill="accent5" w:themeFillTint="33"/>
        <w:ind w:left="0"/>
        <w:contextualSpacing/>
        <w:rPr>
          <w:rFonts w:ascii="Times New Roman" w:hAnsi="Times New Roman"/>
        </w:rPr>
      </w:pPr>
      <w:r w:rsidRPr="0044356B">
        <w:rPr>
          <w:rFonts w:ascii="Times New Roman" w:hAnsi="Times New Roman"/>
        </w:rPr>
        <w:t xml:space="preserve">Le comité européen pour les problèmes criminels indique, dans les commentaires de ces règles, qu’en effet, </w:t>
      </w:r>
      <w:r w:rsidRPr="0044356B">
        <w:rPr>
          <w:rFonts w:ascii="Times New Roman" w:hAnsi="Times New Roman"/>
          <w:i/>
        </w:rPr>
        <w:t>« des travaux de recherche ayant autorité montrent que des relations professionnelles fortes peuvent amener les auteurs d’infraction à modifier leur attitudes et comportements ».</w:t>
      </w:r>
      <w:r w:rsidRPr="0044356B">
        <w:rPr>
          <w:rFonts w:ascii="Times New Roman" w:hAnsi="Times New Roman"/>
        </w:rPr>
        <w:t xml:space="preserve"> Il précise plus loin que </w:t>
      </w:r>
      <w:r w:rsidRPr="0044356B">
        <w:rPr>
          <w:rFonts w:ascii="Times New Roman" w:hAnsi="Times New Roman"/>
          <w:i/>
        </w:rPr>
        <w:t>« des témoignages suggèrent également que les relations humaines ont plus d’effet que n’importe quelle méthode ou technique spécifique ».</w:t>
      </w:r>
    </w:p>
    <w:p w:rsidR="00400C3C" w:rsidRPr="0044356B" w:rsidRDefault="00400C3C" w:rsidP="000264E1">
      <w:pPr>
        <w:shd w:val="clear" w:color="auto" w:fill="DAEEF3" w:themeFill="accent5" w:themeFillTint="33"/>
        <w:ind w:left="0"/>
        <w:contextualSpacing/>
        <w:rPr>
          <w:rFonts w:ascii="Times New Roman" w:hAnsi="Times New Roman"/>
          <w:u w:val="single"/>
        </w:rPr>
      </w:pPr>
    </w:p>
    <w:p w:rsidR="00400C3C" w:rsidRPr="0044356B" w:rsidRDefault="00400C3C" w:rsidP="000264E1">
      <w:pPr>
        <w:shd w:val="clear" w:color="auto" w:fill="DAEEF3" w:themeFill="accent5" w:themeFillTint="33"/>
        <w:ind w:left="0"/>
        <w:contextualSpacing/>
        <w:rPr>
          <w:rFonts w:ascii="Times New Roman" w:hAnsi="Times New Roman"/>
          <w:u w:val="single"/>
        </w:rPr>
      </w:pPr>
      <w:r w:rsidRPr="0044356B">
        <w:rPr>
          <w:rFonts w:ascii="Times New Roman" w:hAnsi="Times New Roman"/>
          <w:u w:val="single"/>
        </w:rPr>
        <w:t>Fondements théoriques et références</w:t>
      </w:r>
    </w:p>
    <w:p w:rsidR="00400C3C" w:rsidRPr="0044356B" w:rsidRDefault="00400C3C" w:rsidP="000264E1">
      <w:pPr>
        <w:shd w:val="clear" w:color="auto" w:fill="DAEEF3" w:themeFill="accent5" w:themeFillTint="33"/>
        <w:ind w:left="0"/>
        <w:contextualSpacing/>
      </w:pPr>
      <w:r w:rsidRPr="0044356B">
        <w:rPr>
          <w:rFonts w:ascii="Times New Roman" w:hAnsi="Times New Roman"/>
        </w:rPr>
        <w:t xml:space="preserve">Indépendamment du contenu de l’intervention, certaines </w:t>
      </w:r>
      <w:r w:rsidRPr="0044356B">
        <w:rPr>
          <w:rFonts w:ascii="Times New Roman" w:hAnsi="Times New Roman"/>
          <w:b/>
        </w:rPr>
        <w:t>attitudes et aptitudes des professionnels</w:t>
      </w:r>
      <w:r w:rsidRPr="0044356B">
        <w:rPr>
          <w:rFonts w:ascii="Times New Roman" w:hAnsi="Times New Roman"/>
        </w:rPr>
        <w:t xml:space="preserve"> ont montré leur valeur positive sur le processus de sortie de délinquance. Ainsi, </w:t>
      </w:r>
      <w:r w:rsidRPr="0044356B">
        <w:rPr>
          <w:rFonts w:ascii="Times New Roman" w:hAnsi="Times New Roman"/>
          <w:b/>
        </w:rPr>
        <w:t>les recherches sur les pratiques correctionnelles</w:t>
      </w:r>
      <w:r w:rsidR="002C2346" w:rsidRPr="0044356B">
        <w:rPr>
          <w:rFonts w:ascii="Times New Roman" w:hAnsi="Times New Roman"/>
          <w:b/>
        </w:rPr>
        <w:t xml:space="preserve"> de base (ou</w:t>
      </w:r>
      <w:r w:rsidRPr="0044356B">
        <w:rPr>
          <w:rFonts w:ascii="Times New Roman" w:hAnsi="Times New Roman"/>
          <w:b/>
        </w:rPr>
        <w:t xml:space="preserve"> fondamentales</w:t>
      </w:r>
      <w:r w:rsidR="002C2346" w:rsidRPr="0044356B">
        <w:rPr>
          <w:rFonts w:ascii="Times New Roman" w:hAnsi="Times New Roman"/>
          <w:b/>
        </w:rPr>
        <w:t>)</w:t>
      </w:r>
      <w:r w:rsidRPr="0044356B">
        <w:rPr>
          <w:rFonts w:ascii="Times New Roman" w:hAnsi="Times New Roman"/>
        </w:rPr>
        <w:t xml:space="preserve"> identifient un ensemble de compétences et de méthodes qui, lorsqu’elles sont enseignées et appliquées par les personnels de probation, sont efficaces dans l’accompagnement vers une sortie de délinquance : établir une relation respectueuse et valorisante ; travailler « avec » la personne et non « sur » elle ; clarifier et incarner le cadre de son intervention ; apporter un aide concrète à la résolution des problématiques évaluées, notamment par un travail de guidance.</w:t>
      </w:r>
    </w:p>
    <w:p w:rsidR="00400C3C" w:rsidRPr="0044356B" w:rsidRDefault="00400C3C" w:rsidP="000264E1">
      <w:pPr>
        <w:shd w:val="clear" w:color="auto" w:fill="DAEEF3" w:themeFill="accent5" w:themeFillTint="33"/>
        <w:ind w:left="0"/>
        <w:contextualSpacing/>
        <w:rPr>
          <w:rFonts w:ascii="Times New Roman" w:hAnsi="Times New Roman"/>
        </w:rPr>
      </w:pPr>
      <w:r w:rsidRPr="0044356B">
        <w:rPr>
          <w:rFonts w:ascii="Times New Roman" w:hAnsi="Times New Roman"/>
        </w:rPr>
        <w:t xml:space="preserve">Une étude menée sur l’île de Jersey porte sur les « compétences de supervision » dans la pratique des entretiens individuels menés par les personnels de probation. Ce projet a donné lieu à l’établissement d’une check-list dite </w:t>
      </w:r>
      <w:commentRangeStart w:id="939"/>
      <w:commentRangeStart w:id="940"/>
      <w:r w:rsidRPr="0044356B">
        <w:rPr>
          <w:rFonts w:ascii="Times New Roman" w:hAnsi="Times New Roman"/>
          <w:b/>
        </w:rPr>
        <w:t>« Check-list de Jersey»</w:t>
      </w:r>
      <w:r w:rsidRPr="0044356B">
        <w:rPr>
          <w:rFonts w:ascii="Times New Roman" w:hAnsi="Times New Roman"/>
        </w:rPr>
        <w:t xml:space="preserve"> </w:t>
      </w:r>
      <w:commentRangeEnd w:id="939"/>
      <w:r w:rsidR="005822DA">
        <w:rPr>
          <w:rStyle w:val="Marquedecommentaire"/>
        </w:rPr>
        <w:commentReference w:id="939"/>
      </w:r>
      <w:commentRangeEnd w:id="940"/>
      <w:r w:rsidR="00DE2EC4">
        <w:rPr>
          <w:rStyle w:val="Marquedecommentaire"/>
        </w:rPr>
        <w:commentReference w:id="940"/>
      </w:r>
      <w:r w:rsidRPr="0044356B">
        <w:rPr>
          <w:rFonts w:ascii="Times New Roman" w:hAnsi="Times New Roman"/>
        </w:rPr>
        <w:t>permettant d’évaluer les techniques d’entretiens individuels dans la probation</w:t>
      </w:r>
      <w:r w:rsidRPr="0044356B">
        <w:rPr>
          <w:rFonts w:ascii="Times New Roman" w:hAnsi="Times New Roman"/>
          <w:vertAlign w:val="superscript"/>
        </w:rPr>
        <w:footnoteReference w:id="38"/>
      </w:r>
      <w:r w:rsidRPr="0044356B">
        <w:rPr>
          <w:rFonts w:ascii="Times New Roman" w:hAnsi="Times New Roman"/>
        </w:rPr>
        <w:t>.</w:t>
      </w:r>
    </w:p>
    <w:p w:rsidR="00400C3C" w:rsidRPr="0044356B" w:rsidRDefault="00400C3C" w:rsidP="000264E1">
      <w:pPr>
        <w:ind w:left="0"/>
        <w:contextualSpacing/>
        <w:rPr>
          <w:rFonts w:ascii="Times New Roman" w:hAnsi="Times New Roman"/>
        </w:rPr>
      </w:pPr>
    </w:p>
    <w:p w:rsidR="00400C3C" w:rsidRPr="0044356B" w:rsidRDefault="00400C3C" w:rsidP="000264E1">
      <w:pPr>
        <w:ind w:left="0"/>
        <w:contextualSpacing/>
        <w:rPr>
          <w:rFonts w:ascii="Times New Roman" w:hAnsi="Times New Roman"/>
          <w:sz w:val="24"/>
          <w:szCs w:val="24"/>
        </w:rPr>
      </w:pPr>
      <w:r w:rsidRPr="0044356B">
        <w:rPr>
          <w:rFonts w:ascii="Times New Roman" w:hAnsi="Times New Roman"/>
          <w:sz w:val="24"/>
          <w:szCs w:val="24"/>
        </w:rPr>
        <w:t xml:space="preserve">La façon de faire des personnels du SPIP aura autant d’impact que le contenu de leurs interventions : la posture professionnelle, c’est-à-dire la façon d’entrer en relation et d’interagir avec les personnes suivies, doit donc être considérée comme un outil de travail essentiel. </w:t>
      </w:r>
    </w:p>
    <w:p w:rsidR="00400C3C" w:rsidRPr="00A77210" w:rsidRDefault="00400C3C" w:rsidP="000264E1">
      <w:pPr>
        <w:ind w:left="0"/>
        <w:contextualSpacing/>
        <w:rPr>
          <w:rFonts w:ascii="Times New Roman" w:hAnsi="Times New Roman"/>
          <w:sz w:val="24"/>
          <w:szCs w:val="24"/>
        </w:rPr>
      </w:pPr>
      <w:r w:rsidRPr="00A77210">
        <w:rPr>
          <w:rFonts w:ascii="Times New Roman" w:hAnsi="Times New Roman"/>
          <w:sz w:val="24"/>
          <w:szCs w:val="24"/>
        </w:rPr>
        <w:t xml:space="preserve">Les </w:t>
      </w:r>
      <w:r w:rsidR="009B76F0">
        <w:rPr>
          <w:rFonts w:ascii="Times New Roman" w:hAnsi="Times New Roman"/>
          <w:sz w:val="24"/>
          <w:szCs w:val="24"/>
        </w:rPr>
        <w:t>éléments de méthodes qui suivent</w:t>
      </w:r>
      <w:r w:rsidRPr="00A77210">
        <w:rPr>
          <w:rFonts w:ascii="Times New Roman" w:hAnsi="Times New Roman"/>
          <w:sz w:val="24"/>
          <w:szCs w:val="24"/>
        </w:rPr>
        <w:t xml:space="preserve"> décrits constituent bien souvent des évidences, appliqués par les professionnels, parfois de manière intuitive. </w:t>
      </w:r>
      <w:r w:rsidR="009B76F0">
        <w:rPr>
          <w:rFonts w:ascii="Times New Roman" w:hAnsi="Times New Roman"/>
          <w:sz w:val="24"/>
          <w:szCs w:val="24"/>
        </w:rPr>
        <w:t>Il n’est pas inutile toutefois de les rappeler</w:t>
      </w:r>
      <w:r w:rsidRPr="00A77210">
        <w:rPr>
          <w:rFonts w:ascii="Times New Roman" w:hAnsi="Times New Roman"/>
          <w:sz w:val="24"/>
          <w:szCs w:val="24"/>
        </w:rPr>
        <w:t xml:space="preserve"> </w:t>
      </w:r>
      <w:r w:rsidR="009B76F0">
        <w:rPr>
          <w:rFonts w:ascii="Times New Roman" w:hAnsi="Times New Roman"/>
          <w:sz w:val="24"/>
          <w:szCs w:val="24"/>
        </w:rPr>
        <w:t xml:space="preserve">tant ils peuvent se révéler efficaces </w:t>
      </w:r>
      <w:r w:rsidRPr="00A77210">
        <w:rPr>
          <w:rFonts w:ascii="Times New Roman" w:hAnsi="Times New Roman"/>
          <w:sz w:val="24"/>
          <w:szCs w:val="24"/>
        </w:rPr>
        <w:t xml:space="preserve">dans des situations difficiles, de conflictualité par exemple, ou lorsque les faits commis sont graves et particulièrement réprouvés socialement. </w:t>
      </w:r>
      <w:r w:rsidR="009B76F0">
        <w:rPr>
          <w:rFonts w:ascii="Times New Roman" w:hAnsi="Times New Roman"/>
          <w:sz w:val="24"/>
          <w:szCs w:val="24"/>
        </w:rPr>
        <w:t>L</w:t>
      </w:r>
      <w:r w:rsidRPr="00A77210">
        <w:rPr>
          <w:rFonts w:ascii="Times New Roman" w:hAnsi="Times New Roman"/>
          <w:sz w:val="24"/>
          <w:szCs w:val="24"/>
        </w:rPr>
        <w:t xml:space="preserve">es préconisations visant le développement d’une relation de travail efficace pourront alors servir </w:t>
      </w:r>
      <w:r w:rsidR="009B76F0">
        <w:rPr>
          <w:rFonts w:ascii="Times New Roman" w:hAnsi="Times New Roman"/>
          <w:sz w:val="24"/>
          <w:szCs w:val="24"/>
        </w:rPr>
        <w:t>de guide</w:t>
      </w:r>
      <w:r w:rsidRPr="00A77210">
        <w:rPr>
          <w:rFonts w:ascii="Times New Roman" w:hAnsi="Times New Roman"/>
          <w:sz w:val="24"/>
          <w:szCs w:val="24"/>
        </w:rPr>
        <w:t>, notamment dans l’analyse des pratiques.</w:t>
      </w:r>
    </w:p>
    <w:p w:rsidR="00400C3C" w:rsidRPr="0044356B" w:rsidRDefault="00400C3C" w:rsidP="000264E1">
      <w:pPr>
        <w:ind w:left="0"/>
        <w:contextualSpacing/>
        <w:rPr>
          <w:rFonts w:ascii="Times New Roman" w:hAnsi="Times New Roman"/>
          <w:sz w:val="24"/>
          <w:szCs w:val="24"/>
        </w:rPr>
      </w:pPr>
    </w:p>
    <w:p w:rsidR="00400C3C" w:rsidRPr="00A77210" w:rsidRDefault="009B76F0" w:rsidP="000264E1">
      <w:pPr>
        <w:ind w:left="0"/>
        <w:contextualSpacing/>
        <w:rPr>
          <w:rFonts w:ascii="Times New Roman" w:hAnsi="Times New Roman"/>
          <w:sz w:val="24"/>
          <w:szCs w:val="24"/>
        </w:rPr>
      </w:pPr>
      <w:r>
        <w:rPr>
          <w:rFonts w:ascii="Times New Roman" w:hAnsi="Times New Roman"/>
          <w:sz w:val="24"/>
          <w:szCs w:val="24"/>
        </w:rPr>
        <w:t>Ces éléments de méthode</w:t>
      </w:r>
      <w:r w:rsidR="00400C3C" w:rsidRPr="00A77210">
        <w:rPr>
          <w:rFonts w:ascii="Times New Roman" w:hAnsi="Times New Roman"/>
          <w:sz w:val="24"/>
          <w:szCs w:val="24"/>
        </w:rPr>
        <w:t xml:space="preserve"> impliquent l’ensemble des professionnels du SPIP, dans la limite de leurs prérogatives (Cf tableau en fin de paragraphe </w:t>
      </w:r>
      <w:r w:rsidR="00400C3C" w:rsidRPr="00A77210">
        <w:rPr>
          <w:rFonts w:ascii="Times New Roman" w:hAnsi="Times New Roman"/>
          <w:i/>
          <w:sz w:val="24"/>
          <w:szCs w:val="24"/>
        </w:rPr>
        <w:t>« Etablir une relation soutenante, guidante et structurante. Implications pour chacun des personnels dans un SPIP pluridisciplinaire »</w:t>
      </w:r>
      <w:r w:rsidR="00400C3C" w:rsidRPr="00A77210">
        <w:rPr>
          <w:rFonts w:ascii="Times New Roman" w:hAnsi="Times New Roman"/>
          <w:sz w:val="24"/>
          <w:szCs w:val="24"/>
        </w:rPr>
        <w:t>)</w:t>
      </w:r>
      <w:r w:rsidR="006353AE" w:rsidRPr="00A77210">
        <w:rPr>
          <w:rFonts w:ascii="Times New Roman" w:hAnsi="Times New Roman"/>
          <w:sz w:val="24"/>
          <w:szCs w:val="24"/>
        </w:rPr>
        <w:t>.</w:t>
      </w:r>
    </w:p>
    <w:p w:rsidR="00400C3C" w:rsidRPr="0044356B" w:rsidRDefault="00400C3C" w:rsidP="000264E1">
      <w:pPr>
        <w:ind w:left="720" w:hanging="720"/>
        <w:contextualSpacing/>
        <w:rPr>
          <w:rFonts w:ascii="Times New Roman" w:hAnsi="Times New Roman"/>
          <w:b/>
          <w:sz w:val="28"/>
          <w:szCs w:val="28"/>
        </w:rPr>
      </w:pPr>
      <w:bookmarkStart w:id="941" w:name="_Toc434844490"/>
      <w:bookmarkStart w:id="942" w:name="_Toc434845317"/>
      <w:bookmarkStart w:id="943" w:name="_Toc434855314"/>
      <w:bookmarkStart w:id="944" w:name="_Toc434857686"/>
    </w:p>
    <w:p w:rsidR="00400C3C" w:rsidRPr="0044356B" w:rsidRDefault="00400C3C" w:rsidP="005A0903">
      <w:pPr>
        <w:pStyle w:val="Titre3"/>
        <w:numPr>
          <w:ilvl w:val="1"/>
          <w:numId w:val="150"/>
        </w:numPr>
      </w:pPr>
      <w:bookmarkStart w:id="945" w:name="_Toc444294763"/>
      <w:bookmarkStart w:id="946" w:name="_Toc444607857"/>
      <w:bookmarkStart w:id="947" w:name="_Toc460589107"/>
      <w:r w:rsidRPr="00A77210">
        <w:lastRenderedPageBreak/>
        <w:t>Développer une relation propice à l’accompagnement</w:t>
      </w:r>
      <w:bookmarkEnd w:id="941"/>
      <w:bookmarkEnd w:id="942"/>
      <w:bookmarkEnd w:id="943"/>
      <w:bookmarkEnd w:id="944"/>
      <w:bookmarkEnd w:id="945"/>
      <w:bookmarkEnd w:id="946"/>
      <w:bookmarkEnd w:id="947"/>
      <w:r w:rsidRPr="00A77210">
        <w:tab/>
      </w:r>
    </w:p>
    <w:p w:rsidR="00400C3C" w:rsidRPr="00A77210" w:rsidRDefault="00400C3C" w:rsidP="000264E1">
      <w:pPr>
        <w:ind w:left="0"/>
        <w:rPr>
          <w:rFonts w:ascii="Times New Roman" w:hAnsi="Times New Roman"/>
          <w:sz w:val="24"/>
          <w:szCs w:val="24"/>
        </w:rPr>
      </w:pPr>
      <w:r w:rsidRPr="00A77210">
        <w:rPr>
          <w:rFonts w:ascii="Times New Roman" w:hAnsi="Times New Roman"/>
          <w:sz w:val="24"/>
          <w:szCs w:val="24"/>
        </w:rPr>
        <w:t xml:space="preserve">L’ensemble des professionnels du SPIP </w:t>
      </w:r>
      <w:r w:rsidR="009B76F0">
        <w:rPr>
          <w:rFonts w:ascii="Times New Roman" w:hAnsi="Times New Roman"/>
          <w:sz w:val="24"/>
          <w:szCs w:val="24"/>
        </w:rPr>
        <w:t>doivent s’efforcer d’</w:t>
      </w:r>
      <w:r w:rsidRPr="00A77210">
        <w:rPr>
          <w:rFonts w:ascii="Times New Roman" w:hAnsi="Times New Roman"/>
          <w:sz w:val="24"/>
          <w:szCs w:val="24"/>
        </w:rPr>
        <w:t>adopter des savoir être et des savoir-faire susceptibles de promouvoir, avec les personnes suivies, le développement d’une relation de qualité.</w:t>
      </w:r>
    </w:p>
    <w:p w:rsidR="00400C3C" w:rsidRPr="00A77210" w:rsidRDefault="00400C3C" w:rsidP="000264E1">
      <w:pPr>
        <w:ind w:left="0"/>
        <w:rPr>
          <w:rFonts w:ascii="Times New Roman" w:hAnsi="Times New Roman"/>
          <w:sz w:val="24"/>
          <w:szCs w:val="24"/>
        </w:rPr>
      </w:pPr>
      <w:r w:rsidRPr="00A77210">
        <w:rPr>
          <w:rFonts w:ascii="Times New Roman" w:hAnsi="Times New Roman"/>
          <w:sz w:val="24"/>
          <w:szCs w:val="24"/>
        </w:rPr>
        <w:t>En effet, la confiance mutuelle est une condition de l’efficacité du travail par le SPIP puisqu’il s’agit de permettre aux personnes suivies d’exposer leurs situations et leurs parcours, et de participer à un travail visant la responsabilisation et le changement. Ces objectifs ne peuvent être atteints que si les personnes se sentent comprises et respectées par des professionnels en qui elles ont confiance et qui se montrent bienveillants, soutenants et optimistes quant aux possibilités de changement et de progrès</w:t>
      </w:r>
      <w:r w:rsidRPr="00A77210">
        <w:rPr>
          <w:rFonts w:ascii="Times New Roman" w:hAnsi="Times New Roman"/>
          <w:sz w:val="24"/>
          <w:szCs w:val="24"/>
          <w:vertAlign w:val="superscript"/>
        </w:rPr>
        <w:footnoteReference w:id="39"/>
      </w:r>
      <w:r w:rsidRPr="00A77210">
        <w:rPr>
          <w:rFonts w:ascii="Times New Roman" w:hAnsi="Times New Roman"/>
          <w:sz w:val="24"/>
          <w:szCs w:val="24"/>
        </w:rPr>
        <w:t>.</w:t>
      </w:r>
    </w:p>
    <w:p w:rsidR="00400C3C" w:rsidRPr="00A77210" w:rsidRDefault="00400C3C" w:rsidP="000264E1">
      <w:pPr>
        <w:ind w:left="0"/>
        <w:rPr>
          <w:rFonts w:ascii="Times New Roman" w:hAnsi="Times New Roman"/>
          <w:sz w:val="24"/>
          <w:szCs w:val="24"/>
        </w:rPr>
      </w:pPr>
      <w:r w:rsidRPr="00A77210">
        <w:rPr>
          <w:rFonts w:ascii="Times New Roman" w:hAnsi="Times New Roman"/>
          <w:sz w:val="24"/>
          <w:szCs w:val="24"/>
        </w:rPr>
        <w:t xml:space="preserve">Le développement d’une relation propice à l’accompagnement </w:t>
      </w:r>
      <w:r w:rsidR="009B76F0">
        <w:rPr>
          <w:rFonts w:ascii="Times New Roman" w:hAnsi="Times New Roman"/>
          <w:sz w:val="24"/>
          <w:szCs w:val="24"/>
        </w:rPr>
        <w:t>doit être</w:t>
      </w:r>
      <w:r w:rsidR="009B76F0" w:rsidRPr="00A77210">
        <w:rPr>
          <w:rFonts w:ascii="Times New Roman" w:hAnsi="Times New Roman"/>
          <w:sz w:val="24"/>
          <w:szCs w:val="24"/>
        </w:rPr>
        <w:t xml:space="preserve"> </w:t>
      </w:r>
      <w:r w:rsidRPr="00A77210">
        <w:rPr>
          <w:rFonts w:ascii="Times New Roman" w:hAnsi="Times New Roman"/>
          <w:sz w:val="24"/>
          <w:szCs w:val="24"/>
        </w:rPr>
        <w:t xml:space="preserve">recherché par tous les professionnels du SPIP à l’occasion de leurs contacts avec les personnes suivies par le SPIP : il s’agit bien évidemment du CPIP mais également du cadre du service (exemple : lors d’un entretien de recadrage), du </w:t>
      </w:r>
      <w:del w:id="949" w:author="DP SPIP" w:date="2016-12-19T16:12:00Z">
        <w:r w:rsidRPr="00A77210" w:rsidDel="0039356A">
          <w:rPr>
            <w:rFonts w:ascii="Times New Roman" w:hAnsi="Times New Roman"/>
            <w:sz w:val="24"/>
            <w:szCs w:val="24"/>
          </w:rPr>
          <w:delText>surveillant PSE</w:delText>
        </w:r>
      </w:del>
      <w:ins w:id="950" w:author="DP SPIP" w:date="2016-12-19T16:12:00Z">
        <w:r w:rsidR="0039356A">
          <w:rPr>
            <w:rFonts w:ascii="Times New Roman" w:hAnsi="Times New Roman"/>
            <w:sz w:val="24"/>
            <w:szCs w:val="24"/>
          </w:rPr>
          <w:t>personnel de surveillance du SPIP</w:t>
        </w:r>
      </w:ins>
      <w:r w:rsidRPr="00A77210">
        <w:rPr>
          <w:rFonts w:ascii="Times New Roman" w:hAnsi="Times New Roman"/>
          <w:sz w:val="24"/>
          <w:szCs w:val="24"/>
        </w:rPr>
        <w:t xml:space="preserve"> (exemple : lors d’une visite à domicile pour la pose du matériel du PSE), du psychologue ou de l’ASS (exemple : lors d’une rencontre à l’occasion de l’évaluation initiale), ou du personnel administratif (exemple : lors de l’accueil physique ou téléphonique).</w:t>
      </w:r>
    </w:p>
    <w:p w:rsidR="00400C3C" w:rsidRPr="00A77210" w:rsidRDefault="009B76F0" w:rsidP="000264E1">
      <w:pPr>
        <w:ind w:left="0"/>
        <w:rPr>
          <w:rFonts w:ascii="Times New Roman" w:hAnsi="Times New Roman"/>
          <w:sz w:val="24"/>
          <w:szCs w:val="24"/>
        </w:rPr>
      </w:pPr>
      <w:r>
        <w:rPr>
          <w:rFonts w:ascii="Times New Roman" w:hAnsi="Times New Roman"/>
          <w:sz w:val="24"/>
          <w:szCs w:val="24"/>
        </w:rPr>
        <w:t>Dans le même esprit</w:t>
      </w:r>
      <w:r w:rsidR="00400C3C" w:rsidRPr="00A77210">
        <w:rPr>
          <w:rFonts w:ascii="Times New Roman" w:hAnsi="Times New Roman"/>
          <w:sz w:val="24"/>
          <w:szCs w:val="24"/>
        </w:rPr>
        <w:t xml:space="preserve">, il convient d’apporter une attention particulière à l’accueil qui constitue </w:t>
      </w:r>
      <w:r>
        <w:rPr>
          <w:rFonts w:ascii="Times New Roman" w:hAnsi="Times New Roman"/>
          <w:sz w:val="24"/>
          <w:szCs w:val="24"/>
        </w:rPr>
        <w:t xml:space="preserve">bien souvent </w:t>
      </w:r>
      <w:r w:rsidR="00400C3C" w:rsidRPr="00A77210">
        <w:rPr>
          <w:rFonts w:ascii="Times New Roman" w:hAnsi="Times New Roman"/>
          <w:sz w:val="24"/>
          <w:szCs w:val="24"/>
        </w:rPr>
        <w:t>le premier contact de la personne avec le service (exemple</w:t>
      </w:r>
      <w:ins w:id="951" w:author="DP SPIP" w:date="2016-12-19T16:13:00Z">
        <w:r w:rsidR="008D43BF">
          <w:rPr>
            <w:rFonts w:ascii="Times New Roman" w:hAnsi="Times New Roman"/>
            <w:sz w:val="24"/>
            <w:szCs w:val="24"/>
          </w:rPr>
          <w:t>s</w:t>
        </w:r>
      </w:ins>
      <w:r w:rsidR="00400C3C" w:rsidRPr="00A77210">
        <w:rPr>
          <w:rFonts w:ascii="Times New Roman" w:hAnsi="Times New Roman"/>
          <w:sz w:val="24"/>
          <w:szCs w:val="24"/>
        </w:rPr>
        <w:t xml:space="preserve"> : accueil par les personnels </w:t>
      </w:r>
      <w:commentRangeStart w:id="952"/>
      <w:ins w:id="953" w:author="DP SPIP" w:date="2016-10-14T16:57:00Z">
        <w:r w:rsidR="00FB1DEB" w:rsidRPr="00FB1DEB">
          <w:rPr>
            <w:rFonts w:ascii="Times New Roman" w:hAnsi="Times New Roman"/>
            <w:sz w:val="24"/>
            <w:szCs w:val="24"/>
          </w:rPr>
          <w:t>r</w:t>
        </w:r>
        <w:r w:rsidR="008D43BF">
          <w:rPr>
            <w:rFonts w:ascii="Times New Roman" w:hAnsi="Times New Roman"/>
            <w:sz w:val="24"/>
            <w:szCs w:val="24"/>
          </w:rPr>
          <w:t>ecrutés et formés à cette fin</w:t>
        </w:r>
      </w:ins>
      <w:ins w:id="954" w:author="DP SPIP" w:date="2016-12-19T16:13:00Z">
        <w:r w:rsidR="008D43BF">
          <w:rPr>
            <w:rFonts w:ascii="Times New Roman" w:hAnsi="Times New Roman"/>
            <w:sz w:val="24"/>
            <w:szCs w:val="24"/>
          </w:rPr>
          <w:t xml:space="preserve"> </w:t>
        </w:r>
      </w:ins>
      <w:del w:id="955" w:author="DP SPIP" w:date="2016-10-14T16:57:00Z">
        <w:r w:rsidR="00400C3C" w:rsidRPr="00A77210" w:rsidDel="00FB1DEB">
          <w:rPr>
            <w:rFonts w:ascii="Times New Roman" w:hAnsi="Times New Roman"/>
            <w:sz w:val="24"/>
            <w:szCs w:val="24"/>
          </w:rPr>
          <w:delText>administratifs ou les personnels de surveillance en milieu ouvert </w:delText>
        </w:r>
      </w:del>
      <w:r w:rsidR="00400C3C" w:rsidRPr="00A77210">
        <w:rPr>
          <w:rFonts w:ascii="Times New Roman" w:hAnsi="Times New Roman"/>
          <w:sz w:val="24"/>
          <w:szCs w:val="24"/>
        </w:rPr>
        <w:t xml:space="preserve">; </w:t>
      </w:r>
      <w:commentRangeEnd w:id="952"/>
      <w:r w:rsidR="00FB1DEB">
        <w:rPr>
          <w:rStyle w:val="Marquedecommentaire"/>
        </w:rPr>
        <w:commentReference w:id="952"/>
      </w:r>
      <w:r w:rsidR="00400C3C" w:rsidRPr="00A77210">
        <w:rPr>
          <w:rFonts w:ascii="Times New Roman" w:hAnsi="Times New Roman"/>
          <w:sz w:val="24"/>
          <w:szCs w:val="24"/>
        </w:rPr>
        <w:t>entretien arrivant par le CPIP de permanence en milieu fermé</w:t>
      </w:r>
      <w:ins w:id="956" w:author="DP SPIP" w:date="2016-12-19T16:13:00Z">
        <w:r w:rsidR="008D43BF">
          <w:rPr>
            <w:rFonts w:ascii="Times New Roman" w:hAnsi="Times New Roman"/>
            <w:sz w:val="24"/>
            <w:szCs w:val="24"/>
          </w:rPr>
          <w:t> ;</w:t>
        </w:r>
      </w:ins>
      <w:ins w:id="957" w:author="DP SPIP" w:date="2016-10-14T16:55:00Z">
        <w:r w:rsidR="00FB1DEB">
          <w:rPr>
            <w:rFonts w:ascii="Times New Roman" w:hAnsi="Times New Roman"/>
            <w:sz w:val="24"/>
            <w:szCs w:val="24"/>
          </w:rPr>
          <w:t xml:space="preserve"> </w:t>
        </w:r>
        <w:commentRangeStart w:id="958"/>
        <w:commentRangeStart w:id="959"/>
        <w:r w:rsidR="00FB1DEB">
          <w:rPr>
            <w:rFonts w:ascii="Times New Roman" w:hAnsi="Times New Roman"/>
            <w:sz w:val="24"/>
            <w:szCs w:val="24"/>
          </w:rPr>
          <w:t>locaux adaptés et conformes à l’accueil des usagers</w:t>
        </w:r>
      </w:ins>
      <w:r w:rsidR="00400C3C" w:rsidRPr="00A77210">
        <w:rPr>
          <w:rFonts w:ascii="Times New Roman" w:hAnsi="Times New Roman"/>
          <w:sz w:val="24"/>
          <w:szCs w:val="24"/>
        </w:rPr>
        <w:t>).</w:t>
      </w:r>
      <w:commentRangeEnd w:id="958"/>
      <w:r w:rsidR="00FB1DEB">
        <w:rPr>
          <w:rStyle w:val="Marquedecommentaire"/>
        </w:rPr>
        <w:commentReference w:id="958"/>
      </w:r>
      <w:commentRangeEnd w:id="959"/>
      <w:r w:rsidR="00DE2EC4">
        <w:rPr>
          <w:rStyle w:val="Marquedecommentaire"/>
        </w:rPr>
        <w:commentReference w:id="959"/>
      </w:r>
    </w:p>
    <w:p w:rsidR="00400C3C" w:rsidRPr="00A77210" w:rsidRDefault="00400C3C" w:rsidP="000264E1">
      <w:pPr>
        <w:ind w:left="0"/>
        <w:rPr>
          <w:rFonts w:ascii="Times New Roman" w:hAnsi="Times New Roman"/>
          <w:sz w:val="24"/>
          <w:szCs w:val="24"/>
        </w:rPr>
      </w:pPr>
    </w:p>
    <w:p w:rsidR="00400C3C" w:rsidRPr="00A77210" w:rsidRDefault="00400C3C" w:rsidP="000264E1">
      <w:pPr>
        <w:pBdr>
          <w:bottom w:val="single" w:sz="4" w:space="1" w:color="auto"/>
        </w:pBdr>
        <w:shd w:val="clear" w:color="auto" w:fill="FDE9D9" w:themeFill="accent6" w:themeFillTint="33"/>
        <w:ind w:left="0"/>
        <w:contextualSpacing/>
        <w:rPr>
          <w:rFonts w:ascii="Times New Roman" w:hAnsi="Times New Roman" w:cs="Aharoni"/>
          <w:b/>
          <w:i/>
          <w:sz w:val="24"/>
          <w:szCs w:val="24"/>
        </w:rPr>
      </w:pPr>
      <w:r w:rsidRPr="00A77210">
        <w:rPr>
          <w:rFonts w:ascii="Times New Roman" w:hAnsi="Times New Roman" w:cs="Aharoni"/>
          <w:b/>
          <w:i/>
          <w:sz w:val="24"/>
          <w:szCs w:val="24"/>
        </w:rPr>
        <w:t>En pratique</w:t>
      </w:r>
    </w:p>
    <w:p w:rsidR="00400C3C" w:rsidRPr="00A77210" w:rsidRDefault="00400C3C" w:rsidP="000264E1">
      <w:pPr>
        <w:ind w:left="0"/>
        <w:contextualSpacing/>
        <w:rPr>
          <w:rFonts w:ascii="Times New Roman" w:hAnsi="Times New Roman" w:cs="Aharoni"/>
          <w:sz w:val="24"/>
          <w:szCs w:val="24"/>
        </w:rPr>
      </w:pPr>
    </w:p>
    <w:p w:rsidR="00400C3C" w:rsidRPr="00A77210" w:rsidRDefault="00400C3C" w:rsidP="005A0903">
      <w:pPr>
        <w:numPr>
          <w:ilvl w:val="0"/>
          <w:numId w:val="69"/>
        </w:numPr>
        <w:contextualSpacing/>
        <w:rPr>
          <w:rFonts w:ascii="Times New Roman" w:hAnsi="Times New Roman" w:cs="Aharoni"/>
          <w:sz w:val="24"/>
          <w:szCs w:val="24"/>
        </w:rPr>
      </w:pPr>
      <w:r w:rsidRPr="00A77210">
        <w:rPr>
          <w:rFonts w:ascii="Times New Roman" w:hAnsi="Times New Roman" w:cs="Aharoni"/>
          <w:sz w:val="24"/>
          <w:szCs w:val="24"/>
        </w:rPr>
        <w:t>Développer une relation propice à l’accompagnement implique notamment :</w:t>
      </w:r>
    </w:p>
    <w:p w:rsidR="00400C3C" w:rsidRPr="00A77210" w:rsidRDefault="00400C3C" w:rsidP="005A0903">
      <w:pPr>
        <w:numPr>
          <w:ilvl w:val="1"/>
          <w:numId w:val="69"/>
        </w:numPr>
        <w:contextualSpacing/>
        <w:rPr>
          <w:rFonts w:ascii="Times New Roman" w:hAnsi="Times New Roman" w:cs="Aharoni"/>
          <w:sz w:val="24"/>
          <w:szCs w:val="24"/>
        </w:rPr>
      </w:pPr>
      <w:r w:rsidRPr="00A77210">
        <w:rPr>
          <w:rFonts w:ascii="Times New Roman" w:hAnsi="Times New Roman" w:cs="Aharoni"/>
          <w:sz w:val="24"/>
          <w:szCs w:val="24"/>
        </w:rPr>
        <w:t>d’adopter une posture d’écoute, ouverte et non jugeante et d’être respectueux (posture bienveillante),</w:t>
      </w:r>
    </w:p>
    <w:p w:rsidR="00400C3C" w:rsidRPr="00A77210" w:rsidRDefault="00400C3C" w:rsidP="005A0903">
      <w:pPr>
        <w:numPr>
          <w:ilvl w:val="1"/>
          <w:numId w:val="69"/>
        </w:numPr>
        <w:contextualSpacing/>
        <w:rPr>
          <w:rFonts w:ascii="Times New Roman" w:hAnsi="Times New Roman" w:cs="Aharoni"/>
          <w:sz w:val="24"/>
          <w:szCs w:val="24"/>
        </w:rPr>
      </w:pPr>
      <w:r w:rsidRPr="00A77210">
        <w:rPr>
          <w:rFonts w:ascii="Times New Roman" w:hAnsi="Times New Roman" w:cs="Aharoni"/>
          <w:sz w:val="24"/>
          <w:szCs w:val="24"/>
        </w:rPr>
        <w:t>de considérer l'autre de façon sincère, de s'intéresser à sa situation, à son point de vue (posture empathique),</w:t>
      </w:r>
    </w:p>
    <w:p w:rsidR="00400C3C" w:rsidRPr="00A77210" w:rsidRDefault="00400C3C" w:rsidP="005A0903">
      <w:pPr>
        <w:numPr>
          <w:ilvl w:val="1"/>
          <w:numId w:val="69"/>
        </w:numPr>
        <w:contextualSpacing/>
        <w:rPr>
          <w:rFonts w:ascii="Times New Roman" w:hAnsi="Times New Roman" w:cs="Aharoni"/>
          <w:sz w:val="24"/>
          <w:szCs w:val="24"/>
        </w:rPr>
      </w:pPr>
      <w:r w:rsidRPr="00A77210">
        <w:rPr>
          <w:rFonts w:ascii="Times New Roman" w:hAnsi="Times New Roman" w:cs="Aharoni"/>
          <w:sz w:val="24"/>
          <w:szCs w:val="24"/>
        </w:rPr>
        <w:t>de valoriser ses capacités, ses efforts (renforcer le sentiment d'efficacité personnelle),</w:t>
      </w:r>
    </w:p>
    <w:p w:rsidR="00400C3C" w:rsidRPr="00A77210" w:rsidRDefault="00400C3C" w:rsidP="005A0903">
      <w:pPr>
        <w:numPr>
          <w:ilvl w:val="1"/>
          <w:numId w:val="69"/>
        </w:numPr>
        <w:contextualSpacing/>
        <w:rPr>
          <w:rFonts w:ascii="Times New Roman" w:hAnsi="Times New Roman" w:cs="Aharoni"/>
          <w:sz w:val="24"/>
          <w:szCs w:val="24"/>
        </w:rPr>
      </w:pPr>
      <w:r w:rsidRPr="00A77210">
        <w:rPr>
          <w:rFonts w:ascii="Times New Roman" w:hAnsi="Times New Roman" w:cs="Aharoni"/>
          <w:sz w:val="24"/>
          <w:szCs w:val="24"/>
        </w:rPr>
        <w:t>d’être positif, optimiste (renforcer la motivation).</w:t>
      </w:r>
    </w:p>
    <w:p w:rsidR="00400C3C" w:rsidRPr="00A77210" w:rsidRDefault="00400C3C" w:rsidP="000264E1">
      <w:pPr>
        <w:ind w:left="0"/>
        <w:contextualSpacing/>
        <w:rPr>
          <w:rFonts w:ascii="Times New Roman" w:hAnsi="Times New Roman" w:cs="Aharoni"/>
          <w:sz w:val="24"/>
          <w:szCs w:val="24"/>
        </w:rPr>
      </w:pPr>
    </w:p>
    <w:p w:rsidR="00400C3C" w:rsidRDefault="00400C3C" w:rsidP="005A0903">
      <w:pPr>
        <w:numPr>
          <w:ilvl w:val="0"/>
          <w:numId w:val="69"/>
        </w:numPr>
        <w:contextualSpacing/>
        <w:rPr>
          <w:rFonts w:ascii="Times New Roman" w:hAnsi="Times New Roman" w:cs="Aharoni"/>
          <w:sz w:val="24"/>
          <w:szCs w:val="24"/>
        </w:rPr>
      </w:pPr>
      <w:r w:rsidRPr="00A77210">
        <w:rPr>
          <w:rFonts w:ascii="Times New Roman" w:hAnsi="Times New Roman" w:cs="Aharoni"/>
          <w:sz w:val="24"/>
          <w:szCs w:val="24"/>
        </w:rPr>
        <w:t xml:space="preserve">Pour ce faire, une attention doit </w:t>
      </w:r>
      <w:r w:rsidR="009B76F0">
        <w:rPr>
          <w:rFonts w:ascii="Times New Roman" w:hAnsi="Times New Roman" w:cs="Aharoni"/>
          <w:sz w:val="24"/>
          <w:szCs w:val="24"/>
        </w:rPr>
        <w:t xml:space="preserve">non seulement </w:t>
      </w:r>
      <w:r w:rsidRPr="00A77210">
        <w:rPr>
          <w:rFonts w:ascii="Times New Roman" w:hAnsi="Times New Roman" w:cs="Aharoni"/>
          <w:sz w:val="24"/>
          <w:szCs w:val="24"/>
        </w:rPr>
        <w:t>être portée à la communication verbale</w:t>
      </w:r>
      <w:r w:rsidR="009B76F0">
        <w:rPr>
          <w:rFonts w:ascii="Times New Roman" w:hAnsi="Times New Roman" w:cs="Aharoni"/>
          <w:sz w:val="24"/>
          <w:szCs w:val="24"/>
        </w:rPr>
        <w:t>, mais</w:t>
      </w:r>
      <w:r w:rsidRPr="00A77210">
        <w:rPr>
          <w:rFonts w:ascii="Times New Roman" w:hAnsi="Times New Roman" w:cs="Aharoni"/>
          <w:sz w:val="24"/>
          <w:szCs w:val="24"/>
        </w:rPr>
        <w:t xml:space="preserve"> aussi à la communication non verbale</w:t>
      </w:r>
      <w:r w:rsidRPr="00A77210">
        <w:rPr>
          <w:rFonts w:ascii="Times New Roman" w:hAnsi="Times New Roman" w:cs="Aharoni"/>
          <w:sz w:val="24"/>
          <w:szCs w:val="24"/>
          <w:vertAlign w:val="superscript"/>
        </w:rPr>
        <w:footnoteReference w:id="40"/>
      </w:r>
      <w:r w:rsidR="001C5E60" w:rsidRPr="00A77210">
        <w:rPr>
          <w:rFonts w:ascii="Times New Roman" w:hAnsi="Times New Roman" w:cs="Aharoni"/>
          <w:sz w:val="24"/>
          <w:szCs w:val="24"/>
          <w:vertAlign w:val="superscript"/>
        </w:rPr>
        <w:t xml:space="preserve">. </w:t>
      </w:r>
      <w:r w:rsidRPr="00A77210">
        <w:rPr>
          <w:rFonts w:ascii="Times New Roman" w:hAnsi="Times New Roman" w:cs="Aharoni"/>
          <w:sz w:val="24"/>
          <w:szCs w:val="24"/>
        </w:rPr>
        <w:t>Cette dernière aura en effet également un effet direct sur l’établissement d’une relation de confiance avec la personne suivie</w:t>
      </w:r>
      <w:r w:rsidRPr="00A77210">
        <w:rPr>
          <w:rFonts w:ascii="Times New Roman" w:hAnsi="Times New Roman" w:cs="Aharoni"/>
          <w:sz w:val="24"/>
          <w:szCs w:val="24"/>
          <w:vertAlign w:val="superscript"/>
        </w:rPr>
        <w:footnoteReference w:id="41"/>
      </w:r>
      <w:r w:rsidR="008265D2">
        <w:rPr>
          <w:rFonts w:ascii="Times New Roman" w:hAnsi="Times New Roman" w:cs="Aharoni"/>
          <w:sz w:val="24"/>
          <w:szCs w:val="24"/>
        </w:rPr>
        <w:t>.</w:t>
      </w:r>
    </w:p>
    <w:p w:rsidR="00400C3C" w:rsidRPr="00A77210" w:rsidRDefault="00400C3C" w:rsidP="005A0903">
      <w:pPr>
        <w:numPr>
          <w:ilvl w:val="2"/>
          <w:numId w:val="69"/>
        </w:numPr>
        <w:contextualSpacing/>
        <w:rPr>
          <w:rFonts w:ascii="Times New Roman" w:hAnsi="Times New Roman"/>
          <w:sz w:val="24"/>
          <w:szCs w:val="24"/>
        </w:rPr>
      </w:pPr>
      <w:r w:rsidRPr="00A77210">
        <w:rPr>
          <w:rFonts w:ascii="Times New Roman" w:hAnsi="Times New Roman"/>
          <w:sz w:val="24"/>
          <w:szCs w:val="24"/>
        </w:rPr>
        <w:t>Exemple</w:t>
      </w:r>
      <w:del w:id="960" w:author="DP SPIP" w:date="2016-11-04T15:09:00Z">
        <w:r w:rsidRPr="00A77210" w:rsidDel="0041359F">
          <w:rPr>
            <w:rFonts w:ascii="Times New Roman" w:hAnsi="Times New Roman"/>
            <w:sz w:val="24"/>
            <w:szCs w:val="24"/>
          </w:rPr>
          <w:delText>s</w:delText>
        </w:r>
      </w:del>
      <w:r w:rsidRPr="00A77210">
        <w:rPr>
          <w:rFonts w:ascii="Times New Roman" w:hAnsi="Times New Roman"/>
          <w:sz w:val="24"/>
          <w:szCs w:val="24"/>
        </w:rPr>
        <w:t> :</w:t>
      </w:r>
    </w:p>
    <w:p w:rsidR="00400C3C" w:rsidRPr="00F56A99" w:rsidDel="008D43BF" w:rsidRDefault="00400C3C" w:rsidP="000264E1">
      <w:pPr>
        <w:ind w:left="2160"/>
        <w:contextualSpacing/>
        <w:rPr>
          <w:del w:id="961" w:author="DP SPIP" w:date="2016-12-19T16:13:00Z"/>
          <w:rFonts w:ascii="Times New Roman" w:hAnsi="Times New Roman"/>
          <w:sz w:val="24"/>
          <w:szCs w:val="24"/>
        </w:rPr>
      </w:pPr>
      <w:commentRangeStart w:id="962"/>
      <w:del w:id="963" w:author="DP SPIP" w:date="2016-12-19T16:13:00Z">
        <w:r w:rsidRPr="00F56A99" w:rsidDel="008D43BF">
          <w:rPr>
            <w:rFonts w:ascii="Times New Roman" w:hAnsi="Times New Roman"/>
            <w:sz w:val="24"/>
            <w:szCs w:val="24"/>
          </w:rPr>
          <w:lastRenderedPageBreak/>
          <w:delText>Communiquer l’intérêt que l’on porte à ce qui est dit en s’approchant ou en se penchant vers la personne.</w:delText>
        </w:r>
        <w:commentRangeEnd w:id="962"/>
        <w:r w:rsidR="00F734B3" w:rsidRPr="00F56A99" w:rsidDel="008D43BF">
          <w:rPr>
            <w:rStyle w:val="Marquedecommentaire"/>
          </w:rPr>
          <w:commentReference w:id="962"/>
        </w:r>
      </w:del>
    </w:p>
    <w:p w:rsidR="00400C3C" w:rsidRPr="00A77210" w:rsidRDefault="00400C3C" w:rsidP="000264E1">
      <w:pPr>
        <w:ind w:left="2160"/>
        <w:contextualSpacing/>
        <w:rPr>
          <w:rFonts w:ascii="Times New Roman" w:hAnsi="Times New Roman"/>
          <w:sz w:val="24"/>
          <w:szCs w:val="24"/>
        </w:rPr>
      </w:pPr>
      <w:r w:rsidRPr="00A77210">
        <w:rPr>
          <w:rFonts w:ascii="Times New Roman" w:hAnsi="Times New Roman"/>
          <w:sz w:val="24"/>
          <w:szCs w:val="24"/>
        </w:rPr>
        <w:t>Montrer l’écoute en maintenant un contact visuel régulier.</w:t>
      </w:r>
    </w:p>
    <w:p w:rsidR="00400C3C" w:rsidRPr="00A77210" w:rsidRDefault="00400C3C" w:rsidP="000264E1">
      <w:pPr>
        <w:ind w:left="0"/>
        <w:contextualSpacing/>
        <w:rPr>
          <w:rFonts w:ascii="Times New Roman" w:hAnsi="Times New Roman" w:cs="Aharoni"/>
          <w:sz w:val="24"/>
          <w:szCs w:val="24"/>
        </w:rPr>
      </w:pPr>
    </w:p>
    <w:p w:rsidR="00400C3C" w:rsidRPr="00A77210" w:rsidRDefault="00400C3C" w:rsidP="000264E1">
      <w:pPr>
        <w:ind w:left="0"/>
        <w:rPr>
          <w:rFonts w:ascii="Times New Roman" w:hAnsi="Times New Roman" w:cs="Aharoni"/>
          <w:sz w:val="24"/>
          <w:szCs w:val="24"/>
        </w:rPr>
      </w:pPr>
      <w:r w:rsidRPr="00A77210">
        <w:rPr>
          <w:rFonts w:ascii="Times New Roman" w:hAnsi="Times New Roman" w:cs="Aharoni"/>
          <w:sz w:val="24"/>
          <w:szCs w:val="24"/>
        </w:rPr>
        <w:t xml:space="preserve">Les professionnels en charge de l’accueil physique ou téléphonique, </w:t>
      </w:r>
      <w:commentRangeStart w:id="964"/>
      <w:commentRangeStart w:id="965"/>
      <w:ins w:id="966" w:author="DP SPIP" w:date="2016-10-14T16:59:00Z">
        <w:r w:rsidR="006155B1" w:rsidRPr="006155B1">
          <w:rPr>
            <w:rFonts w:ascii="Times New Roman" w:hAnsi="Times New Roman" w:cs="Aharoni"/>
            <w:sz w:val="24"/>
            <w:szCs w:val="24"/>
          </w:rPr>
          <w:t>recrutés et formés à cette fin,</w:t>
        </w:r>
      </w:ins>
      <w:del w:id="967" w:author="DP SPIP" w:date="2016-10-14T16:59:00Z">
        <w:r w:rsidRPr="00A77210" w:rsidDel="006155B1">
          <w:rPr>
            <w:rFonts w:ascii="Times New Roman" w:hAnsi="Times New Roman" w:cs="Aharoni"/>
            <w:sz w:val="24"/>
            <w:szCs w:val="24"/>
          </w:rPr>
          <w:delText>surveillants ou personnels administratifs</w:delText>
        </w:r>
      </w:del>
      <w:del w:id="968" w:author="DP SPIP" w:date="2016-12-19T16:14:00Z">
        <w:r w:rsidRPr="00A77210" w:rsidDel="008D43BF">
          <w:rPr>
            <w:rFonts w:ascii="Times New Roman" w:hAnsi="Times New Roman" w:cs="Aharoni"/>
            <w:sz w:val="24"/>
            <w:szCs w:val="24"/>
          </w:rPr>
          <w:delText>,</w:delText>
        </w:r>
      </w:del>
      <w:r w:rsidRPr="00A77210">
        <w:rPr>
          <w:rFonts w:ascii="Times New Roman" w:hAnsi="Times New Roman" w:cs="Aharoni"/>
          <w:sz w:val="24"/>
          <w:szCs w:val="24"/>
        </w:rPr>
        <w:t xml:space="preserve"> </w:t>
      </w:r>
      <w:commentRangeEnd w:id="964"/>
      <w:r w:rsidR="006155B1">
        <w:rPr>
          <w:rStyle w:val="Marquedecommentaire"/>
        </w:rPr>
        <w:commentReference w:id="964"/>
      </w:r>
      <w:commentRangeEnd w:id="965"/>
      <w:r w:rsidR="00DE2EC4">
        <w:rPr>
          <w:rStyle w:val="Marquedecommentaire"/>
        </w:rPr>
        <w:commentReference w:id="965"/>
      </w:r>
      <w:r w:rsidRPr="00A77210">
        <w:rPr>
          <w:rFonts w:ascii="Times New Roman" w:hAnsi="Times New Roman" w:cs="Aharoni"/>
          <w:sz w:val="24"/>
          <w:szCs w:val="24"/>
        </w:rPr>
        <w:t>cherchent également, dans leurs contacts avec les personnes condamnées et les éventuels accompagnants, à mettre en œuvre ces préconisations, notamment :</w:t>
      </w:r>
    </w:p>
    <w:p w:rsidR="00400C3C" w:rsidRPr="00A77210" w:rsidRDefault="00400C3C" w:rsidP="005A0903">
      <w:pPr>
        <w:numPr>
          <w:ilvl w:val="0"/>
          <w:numId w:val="69"/>
        </w:numPr>
        <w:contextualSpacing/>
        <w:rPr>
          <w:rFonts w:ascii="Times New Roman" w:hAnsi="Times New Roman" w:cs="Aharoni"/>
          <w:sz w:val="24"/>
          <w:szCs w:val="24"/>
        </w:rPr>
      </w:pPr>
      <w:r w:rsidRPr="00A77210">
        <w:rPr>
          <w:rFonts w:ascii="Times New Roman" w:hAnsi="Times New Roman" w:cs="Aharoni"/>
          <w:sz w:val="24"/>
          <w:szCs w:val="24"/>
        </w:rPr>
        <w:t>adopter une posture d’écoute, ouverte et non jugeante,</w:t>
      </w:r>
    </w:p>
    <w:p w:rsidR="00400C3C" w:rsidRPr="00A77210" w:rsidRDefault="00400C3C" w:rsidP="005A0903">
      <w:pPr>
        <w:numPr>
          <w:ilvl w:val="0"/>
          <w:numId w:val="69"/>
        </w:numPr>
        <w:contextualSpacing/>
        <w:rPr>
          <w:rFonts w:ascii="Times New Roman" w:hAnsi="Times New Roman" w:cs="Aharoni"/>
          <w:sz w:val="24"/>
          <w:szCs w:val="24"/>
        </w:rPr>
      </w:pPr>
      <w:r w:rsidRPr="00A77210">
        <w:rPr>
          <w:rFonts w:ascii="Times New Roman" w:hAnsi="Times New Roman" w:cs="Aharoni"/>
          <w:sz w:val="24"/>
          <w:szCs w:val="24"/>
        </w:rPr>
        <w:t>être respectueux.</w:t>
      </w:r>
    </w:p>
    <w:p w:rsidR="00CD33E5" w:rsidRPr="0044356B" w:rsidRDefault="00CD33E5" w:rsidP="000264E1">
      <w:pPr>
        <w:ind w:left="0"/>
        <w:contextualSpacing/>
        <w:rPr>
          <w:rFonts w:ascii="Times New Roman" w:hAnsi="Times New Roman" w:cs="Aharoni"/>
          <w:sz w:val="24"/>
          <w:szCs w:val="24"/>
        </w:rPr>
      </w:pPr>
    </w:p>
    <w:p w:rsidR="00400C3C" w:rsidRPr="0044356B" w:rsidRDefault="00400C3C" w:rsidP="005A0903">
      <w:pPr>
        <w:pStyle w:val="Titre3"/>
        <w:numPr>
          <w:ilvl w:val="1"/>
          <w:numId w:val="150"/>
        </w:numPr>
      </w:pPr>
      <w:bookmarkStart w:id="969" w:name="_Toc434844491"/>
      <w:bookmarkStart w:id="970" w:name="_Toc434845318"/>
      <w:bookmarkStart w:id="971" w:name="_Toc434855315"/>
      <w:bookmarkStart w:id="972" w:name="_Toc434857687"/>
      <w:bookmarkStart w:id="973" w:name="_Toc444294764"/>
      <w:bookmarkStart w:id="974" w:name="_Toc444607858"/>
      <w:bookmarkStart w:id="975" w:name="_Toc460589108"/>
      <w:r w:rsidRPr="00A77210">
        <w:t>Développer une relation collaborative</w:t>
      </w:r>
      <w:bookmarkEnd w:id="969"/>
      <w:bookmarkEnd w:id="970"/>
      <w:bookmarkEnd w:id="971"/>
      <w:bookmarkEnd w:id="972"/>
      <w:bookmarkEnd w:id="973"/>
      <w:bookmarkEnd w:id="974"/>
      <w:bookmarkEnd w:id="975"/>
    </w:p>
    <w:p w:rsidR="00400C3C" w:rsidRPr="00A77210" w:rsidRDefault="009B76F0" w:rsidP="000264E1">
      <w:pPr>
        <w:pStyle w:val="Paragraphedeliste"/>
        <w:ind w:left="0"/>
        <w:rPr>
          <w:rFonts w:ascii="Times New Roman" w:hAnsi="Times New Roman"/>
          <w:sz w:val="24"/>
          <w:szCs w:val="24"/>
        </w:rPr>
      </w:pPr>
      <w:r>
        <w:rPr>
          <w:rFonts w:ascii="Times New Roman" w:hAnsi="Times New Roman"/>
          <w:sz w:val="24"/>
          <w:szCs w:val="24"/>
        </w:rPr>
        <w:t>Le</w:t>
      </w:r>
      <w:r w:rsidR="00400C3C" w:rsidRPr="00A77210">
        <w:rPr>
          <w:rFonts w:ascii="Times New Roman" w:hAnsi="Times New Roman"/>
          <w:sz w:val="24"/>
          <w:szCs w:val="24"/>
        </w:rPr>
        <w:t xml:space="preserve"> suivi se révèle </w:t>
      </w:r>
      <w:r>
        <w:rPr>
          <w:rFonts w:ascii="Times New Roman" w:hAnsi="Times New Roman"/>
          <w:sz w:val="24"/>
          <w:szCs w:val="24"/>
        </w:rPr>
        <w:t xml:space="preserve">d’autant </w:t>
      </w:r>
      <w:r w:rsidR="00400C3C" w:rsidRPr="00A77210">
        <w:rPr>
          <w:rFonts w:ascii="Times New Roman" w:hAnsi="Times New Roman"/>
          <w:sz w:val="24"/>
          <w:szCs w:val="24"/>
        </w:rPr>
        <w:t xml:space="preserve">plus efficace que </w:t>
      </w:r>
      <w:r>
        <w:rPr>
          <w:rFonts w:ascii="Times New Roman" w:hAnsi="Times New Roman"/>
          <w:sz w:val="24"/>
          <w:szCs w:val="24"/>
        </w:rPr>
        <w:t>l’agent</w:t>
      </w:r>
      <w:r w:rsidR="00400C3C" w:rsidRPr="00A77210">
        <w:rPr>
          <w:rFonts w:ascii="Times New Roman" w:hAnsi="Times New Roman"/>
          <w:sz w:val="24"/>
          <w:szCs w:val="24"/>
        </w:rPr>
        <w:t xml:space="preserve"> qui le mène accorde une place importante à la personne, en la considérant comme experte de sa propre vie et en prenant en compte son besoin d’auto détermination (b</w:t>
      </w:r>
      <w:r w:rsidR="00CD33E5" w:rsidRPr="00A77210">
        <w:rPr>
          <w:rFonts w:ascii="Times New Roman" w:hAnsi="Times New Roman"/>
          <w:sz w:val="24"/>
          <w:szCs w:val="24"/>
        </w:rPr>
        <w:t>esoin de décider par soi-même).</w:t>
      </w:r>
    </w:p>
    <w:p w:rsidR="00400C3C" w:rsidRPr="00A77210" w:rsidRDefault="00400C3C" w:rsidP="000264E1">
      <w:pPr>
        <w:pStyle w:val="Paragraphedeliste"/>
        <w:ind w:left="0"/>
        <w:rPr>
          <w:rFonts w:ascii="Times New Roman" w:hAnsi="Times New Roman"/>
          <w:sz w:val="24"/>
          <w:szCs w:val="24"/>
        </w:rPr>
      </w:pPr>
    </w:p>
    <w:p w:rsidR="00400C3C" w:rsidRPr="0044356B" w:rsidRDefault="009B76F0" w:rsidP="000264E1">
      <w:pPr>
        <w:pStyle w:val="Paragraphedeliste"/>
        <w:ind w:left="0"/>
        <w:rPr>
          <w:rFonts w:ascii="Times New Roman" w:hAnsi="Times New Roman"/>
          <w:sz w:val="24"/>
          <w:szCs w:val="24"/>
        </w:rPr>
      </w:pPr>
      <w:r>
        <w:rPr>
          <w:rFonts w:ascii="Times New Roman" w:hAnsi="Times New Roman"/>
          <w:sz w:val="24"/>
          <w:szCs w:val="24"/>
        </w:rPr>
        <w:t>Dans cette perspective, l</w:t>
      </w:r>
      <w:r w:rsidR="00400C3C" w:rsidRPr="00A77210">
        <w:rPr>
          <w:rFonts w:ascii="Times New Roman" w:hAnsi="Times New Roman"/>
          <w:sz w:val="24"/>
          <w:szCs w:val="24"/>
        </w:rPr>
        <w:t xml:space="preserve">e professionnel du SPIP </w:t>
      </w:r>
      <w:r w:rsidR="00494C6A">
        <w:rPr>
          <w:rFonts w:ascii="Times New Roman" w:hAnsi="Times New Roman"/>
          <w:sz w:val="24"/>
          <w:szCs w:val="24"/>
        </w:rPr>
        <w:t>doit veiller</w:t>
      </w:r>
      <w:r w:rsidR="00400C3C" w:rsidRPr="00A77210">
        <w:rPr>
          <w:rFonts w:ascii="Times New Roman" w:hAnsi="Times New Roman"/>
          <w:sz w:val="24"/>
          <w:szCs w:val="24"/>
        </w:rPr>
        <w:t xml:space="preserve"> à associer </w:t>
      </w:r>
      <w:r w:rsidR="00494C6A">
        <w:rPr>
          <w:rFonts w:ascii="Times New Roman" w:hAnsi="Times New Roman"/>
          <w:sz w:val="24"/>
          <w:szCs w:val="24"/>
        </w:rPr>
        <w:t xml:space="preserve">le plus possible </w:t>
      </w:r>
      <w:r w:rsidR="00400C3C" w:rsidRPr="00A77210">
        <w:rPr>
          <w:rFonts w:ascii="Times New Roman" w:hAnsi="Times New Roman"/>
          <w:sz w:val="24"/>
          <w:szCs w:val="24"/>
        </w:rPr>
        <w:t>la personne et à l’impliquer pleinement dans l’accompagnement qui lui est proposé, afin de renforcer son adhésion, sa motivation et son</w:t>
      </w:r>
      <w:r w:rsidR="00CD33E5" w:rsidRPr="00A77210">
        <w:rPr>
          <w:rFonts w:ascii="Times New Roman" w:hAnsi="Times New Roman"/>
          <w:sz w:val="24"/>
          <w:szCs w:val="24"/>
        </w:rPr>
        <w:t xml:space="preserve"> engagement </w:t>
      </w:r>
      <w:r w:rsidR="00153505" w:rsidRPr="00A77210">
        <w:rPr>
          <w:rFonts w:ascii="Times New Roman" w:hAnsi="Times New Roman"/>
          <w:sz w:val="24"/>
          <w:szCs w:val="24"/>
        </w:rPr>
        <w:t xml:space="preserve">dans </w:t>
      </w:r>
      <w:r w:rsidR="00CD33E5" w:rsidRPr="00A77210">
        <w:rPr>
          <w:rFonts w:ascii="Times New Roman" w:hAnsi="Times New Roman"/>
          <w:sz w:val="24"/>
          <w:szCs w:val="24"/>
        </w:rPr>
        <w:t>le travail proposé.</w:t>
      </w:r>
    </w:p>
    <w:p w:rsidR="00400C3C" w:rsidRPr="0044356B" w:rsidRDefault="00400C3C" w:rsidP="000264E1">
      <w:pPr>
        <w:ind w:left="0"/>
        <w:rPr>
          <w:rFonts w:ascii="Times New Roman" w:hAnsi="Times New Roman"/>
          <w:sz w:val="24"/>
          <w:szCs w:val="24"/>
        </w:rPr>
      </w:pPr>
    </w:p>
    <w:p w:rsidR="00400C3C" w:rsidRPr="0044356B" w:rsidRDefault="00400C3C" w:rsidP="000264E1">
      <w:pPr>
        <w:pBdr>
          <w:bottom w:val="single" w:sz="4" w:space="1" w:color="auto"/>
        </w:pBdr>
        <w:shd w:val="clear" w:color="auto" w:fill="FDE9D9" w:themeFill="accent6" w:themeFillTint="33"/>
        <w:ind w:left="0"/>
        <w:contextualSpacing/>
        <w:rPr>
          <w:rFonts w:ascii="Times New Roman" w:hAnsi="Times New Roman" w:cs="Aharoni"/>
          <w:b/>
          <w:i/>
          <w:sz w:val="24"/>
          <w:szCs w:val="24"/>
        </w:rPr>
      </w:pPr>
      <w:r w:rsidRPr="0044356B">
        <w:rPr>
          <w:rFonts w:ascii="Times New Roman" w:hAnsi="Times New Roman" w:cs="Aharoni"/>
          <w:b/>
          <w:i/>
          <w:sz w:val="24"/>
          <w:szCs w:val="24"/>
        </w:rPr>
        <w:t>En pratique</w:t>
      </w:r>
    </w:p>
    <w:p w:rsidR="00400C3C" w:rsidRPr="0044356B" w:rsidRDefault="00400C3C" w:rsidP="000264E1">
      <w:pPr>
        <w:ind w:left="0"/>
        <w:contextualSpacing/>
        <w:rPr>
          <w:rFonts w:ascii="Times New Roman" w:hAnsi="Times New Roman"/>
          <w:sz w:val="24"/>
          <w:szCs w:val="24"/>
        </w:rPr>
      </w:pPr>
    </w:p>
    <w:p w:rsidR="00400C3C" w:rsidRPr="00A77210" w:rsidRDefault="00400C3C" w:rsidP="000264E1">
      <w:pPr>
        <w:ind w:left="0"/>
        <w:contextualSpacing/>
        <w:rPr>
          <w:rFonts w:ascii="Times New Roman" w:hAnsi="Times New Roman"/>
          <w:sz w:val="24"/>
          <w:szCs w:val="24"/>
        </w:rPr>
      </w:pPr>
      <w:r w:rsidRPr="00A77210">
        <w:rPr>
          <w:rFonts w:ascii="Times New Roman" w:hAnsi="Times New Roman"/>
          <w:sz w:val="24"/>
          <w:szCs w:val="24"/>
        </w:rPr>
        <w:t>Développer une relation collaborative implique :</w:t>
      </w:r>
    </w:p>
    <w:p w:rsidR="00400C3C" w:rsidRPr="00A77210" w:rsidRDefault="00400C3C" w:rsidP="005A0903">
      <w:pPr>
        <w:numPr>
          <w:ilvl w:val="0"/>
          <w:numId w:val="69"/>
        </w:numPr>
        <w:contextualSpacing/>
        <w:rPr>
          <w:rFonts w:ascii="Times New Roman" w:hAnsi="Times New Roman" w:cs="Aharoni"/>
          <w:sz w:val="24"/>
          <w:szCs w:val="24"/>
        </w:rPr>
      </w:pPr>
      <w:r w:rsidRPr="00A77210">
        <w:rPr>
          <w:rFonts w:ascii="Times New Roman" w:hAnsi="Times New Roman" w:cs="Aharoni"/>
          <w:sz w:val="24"/>
          <w:szCs w:val="24"/>
        </w:rPr>
        <w:t>d’associer la personne suivie dans l’évaluation de sa situation en lui donnant la possibilité d’infirmer, de confirmer ou de compléter les hypothèses émises,</w:t>
      </w:r>
    </w:p>
    <w:p w:rsidR="00400C3C" w:rsidRPr="00A77210" w:rsidRDefault="00400C3C" w:rsidP="005A0903">
      <w:pPr>
        <w:numPr>
          <w:ilvl w:val="0"/>
          <w:numId w:val="69"/>
        </w:numPr>
        <w:contextualSpacing/>
        <w:rPr>
          <w:rFonts w:ascii="Times New Roman" w:hAnsi="Times New Roman" w:cs="Aharoni"/>
          <w:sz w:val="24"/>
          <w:szCs w:val="24"/>
        </w:rPr>
      </w:pPr>
      <w:r w:rsidRPr="00A77210">
        <w:rPr>
          <w:rFonts w:ascii="Times New Roman" w:hAnsi="Times New Roman" w:cs="Aharoni"/>
          <w:sz w:val="24"/>
          <w:szCs w:val="24"/>
        </w:rPr>
        <w:t>de l’inviter à procéder parallèlement à son auto évaluation,</w:t>
      </w:r>
    </w:p>
    <w:p w:rsidR="00400C3C" w:rsidRPr="00A77210" w:rsidRDefault="00400C3C" w:rsidP="005A0903">
      <w:pPr>
        <w:numPr>
          <w:ilvl w:val="0"/>
          <w:numId w:val="69"/>
        </w:numPr>
        <w:contextualSpacing/>
        <w:rPr>
          <w:rFonts w:ascii="Times New Roman" w:hAnsi="Times New Roman" w:cs="Aharoni"/>
          <w:sz w:val="24"/>
          <w:szCs w:val="24"/>
        </w:rPr>
      </w:pPr>
      <w:r w:rsidRPr="00A77210">
        <w:rPr>
          <w:rFonts w:ascii="Times New Roman" w:hAnsi="Times New Roman" w:cs="Aharoni"/>
          <w:sz w:val="24"/>
          <w:szCs w:val="24"/>
        </w:rPr>
        <w:t>de s’efforcer de convenir avec elle de l’ensemble du contenu de l’intervention proposée,</w:t>
      </w:r>
    </w:p>
    <w:p w:rsidR="00400C3C" w:rsidRPr="00A77210" w:rsidRDefault="00400C3C" w:rsidP="005A0903">
      <w:pPr>
        <w:numPr>
          <w:ilvl w:val="0"/>
          <w:numId w:val="69"/>
        </w:numPr>
        <w:contextualSpacing/>
        <w:rPr>
          <w:rFonts w:ascii="Times New Roman" w:hAnsi="Times New Roman" w:cs="Aharoni"/>
          <w:sz w:val="24"/>
          <w:szCs w:val="24"/>
        </w:rPr>
      </w:pPr>
      <w:r w:rsidRPr="00A77210">
        <w:rPr>
          <w:rFonts w:ascii="Times New Roman" w:hAnsi="Times New Roman" w:cs="Aharoni"/>
          <w:sz w:val="24"/>
          <w:szCs w:val="24"/>
        </w:rPr>
        <w:t>de lui laisser, tout au long du suivi, une marge de décision.</w:t>
      </w:r>
    </w:p>
    <w:p w:rsidR="00400C3C" w:rsidRPr="00A77210" w:rsidRDefault="00400C3C" w:rsidP="000264E1">
      <w:pPr>
        <w:ind w:left="0"/>
        <w:rPr>
          <w:rFonts w:ascii="Times New Roman" w:hAnsi="Times New Roman" w:cs="Aharoni"/>
          <w:sz w:val="24"/>
          <w:szCs w:val="24"/>
        </w:rPr>
      </w:pPr>
    </w:p>
    <w:p w:rsidR="00400C3C" w:rsidRPr="00A77210" w:rsidRDefault="00400C3C" w:rsidP="005A0903">
      <w:pPr>
        <w:numPr>
          <w:ilvl w:val="2"/>
          <w:numId w:val="69"/>
        </w:numPr>
        <w:contextualSpacing/>
        <w:rPr>
          <w:rFonts w:ascii="Times New Roman" w:hAnsi="Times New Roman"/>
          <w:sz w:val="24"/>
          <w:szCs w:val="24"/>
        </w:rPr>
      </w:pPr>
      <w:r w:rsidRPr="00A77210">
        <w:rPr>
          <w:rFonts w:ascii="Times New Roman" w:hAnsi="Times New Roman"/>
          <w:sz w:val="24"/>
          <w:szCs w:val="24"/>
        </w:rPr>
        <w:t xml:space="preserve">Exemples : </w:t>
      </w:r>
    </w:p>
    <w:p w:rsidR="00400C3C" w:rsidRPr="00A77210" w:rsidRDefault="00400C3C" w:rsidP="000264E1">
      <w:pPr>
        <w:ind w:left="2160"/>
        <w:contextualSpacing/>
        <w:rPr>
          <w:rFonts w:ascii="Times New Roman" w:hAnsi="Times New Roman"/>
          <w:sz w:val="24"/>
          <w:szCs w:val="24"/>
        </w:rPr>
      </w:pPr>
      <w:r w:rsidRPr="00A77210">
        <w:rPr>
          <w:rFonts w:ascii="Times New Roman" w:hAnsi="Times New Roman"/>
          <w:sz w:val="24"/>
          <w:szCs w:val="24"/>
        </w:rPr>
        <w:t xml:space="preserve">Le CPIP consacre un temps d’échange sur l’évaluation des axes de travail. Il demande à la personne son avis, explicite le sien, cherche à parvenir à une conclusion partagée, et à défaut, fait état de </w:t>
      </w:r>
      <w:r w:rsidR="00494C6A">
        <w:rPr>
          <w:rFonts w:ascii="Times New Roman" w:hAnsi="Times New Roman"/>
          <w:sz w:val="24"/>
          <w:szCs w:val="24"/>
        </w:rPr>
        <w:t xml:space="preserve">son </w:t>
      </w:r>
      <w:r w:rsidRPr="00A77210">
        <w:rPr>
          <w:rFonts w:ascii="Times New Roman" w:hAnsi="Times New Roman"/>
          <w:sz w:val="24"/>
          <w:szCs w:val="24"/>
        </w:rPr>
        <w:t>avis dans le rapport d’évaluation.</w:t>
      </w:r>
    </w:p>
    <w:p w:rsidR="00400C3C" w:rsidRPr="00A77210" w:rsidRDefault="00400C3C" w:rsidP="000264E1">
      <w:pPr>
        <w:ind w:left="2160"/>
        <w:contextualSpacing/>
        <w:rPr>
          <w:rFonts w:ascii="Times New Roman" w:hAnsi="Times New Roman"/>
          <w:sz w:val="24"/>
          <w:szCs w:val="24"/>
        </w:rPr>
      </w:pPr>
      <w:r w:rsidRPr="00A77210">
        <w:rPr>
          <w:rFonts w:ascii="Times New Roman" w:hAnsi="Times New Roman"/>
          <w:sz w:val="24"/>
          <w:szCs w:val="24"/>
        </w:rPr>
        <w:t xml:space="preserve">Le psychologue participe au maintien ou à la restauration d’une relation de travail collaborative, au regard de son rôle en matière d’analyse des pratiques. </w:t>
      </w:r>
    </w:p>
    <w:p w:rsidR="008265D2" w:rsidRPr="00A77210" w:rsidRDefault="008265D2" w:rsidP="000264E1">
      <w:pPr>
        <w:ind w:left="0"/>
        <w:rPr>
          <w:rFonts w:ascii="Times New Roman" w:hAnsi="Times New Roman" w:cs="Aharoni"/>
          <w:sz w:val="24"/>
          <w:szCs w:val="24"/>
        </w:rPr>
      </w:pPr>
    </w:p>
    <w:p w:rsidR="00400C3C" w:rsidRPr="00A77210" w:rsidRDefault="00400C3C" w:rsidP="005A0903">
      <w:pPr>
        <w:pStyle w:val="Titre3"/>
        <w:numPr>
          <w:ilvl w:val="1"/>
          <w:numId w:val="150"/>
        </w:numPr>
      </w:pPr>
      <w:bookmarkStart w:id="976" w:name="_Toc434845319"/>
      <w:bookmarkStart w:id="977" w:name="_Toc434855316"/>
      <w:bookmarkStart w:id="978" w:name="_Toc434857688"/>
      <w:bookmarkStart w:id="979" w:name="_Toc444294765"/>
      <w:bookmarkStart w:id="980" w:name="_Toc444607859"/>
      <w:bookmarkStart w:id="981" w:name="_Toc460589109"/>
      <w:r w:rsidRPr="00A77210">
        <w:t>Clarifier son rôle et expliquer les règles</w:t>
      </w:r>
      <w:bookmarkEnd w:id="976"/>
      <w:bookmarkEnd w:id="977"/>
      <w:bookmarkEnd w:id="978"/>
      <w:bookmarkEnd w:id="979"/>
      <w:bookmarkEnd w:id="980"/>
      <w:bookmarkEnd w:id="981"/>
    </w:p>
    <w:p w:rsidR="006C67F4" w:rsidRPr="00A77210" w:rsidRDefault="006C67F4" w:rsidP="001D5515">
      <w:pPr>
        <w:rPr>
          <w:lang w:eastAsia="zh-CN"/>
        </w:rPr>
      </w:pPr>
    </w:p>
    <w:p w:rsidR="00400C3C" w:rsidRPr="00A77210" w:rsidRDefault="00400C3C" w:rsidP="000264E1">
      <w:pPr>
        <w:ind w:left="0"/>
        <w:contextualSpacing/>
        <w:rPr>
          <w:rFonts w:ascii="Times New Roman" w:hAnsi="Times New Roman"/>
          <w:sz w:val="24"/>
          <w:szCs w:val="24"/>
        </w:rPr>
      </w:pPr>
      <w:r w:rsidRPr="00A77210">
        <w:rPr>
          <w:rFonts w:ascii="Times New Roman" w:hAnsi="Times New Roman"/>
          <w:sz w:val="24"/>
          <w:szCs w:val="24"/>
        </w:rPr>
        <w:lastRenderedPageBreak/>
        <w:t>La personne suivie doit connaitre et comprendre les contraintes auxquelles elle est soumise, les obligations qui lui incombent, ainsi que le rôle du SPIP et de ses personnels</w:t>
      </w:r>
      <w:r w:rsidRPr="00A77210">
        <w:rPr>
          <w:rFonts w:ascii="Times New Roman" w:hAnsi="Times New Roman"/>
          <w:sz w:val="24"/>
          <w:szCs w:val="24"/>
          <w:vertAlign w:val="superscript"/>
        </w:rPr>
        <w:footnoteReference w:id="42"/>
      </w:r>
      <w:r w:rsidRPr="00A77210">
        <w:rPr>
          <w:rFonts w:ascii="Times New Roman" w:hAnsi="Times New Roman"/>
          <w:sz w:val="24"/>
          <w:szCs w:val="24"/>
        </w:rPr>
        <w:t>. Il est donc capital que les objectifs de l’intervention du SPIP et ses limites lui soient clairement présentés et expliqués. Les professionnels du SPIP doivent notamment expliciter clairement ce qui relève du contrôle lié aux obligations légales ou judiciaires, et ce qui relève de l’aide ou du conseil et qui ne s’impose pas.</w:t>
      </w:r>
    </w:p>
    <w:p w:rsidR="00400C3C" w:rsidRPr="00A77210" w:rsidRDefault="00400C3C" w:rsidP="000264E1">
      <w:pPr>
        <w:ind w:left="0"/>
        <w:contextualSpacing/>
        <w:rPr>
          <w:rFonts w:ascii="Times New Roman" w:hAnsi="Times New Roman"/>
          <w:i/>
          <w:sz w:val="24"/>
          <w:szCs w:val="24"/>
        </w:rPr>
      </w:pPr>
      <w:r w:rsidRPr="00A77210">
        <w:rPr>
          <w:rFonts w:ascii="Times New Roman" w:hAnsi="Times New Roman"/>
          <w:sz w:val="24"/>
          <w:szCs w:val="24"/>
        </w:rPr>
        <w:t xml:space="preserve">Exemple : </w:t>
      </w:r>
      <w:r w:rsidRPr="00A77210">
        <w:rPr>
          <w:rFonts w:ascii="Times New Roman" w:hAnsi="Times New Roman"/>
          <w:b/>
          <w:sz w:val="24"/>
          <w:szCs w:val="24"/>
        </w:rPr>
        <w:t>CPIP</w:t>
      </w:r>
      <w:r w:rsidRPr="00A77210">
        <w:rPr>
          <w:rFonts w:ascii="Times New Roman" w:hAnsi="Times New Roman"/>
          <w:sz w:val="24"/>
          <w:szCs w:val="24"/>
        </w:rPr>
        <w:t xml:space="preserve"> : </w:t>
      </w:r>
      <w:r w:rsidRPr="00A77210">
        <w:rPr>
          <w:rFonts w:ascii="Times New Roman" w:hAnsi="Times New Roman"/>
          <w:i/>
          <w:sz w:val="24"/>
          <w:szCs w:val="24"/>
        </w:rPr>
        <w:t xml:space="preserve">La présence aux convocations est une obligation liée à la peine prononcée par le tribunal. Donc, elle s’impose à vous. Si vous êtes absent sans justification cette situation lui sera signalée. Dans ce cadre, l’objectif de nos rencontres sera de réfléchir ensemble sur ce qui vous a mené au tribunal : qu’est-ce qu’il s’est passé et qu’est-ce que l’on peut faire pour éviter que cela se renouvelle ? Ce travail que je vous propose ne peut porter ses fruits que si vous y participez. Mon objectif est de vous proposer que nous fassions ce travail ensemble pour faire en sorte que ce temps obligatoire soit également un temps utile pour vous. </w:t>
      </w:r>
    </w:p>
    <w:p w:rsidR="00400C3C" w:rsidRPr="00A77210" w:rsidRDefault="00400C3C" w:rsidP="000264E1">
      <w:pPr>
        <w:ind w:left="0"/>
        <w:contextualSpacing/>
        <w:rPr>
          <w:rFonts w:ascii="Times New Roman" w:hAnsi="Times New Roman"/>
          <w:sz w:val="24"/>
          <w:szCs w:val="24"/>
        </w:rPr>
      </w:pPr>
      <w:r w:rsidRPr="00A77210">
        <w:rPr>
          <w:rFonts w:ascii="Times New Roman" w:hAnsi="Times New Roman"/>
          <w:sz w:val="24"/>
          <w:szCs w:val="24"/>
        </w:rPr>
        <w:t xml:space="preserve">Il convient de faire preuve de transparence car plus les objectifs du suivi et le rôle de chacun sont clairs pour les professionnels et pour les personnes suivies et plus les résultats dans l’accompagnement vers une sortie de délinquance seront positifs. </w:t>
      </w:r>
    </w:p>
    <w:p w:rsidR="00400C3C" w:rsidRPr="00A77210" w:rsidRDefault="00400C3C" w:rsidP="000264E1">
      <w:pPr>
        <w:ind w:left="0"/>
        <w:rPr>
          <w:rFonts w:ascii="Times New Roman" w:hAnsi="Times New Roman"/>
          <w:sz w:val="24"/>
          <w:szCs w:val="24"/>
        </w:rPr>
      </w:pPr>
      <w:r w:rsidRPr="00A77210">
        <w:rPr>
          <w:rFonts w:ascii="Times New Roman" w:hAnsi="Times New Roman"/>
          <w:sz w:val="24"/>
          <w:szCs w:val="24"/>
        </w:rPr>
        <w:t>De plus, expliciter le cadre de l’intervention permet également de le poser symboliquement : la personne condamnée est en effet soumise à une intervention qui implique contrôles et contraintes, mais elle n’en perd pas pour autant sa place de sujet, disposant de droits.</w:t>
      </w:r>
    </w:p>
    <w:p w:rsidR="00400C3C" w:rsidRPr="00A77210" w:rsidRDefault="00400C3C" w:rsidP="000264E1">
      <w:pPr>
        <w:ind w:left="0"/>
        <w:rPr>
          <w:rFonts w:ascii="Times New Roman" w:hAnsi="Times New Roman"/>
          <w:sz w:val="24"/>
          <w:szCs w:val="24"/>
        </w:rPr>
      </w:pPr>
    </w:p>
    <w:p w:rsidR="00400C3C" w:rsidRPr="00A77210" w:rsidRDefault="00400C3C" w:rsidP="000264E1">
      <w:pPr>
        <w:pBdr>
          <w:bottom w:val="single" w:sz="4" w:space="1" w:color="auto"/>
        </w:pBdr>
        <w:shd w:val="clear" w:color="auto" w:fill="FDE9D9" w:themeFill="accent6" w:themeFillTint="33"/>
        <w:ind w:left="0"/>
        <w:contextualSpacing/>
        <w:rPr>
          <w:rFonts w:ascii="Times New Roman" w:hAnsi="Times New Roman" w:cs="Aharoni"/>
          <w:b/>
          <w:i/>
          <w:sz w:val="24"/>
          <w:szCs w:val="24"/>
        </w:rPr>
      </w:pPr>
      <w:r w:rsidRPr="00A77210">
        <w:rPr>
          <w:rFonts w:ascii="Times New Roman" w:hAnsi="Times New Roman" w:cs="Aharoni"/>
          <w:b/>
          <w:i/>
          <w:sz w:val="24"/>
          <w:szCs w:val="24"/>
        </w:rPr>
        <w:t>En pratique</w:t>
      </w:r>
    </w:p>
    <w:p w:rsidR="00400C3C" w:rsidRPr="00A77210" w:rsidRDefault="00400C3C" w:rsidP="000264E1">
      <w:pPr>
        <w:ind w:left="0"/>
        <w:contextualSpacing/>
        <w:rPr>
          <w:rFonts w:ascii="Times New Roman" w:hAnsi="Times New Roman"/>
          <w:sz w:val="24"/>
          <w:szCs w:val="24"/>
        </w:rPr>
      </w:pPr>
    </w:p>
    <w:p w:rsidR="00400C3C" w:rsidRPr="00A77210" w:rsidRDefault="00400C3C" w:rsidP="005A0903">
      <w:pPr>
        <w:numPr>
          <w:ilvl w:val="0"/>
          <w:numId w:val="69"/>
        </w:numPr>
        <w:contextualSpacing/>
        <w:rPr>
          <w:rFonts w:ascii="Times New Roman" w:hAnsi="Times New Roman" w:cs="Aharoni"/>
          <w:sz w:val="24"/>
          <w:szCs w:val="24"/>
        </w:rPr>
      </w:pPr>
      <w:r w:rsidRPr="00A77210">
        <w:rPr>
          <w:rFonts w:ascii="Times New Roman" w:hAnsi="Times New Roman" w:cs="Aharoni"/>
          <w:sz w:val="24"/>
          <w:szCs w:val="24"/>
        </w:rPr>
        <w:t>Clarifier son rôle et expliquer les règles impliquent d’apporter à la personne suivie une information claire et compréhensible sur :</w:t>
      </w:r>
    </w:p>
    <w:p w:rsidR="00400C3C" w:rsidRPr="00A77210" w:rsidRDefault="00400C3C" w:rsidP="005A0903">
      <w:pPr>
        <w:numPr>
          <w:ilvl w:val="1"/>
          <w:numId w:val="69"/>
        </w:numPr>
        <w:contextualSpacing/>
        <w:rPr>
          <w:rFonts w:ascii="Times New Roman" w:hAnsi="Times New Roman"/>
          <w:sz w:val="24"/>
          <w:szCs w:val="24"/>
        </w:rPr>
      </w:pPr>
      <w:r w:rsidRPr="00A77210">
        <w:rPr>
          <w:rFonts w:ascii="Times New Roman" w:hAnsi="Times New Roman"/>
          <w:sz w:val="24"/>
          <w:szCs w:val="24"/>
        </w:rPr>
        <w:t>Le cadre légal et judic</w:t>
      </w:r>
      <w:ins w:id="982" w:author="DP SPIP" w:date="2016-11-10T16:47:00Z">
        <w:r w:rsidR="00257511">
          <w:rPr>
            <w:rFonts w:ascii="Times New Roman" w:hAnsi="Times New Roman"/>
            <w:sz w:val="24"/>
            <w:szCs w:val="24"/>
          </w:rPr>
          <w:t>i</w:t>
        </w:r>
      </w:ins>
      <w:r w:rsidRPr="00A77210">
        <w:rPr>
          <w:rFonts w:ascii="Times New Roman" w:hAnsi="Times New Roman"/>
          <w:sz w:val="24"/>
          <w:szCs w:val="24"/>
        </w:rPr>
        <w:t>aire</w:t>
      </w:r>
      <w:r w:rsidR="00494C6A">
        <w:rPr>
          <w:rFonts w:ascii="Times New Roman" w:hAnsi="Times New Roman"/>
          <w:sz w:val="24"/>
          <w:szCs w:val="24"/>
        </w:rPr>
        <w:t xml:space="preserve"> du suivi</w:t>
      </w:r>
      <w:r w:rsidRPr="00A77210">
        <w:rPr>
          <w:rFonts w:ascii="Times New Roman" w:hAnsi="Times New Roman"/>
          <w:sz w:val="24"/>
          <w:szCs w:val="24"/>
        </w:rPr>
        <w:t>, ce qui est attendu d’elle,</w:t>
      </w:r>
    </w:p>
    <w:p w:rsidR="00400C3C" w:rsidRPr="00A77210" w:rsidRDefault="00400C3C" w:rsidP="005A0903">
      <w:pPr>
        <w:numPr>
          <w:ilvl w:val="2"/>
          <w:numId w:val="69"/>
        </w:numPr>
        <w:contextualSpacing/>
        <w:rPr>
          <w:rFonts w:ascii="Times New Roman" w:hAnsi="Times New Roman"/>
          <w:sz w:val="24"/>
          <w:szCs w:val="24"/>
        </w:rPr>
      </w:pPr>
      <w:r w:rsidRPr="00A77210">
        <w:rPr>
          <w:rFonts w:ascii="Times New Roman" w:hAnsi="Times New Roman"/>
          <w:sz w:val="24"/>
          <w:szCs w:val="24"/>
        </w:rPr>
        <w:t>Exemples :</w:t>
      </w:r>
    </w:p>
    <w:p w:rsidR="00400C3C" w:rsidRPr="00A77210" w:rsidRDefault="00400C3C" w:rsidP="000264E1">
      <w:pPr>
        <w:ind w:left="2127"/>
        <w:contextualSpacing/>
        <w:rPr>
          <w:rFonts w:ascii="Times New Roman" w:hAnsi="Times New Roman"/>
          <w:sz w:val="24"/>
          <w:szCs w:val="24"/>
        </w:rPr>
      </w:pPr>
      <w:r w:rsidRPr="00A77210">
        <w:rPr>
          <w:rFonts w:ascii="Times New Roman" w:hAnsi="Times New Roman"/>
          <w:sz w:val="24"/>
          <w:szCs w:val="24"/>
        </w:rPr>
        <w:t>En milieu ouvert : présence aux convocations et obligations particulières fixées par le tribunal ;</w:t>
      </w:r>
    </w:p>
    <w:p w:rsidR="00400C3C" w:rsidRPr="00A77210" w:rsidRDefault="00400C3C" w:rsidP="000264E1">
      <w:pPr>
        <w:ind w:left="2127"/>
        <w:contextualSpacing/>
        <w:rPr>
          <w:rFonts w:ascii="Times New Roman" w:hAnsi="Times New Roman"/>
          <w:sz w:val="24"/>
          <w:szCs w:val="24"/>
        </w:rPr>
      </w:pPr>
      <w:r w:rsidRPr="00A77210">
        <w:rPr>
          <w:rFonts w:ascii="Times New Roman" w:hAnsi="Times New Roman"/>
          <w:sz w:val="24"/>
          <w:szCs w:val="24"/>
        </w:rPr>
        <w:t>En milieu fermé : cas dans lesquels l’octroi des réductions de peine supplémentaires est conditionné par une démarche de soins.</w:t>
      </w:r>
    </w:p>
    <w:p w:rsidR="00400C3C" w:rsidRDefault="00400C3C" w:rsidP="005A0903">
      <w:pPr>
        <w:numPr>
          <w:ilvl w:val="1"/>
          <w:numId w:val="69"/>
        </w:numPr>
        <w:contextualSpacing/>
        <w:rPr>
          <w:rFonts w:ascii="Times New Roman" w:hAnsi="Times New Roman"/>
          <w:sz w:val="24"/>
          <w:szCs w:val="24"/>
        </w:rPr>
      </w:pPr>
      <w:r w:rsidRPr="00A77210">
        <w:rPr>
          <w:rFonts w:ascii="Times New Roman" w:hAnsi="Times New Roman"/>
          <w:sz w:val="24"/>
          <w:szCs w:val="24"/>
        </w:rPr>
        <w:t xml:space="preserve">L’objectif de l’intervention du SPIP, ce que la personne peut attendre des personnels du SPIP, leur rôle et les limites de l'intervention de ces derniers, </w:t>
      </w:r>
      <w:commentRangeStart w:id="983"/>
      <w:commentRangeStart w:id="984"/>
      <w:r w:rsidRPr="00A77210">
        <w:rPr>
          <w:rFonts w:ascii="Times New Roman" w:hAnsi="Times New Roman"/>
          <w:sz w:val="24"/>
          <w:szCs w:val="24"/>
        </w:rPr>
        <w:t>ses droits</w:t>
      </w:r>
      <w:ins w:id="985" w:author="DP SPIP" w:date="2016-10-19T14:54:00Z">
        <w:r w:rsidR="00210347">
          <w:rPr>
            <w:rFonts w:ascii="Times New Roman" w:hAnsi="Times New Roman"/>
            <w:sz w:val="24"/>
            <w:szCs w:val="24"/>
          </w:rPr>
          <w:t xml:space="preserve"> dans le cadre de la prise en charge</w:t>
        </w:r>
      </w:ins>
      <w:r w:rsidRPr="00A77210">
        <w:rPr>
          <w:rFonts w:ascii="Times New Roman" w:hAnsi="Times New Roman"/>
          <w:sz w:val="24"/>
          <w:szCs w:val="24"/>
        </w:rPr>
        <w:t xml:space="preserve"> (ex</w:t>
      </w:r>
      <w:ins w:id="986" w:author="DP SPIP" w:date="2016-11-04T15:10:00Z">
        <w:r w:rsidR="0041359F">
          <w:rPr>
            <w:rFonts w:ascii="Times New Roman" w:hAnsi="Times New Roman"/>
            <w:sz w:val="24"/>
            <w:szCs w:val="24"/>
          </w:rPr>
          <w:t>emples</w:t>
        </w:r>
      </w:ins>
      <w:r w:rsidRPr="00A77210">
        <w:rPr>
          <w:rFonts w:ascii="Times New Roman" w:hAnsi="Times New Roman"/>
          <w:sz w:val="24"/>
          <w:szCs w:val="24"/>
        </w:rPr>
        <w:t xml:space="preserve"> : que peut-elle faire en cas de désaccord avec son CPIP ? </w:t>
      </w:r>
      <w:del w:id="987" w:author="DP SPIP" w:date="2016-10-19T14:54:00Z">
        <w:r w:rsidRPr="00A77210" w:rsidDel="00210347">
          <w:rPr>
            <w:rFonts w:ascii="Times New Roman" w:hAnsi="Times New Roman"/>
            <w:sz w:val="24"/>
            <w:szCs w:val="24"/>
          </w:rPr>
          <w:delText xml:space="preserve">quelles sont ses possibilités de recours ? </w:delText>
        </w:r>
      </w:del>
      <w:r w:rsidRPr="00A77210">
        <w:rPr>
          <w:rFonts w:ascii="Times New Roman" w:hAnsi="Times New Roman"/>
          <w:sz w:val="24"/>
          <w:szCs w:val="24"/>
        </w:rPr>
        <w:t>comment peut-elle avoir accès à son dossier ?).</w:t>
      </w:r>
      <w:commentRangeEnd w:id="983"/>
      <w:r w:rsidR="00210347">
        <w:rPr>
          <w:rStyle w:val="Marquedecommentaire"/>
        </w:rPr>
        <w:commentReference w:id="983"/>
      </w:r>
      <w:commentRangeEnd w:id="984"/>
      <w:r w:rsidR="00FC441F">
        <w:rPr>
          <w:rStyle w:val="Marquedecommentaire"/>
        </w:rPr>
        <w:commentReference w:id="984"/>
      </w:r>
    </w:p>
    <w:p w:rsidR="00400C3C" w:rsidRPr="00A77210" w:rsidRDefault="00400C3C" w:rsidP="005A0903">
      <w:pPr>
        <w:numPr>
          <w:ilvl w:val="2"/>
          <w:numId w:val="69"/>
        </w:numPr>
        <w:contextualSpacing/>
        <w:rPr>
          <w:rFonts w:ascii="Times New Roman" w:hAnsi="Times New Roman"/>
          <w:sz w:val="24"/>
          <w:szCs w:val="24"/>
        </w:rPr>
      </w:pPr>
      <w:r w:rsidRPr="00A77210">
        <w:rPr>
          <w:rFonts w:ascii="Times New Roman" w:hAnsi="Times New Roman"/>
          <w:sz w:val="24"/>
          <w:szCs w:val="24"/>
        </w:rPr>
        <w:t>Exemple de la présentation du rôle de l’intervention du SPIP en milieu fermé</w:t>
      </w:r>
    </w:p>
    <w:p w:rsidR="00400C3C" w:rsidRPr="00A77210" w:rsidRDefault="00400C3C" w:rsidP="000264E1">
      <w:pPr>
        <w:ind w:left="2160"/>
        <w:contextualSpacing/>
        <w:rPr>
          <w:rFonts w:ascii="Times New Roman" w:hAnsi="Times New Roman"/>
          <w:sz w:val="24"/>
          <w:szCs w:val="24"/>
        </w:rPr>
      </w:pPr>
      <w:r w:rsidRPr="00A77210">
        <w:rPr>
          <w:rFonts w:ascii="Times New Roman" w:hAnsi="Times New Roman"/>
          <w:b/>
          <w:sz w:val="24"/>
          <w:szCs w:val="24"/>
        </w:rPr>
        <w:t>CPIP</w:t>
      </w:r>
      <w:r w:rsidRPr="00A77210">
        <w:rPr>
          <w:rFonts w:ascii="Times New Roman" w:hAnsi="Times New Roman"/>
          <w:sz w:val="24"/>
          <w:szCs w:val="24"/>
        </w:rPr>
        <w:t xml:space="preserve"> : </w:t>
      </w:r>
      <w:r w:rsidRPr="00A77210">
        <w:rPr>
          <w:rFonts w:ascii="Times New Roman" w:hAnsi="Times New Roman"/>
          <w:i/>
          <w:sz w:val="24"/>
          <w:szCs w:val="24"/>
        </w:rPr>
        <w:t>Nous allons envisager ensemble votre sortie de prison, si possible dans le cadre d’un aménagement de peine. L’objectif de nos rencontres est aussi de voir ensemble comment éviter une récidive ou comment sortir d’un parcours de délinquance. Nous n’avons pas de solution toute faite. Beaucoup de choses dépendront de vous. Nous sommes là pour vous aider à avancer, mais rien ne se fera sans votre participation.</w:t>
      </w:r>
      <w:r w:rsidRPr="00A77210">
        <w:rPr>
          <w:rFonts w:ascii="Times New Roman" w:hAnsi="Times New Roman"/>
          <w:sz w:val="24"/>
          <w:szCs w:val="24"/>
        </w:rPr>
        <w:t xml:space="preserve"> </w:t>
      </w:r>
    </w:p>
    <w:p w:rsidR="00400C3C" w:rsidRPr="00A77210" w:rsidRDefault="00400C3C" w:rsidP="005A0903">
      <w:pPr>
        <w:numPr>
          <w:ilvl w:val="0"/>
          <w:numId w:val="69"/>
        </w:numPr>
        <w:contextualSpacing/>
        <w:rPr>
          <w:rFonts w:ascii="Times New Roman" w:hAnsi="Times New Roman" w:cs="Aharoni"/>
          <w:sz w:val="24"/>
          <w:szCs w:val="24"/>
        </w:rPr>
      </w:pPr>
      <w:r w:rsidRPr="00A77210">
        <w:rPr>
          <w:rFonts w:ascii="Times New Roman" w:hAnsi="Times New Roman" w:cs="Aharoni"/>
          <w:sz w:val="24"/>
          <w:szCs w:val="24"/>
        </w:rPr>
        <w:t xml:space="preserve">Si cet axe méthodologique est surtout mis en œuvre lors des premiers entretiens (accueil, évaluation), il est important de revenir sur ces éléments ou de s'assurer qu'ils sont bien </w:t>
      </w:r>
      <w:r w:rsidRPr="00A77210">
        <w:rPr>
          <w:rFonts w:ascii="Times New Roman" w:hAnsi="Times New Roman" w:cs="Aharoni"/>
          <w:sz w:val="24"/>
          <w:szCs w:val="24"/>
        </w:rPr>
        <w:lastRenderedPageBreak/>
        <w:t>compris tout au long de la phase de mise en œuvre du plan d’intervention et autant que nécessaire.</w:t>
      </w:r>
    </w:p>
    <w:p w:rsidR="00400C3C" w:rsidRPr="00A77210" w:rsidRDefault="00400C3C" w:rsidP="005A0903">
      <w:pPr>
        <w:numPr>
          <w:ilvl w:val="2"/>
          <w:numId w:val="69"/>
        </w:numPr>
        <w:contextualSpacing/>
        <w:rPr>
          <w:rFonts w:ascii="Times New Roman" w:hAnsi="Times New Roman"/>
          <w:sz w:val="24"/>
          <w:szCs w:val="24"/>
        </w:rPr>
      </w:pPr>
      <w:r w:rsidRPr="00A77210">
        <w:rPr>
          <w:rFonts w:ascii="Times New Roman" w:hAnsi="Times New Roman"/>
          <w:sz w:val="24"/>
          <w:szCs w:val="24"/>
        </w:rPr>
        <w:t>Exemples :</w:t>
      </w:r>
    </w:p>
    <w:p w:rsidR="00400C3C" w:rsidRPr="00A77210" w:rsidRDefault="00400C3C" w:rsidP="000264E1">
      <w:pPr>
        <w:ind w:left="2160"/>
        <w:contextualSpacing/>
        <w:rPr>
          <w:rFonts w:ascii="Times New Roman" w:hAnsi="Times New Roman"/>
          <w:sz w:val="24"/>
          <w:szCs w:val="24"/>
        </w:rPr>
      </w:pPr>
      <w:commentRangeStart w:id="988"/>
      <w:commentRangeStart w:id="989"/>
      <w:r w:rsidRPr="00A77210">
        <w:rPr>
          <w:rFonts w:ascii="Times New Roman" w:hAnsi="Times New Roman"/>
          <w:b/>
          <w:sz w:val="24"/>
          <w:szCs w:val="24"/>
        </w:rPr>
        <w:t xml:space="preserve">Le </w:t>
      </w:r>
      <w:del w:id="990" w:author="DP SPIP" w:date="2016-10-14T17:00:00Z">
        <w:r w:rsidRPr="00A77210" w:rsidDel="006155B1">
          <w:rPr>
            <w:rFonts w:ascii="Times New Roman" w:hAnsi="Times New Roman"/>
            <w:b/>
            <w:sz w:val="24"/>
            <w:szCs w:val="24"/>
          </w:rPr>
          <w:delText>personnel administratif ou le personnel d’encadrement</w:delText>
        </w:r>
      </w:del>
      <w:ins w:id="991" w:author="DP SPIP" w:date="2016-10-14T17:00:00Z">
        <w:r w:rsidR="006155B1">
          <w:rPr>
            <w:rFonts w:ascii="Times New Roman" w:hAnsi="Times New Roman"/>
            <w:b/>
            <w:sz w:val="24"/>
            <w:szCs w:val="24"/>
          </w:rPr>
          <w:t>CPIP ou le DPIP</w:t>
        </w:r>
      </w:ins>
      <w:r w:rsidRPr="00A77210">
        <w:rPr>
          <w:rFonts w:ascii="Times New Roman" w:hAnsi="Times New Roman"/>
          <w:b/>
          <w:sz w:val="24"/>
          <w:szCs w:val="24"/>
        </w:rPr>
        <w:t xml:space="preserve"> </w:t>
      </w:r>
      <w:commentRangeEnd w:id="988"/>
      <w:r w:rsidR="006155B1">
        <w:rPr>
          <w:rStyle w:val="Marquedecommentaire"/>
        </w:rPr>
        <w:commentReference w:id="988"/>
      </w:r>
      <w:commentRangeEnd w:id="989"/>
      <w:r w:rsidR="00FC441F">
        <w:rPr>
          <w:rStyle w:val="Marquedecommentaire"/>
        </w:rPr>
        <w:commentReference w:id="989"/>
      </w:r>
      <w:r w:rsidRPr="00A77210">
        <w:rPr>
          <w:rFonts w:ascii="Times New Roman" w:hAnsi="Times New Roman"/>
          <w:sz w:val="24"/>
          <w:szCs w:val="24"/>
        </w:rPr>
        <w:t>chargés de l’animation d’un BEX collectif donnent des éléments concernant le cadre de l’intervention du SPIP, ses missions et son fonctionnement : explicitation des obligations générales et des obligations particulières découlant de la peine ; présentation du suivi par le SPIP qui débute par une phase d’évaluation et dont objectif est de travailler au non renouvellement de l’infraction et/ou à la sortie de délinquance ; présentation d’éléments de fonctionnement du service notamment le fait que chaque personne a un référent CPIP</w:t>
      </w:r>
      <w:del w:id="992" w:author="DP SPIP" w:date="2016-10-19T15:01:00Z">
        <w:r w:rsidRPr="00A77210" w:rsidDel="007D3725">
          <w:rPr>
            <w:rFonts w:ascii="Times New Roman" w:hAnsi="Times New Roman"/>
            <w:sz w:val="24"/>
            <w:szCs w:val="24"/>
          </w:rPr>
          <w:delText xml:space="preserve">, </w:delText>
        </w:r>
        <w:commentRangeStart w:id="993"/>
        <w:commentRangeStart w:id="994"/>
        <w:r w:rsidRPr="00A77210" w:rsidDel="007D3725">
          <w:rPr>
            <w:rFonts w:ascii="Times New Roman" w:hAnsi="Times New Roman"/>
            <w:sz w:val="24"/>
            <w:szCs w:val="24"/>
          </w:rPr>
          <w:delText>que le réfèrent peut être aidé par un psychologue et/ou par un ASS</w:delText>
        </w:r>
        <w:commentRangeEnd w:id="993"/>
        <w:r w:rsidR="00210347" w:rsidDel="007D3725">
          <w:rPr>
            <w:rStyle w:val="Marquedecommentaire"/>
          </w:rPr>
          <w:commentReference w:id="993"/>
        </w:r>
      </w:del>
      <w:commentRangeEnd w:id="994"/>
      <w:r w:rsidR="00FC441F">
        <w:rPr>
          <w:rStyle w:val="Marquedecommentaire"/>
        </w:rPr>
        <w:commentReference w:id="994"/>
      </w:r>
      <w:del w:id="995" w:author="DP SPIP" w:date="2016-10-19T15:01:00Z">
        <w:r w:rsidRPr="00A77210" w:rsidDel="007D3725">
          <w:rPr>
            <w:rFonts w:ascii="Times New Roman" w:hAnsi="Times New Roman"/>
            <w:sz w:val="24"/>
            <w:szCs w:val="24"/>
          </w:rPr>
          <w:delText xml:space="preserve"> (dans ce cas, cela est explicité à la personne)</w:delText>
        </w:r>
      </w:del>
      <w:r w:rsidRPr="00A77210">
        <w:rPr>
          <w:rFonts w:ascii="Times New Roman" w:hAnsi="Times New Roman"/>
          <w:sz w:val="24"/>
          <w:szCs w:val="24"/>
        </w:rPr>
        <w:t>, que le suivi peut être mené dans le cadre de rencontres individuelles exclusivement et/ou par la participation à un groupe (stage ou groupe de parole), etc.</w:t>
      </w:r>
    </w:p>
    <w:p w:rsidR="00400C3C" w:rsidRPr="00A77210" w:rsidRDefault="00400C3C" w:rsidP="000264E1">
      <w:pPr>
        <w:ind w:left="2160"/>
        <w:contextualSpacing/>
        <w:rPr>
          <w:rFonts w:ascii="Times New Roman" w:hAnsi="Times New Roman"/>
          <w:sz w:val="24"/>
          <w:szCs w:val="24"/>
        </w:rPr>
      </w:pPr>
      <w:r w:rsidRPr="00A77210">
        <w:rPr>
          <w:rFonts w:ascii="Times New Roman" w:hAnsi="Times New Roman"/>
          <w:sz w:val="24"/>
          <w:szCs w:val="24"/>
        </w:rPr>
        <w:t xml:space="preserve">Lorsque le </w:t>
      </w:r>
      <w:r w:rsidRPr="00A77210">
        <w:rPr>
          <w:rFonts w:ascii="Times New Roman" w:hAnsi="Times New Roman"/>
          <w:b/>
          <w:sz w:val="24"/>
          <w:szCs w:val="24"/>
        </w:rPr>
        <w:t>psychologue</w:t>
      </w:r>
      <w:r w:rsidRPr="00A77210">
        <w:rPr>
          <w:rFonts w:ascii="Times New Roman" w:hAnsi="Times New Roman"/>
          <w:sz w:val="24"/>
          <w:szCs w:val="24"/>
        </w:rPr>
        <w:t xml:space="preserve"> reçoit la personne en entretien durant la phase d’évaluation, il précise l’objectif de son intervention qui est ponctuelle et n’a pas vocation à la mise en place d’un suivi thérapeutique.</w:t>
      </w:r>
    </w:p>
    <w:p w:rsidR="00400C3C" w:rsidRPr="0044356B" w:rsidRDefault="00400C3C" w:rsidP="000264E1">
      <w:pPr>
        <w:ind w:left="2160"/>
        <w:contextualSpacing/>
        <w:rPr>
          <w:rFonts w:ascii="Times New Roman" w:hAnsi="Times New Roman"/>
          <w:sz w:val="24"/>
          <w:szCs w:val="24"/>
        </w:rPr>
      </w:pPr>
      <w:r w:rsidRPr="00A77210">
        <w:rPr>
          <w:rFonts w:ascii="Times New Roman" w:hAnsi="Times New Roman"/>
          <w:sz w:val="24"/>
          <w:szCs w:val="24"/>
        </w:rPr>
        <w:t xml:space="preserve">Dans le cadre d’un placement sous surveillance électronique, le </w:t>
      </w:r>
      <w:r w:rsidRPr="00A77210">
        <w:rPr>
          <w:rFonts w:ascii="Times New Roman" w:hAnsi="Times New Roman"/>
          <w:b/>
          <w:sz w:val="24"/>
          <w:szCs w:val="24"/>
        </w:rPr>
        <w:t xml:space="preserve">surveillant </w:t>
      </w:r>
      <w:del w:id="996" w:author="DP SPIP" w:date="2016-12-19T16:15:00Z">
        <w:r w:rsidRPr="00A77210" w:rsidDel="008D43BF">
          <w:rPr>
            <w:rFonts w:ascii="Times New Roman" w:hAnsi="Times New Roman"/>
            <w:b/>
            <w:sz w:val="24"/>
            <w:szCs w:val="24"/>
          </w:rPr>
          <w:delText>PSE</w:delText>
        </w:r>
        <w:r w:rsidRPr="00A77210" w:rsidDel="008D43BF">
          <w:rPr>
            <w:rFonts w:ascii="Times New Roman" w:hAnsi="Times New Roman"/>
            <w:sz w:val="24"/>
            <w:szCs w:val="24"/>
          </w:rPr>
          <w:delText xml:space="preserve"> </w:delText>
        </w:r>
      </w:del>
      <w:ins w:id="997" w:author="DP SPIP" w:date="2016-12-19T16:15:00Z">
        <w:r w:rsidR="008D43BF">
          <w:rPr>
            <w:rFonts w:ascii="Times New Roman" w:hAnsi="Times New Roman"/>
            <w:b/>
            <w:sz w:val="24"/>
            <w:szCs w:val="24"/>
          </w:rPr>
          <w:t xml:space="preserve">du SPIP </w:t>
        </w:r>
      </w:ins>
      <w:r w:rsidRPr="00A77210">
        <w:rPr>
          <w:rFonts w:ascii="Times New Roman" w:hAnsi="Times New Roman"/>
          <w:sz w:val="24"/>
          <w:szCs w:val="24"/>
        </w:rPr>
        <w:t>explicite le cadre de la mesure à l’occasion de la pose du matériel lors d’une visite à domicile. Il précise la vigilance à avoir sur le respect des horaires, les risques encourus en cas de non-respect, les possibilités de modification des horaires et la procédure à respecter dans ce cas. Il peut également informer les proches de ces points, ce qui pourra favoriser le bon déroulement de la mesure.</w:t>
      </w:r>
    </w:p>
    <w:p w:rsidR="00400C3C" w:rsidRDefault="00400C3C" w:rsidP="000264E1">
      <w:pPr>
        <w:ind w:left="0"/>
        <w:contextualSpacing/>
        <w:rPr>
          <w:rFonts w:ascii="Times New Roman" w:hAnsi="Times New Roman"/>
          <w:sz w:val="24"/>
          <w:szCs w:val="24"/>
        </w:rPr>
      </w:pPr>
    </w:p>
    <w:p w:rsidR="00400C3C" w:rsidRPr="0044356B" w:rsidRDefault="00400C3C" w:rsidP="005A0903">
      <w:pPr>
        <w:pStyle w:val="Titre3"/>
        <w:numPr>
          <w:ilvl w:val="1"/>
          <w:numId w:val="150"/>
        </w:numPr>
      </w:pPr>
      <w:bookmarkStart w:id="998" w:name="_Toc434845320"/>
      <w:bookmarkStart w:id="999" w:name="_Toc434855317"/>
      <w:bookmarkStart w:id="1000" w:name="_Toc434857689"/>
      <w:bookmarkStart w:id="1001" w:name="_Toc444294766"/>
      <w:bookmarkStart w:id="1002" w:name="_Toc444607860"/>
      <w:bookmarkStart w:id="1003" w:name="_Toc460589110"/>
      <w:r w:rsidRPr="00A77210">
        <w:t>Faire preuve d’une utilisation efficace de l’autorité</w:t>
      </w:r>
      <w:bookmarkEnd w:id="998"/>
      <w:bookmarkEnd w:id="999"/>
      <w:bookmarkEnd w:id="1000"/>
      <w:bookmarkEnd w:id="1001"/>
      <w:bookmarkEnd w:id="1002"/>
      <w:bookmarkEnd w:id="1003"/>
    </w:p>
    <w:p w:rsidR="00400C3C" w:rsidRPr="0044356B" w:rsidRDefault="00400C3C" w:rsidP="000264E1">
      <w:pPr>
        <w:ind w:left="0"/>
        <w:contextualSpacing/>
        <w:rPr>
          <w:rFonts w:ascii="Times New Roman" w:hAnsi="Times New Roman"/>
          <w:sz w:val="24"/>
          <w:szCs w:val="24"/>
        </w:rPr>
      </w:pPr>
      <w:r w:rsidRPr="0044356B">
        <w:rPr>
          <w:rFonts w:ascii="Times New Roman" w:hAnsi="Times New Roman"/>
          <w:sz w:val="24"/>
          <w:szCs w:val="24"/>
        </w:rPr>
        <w:t>Dans le cadre de l’accompagnement, il appartient aux professionnels du SPIP de poser clairement les limites qui ne peuvent être dépassées, les obligations, les interdits</w:t>
      </w:r>
      <w:commentRangeStart w:id="1004"/>
      <w:commentRangeStart w:id="1005"/>
      <w:r w:rsidRPr="0044356B">
        <w:rPr>
          <w:rFonts w:ascii="Times New Roman" w:hAnsi="Times New Roman"/>
          <w:sz w:val="24"/>
          <w:szCs w:val="24"/>
        </w:rPr>
        <w:t>. Pour cela, ils doivent relever les manquements (ex : l’absence à une convocation, un nouveau passage devant le tribunal, un incident en détention) et travailler à faire respecter ces limites obligations ou interdits</w:t>
      </w:r>
      <w:r w:rsidRPr="0044356B">
        <w:rPr>
          <w:rFonts w:ascii="Times New Roman" w:hAnsi="Times New Roman"/>
          <w:sz w:val="24"/>
          <w:szCs w:val="24"/>
          <w:vertAlign w:val="superscript"/>
        </w:rPr>
        <w:footnoteReference w:id="43"/>
      </w:r>
      <w:r w:rsidRPr="0044356B">
        <w:rPr>
          <w:rFonts w:ascii="Times New Roman" w:hAnsi="Times New Roman"/>
          <w:sz w:val="24"/>
          <w:szCs w:val="24"/>
        </w:rPr>
        <w:t>. Ils doivent expliciter clairement les conséquences du non-respect de la loi ou des contraintes liées à la peine.</w:t>
      </w:r>
    </w:p>
    <w:p w:rsidR="00400C3C" w:rsidRPr="0044356B" w:rsidRDefault="00400C3C" w:rsidP="000264E1">
      <w:pPr>
        <w:ind w:left="0"/>
        <w:contextualSpacing/>
        <w:rPr>
          <w:rFonts w:ascii="Times New Roman" w:hAnsi="Times New Roman"/>
          <w:sz w:val="24"/>
          <w:szCs w:val="24"/>
        </w:rPr>
      </w:pPr>
      <w:r w:rsidRPr="0044356B">
        <w:rPr>
          <w:rFonts w:ascii="Times New Roman" w:hAnsi="Times New Roman"/>
          <w:sz w:val="24"/>
          <w:szCs w:val="24"/>
        </w:rPr>
        <w:t>Si la personne suivie reconnaît la légitimité de l’autorité du professionnel du SPIP, elle aura plus de propension à accepter la remise en cause attendue : il convient donc d’être ferme, mais juste.</w:t>
      </w:r>
      <w:commentRangeEnd w:id="1004"/>
      <w:r w:rsidR="007D3725">
        <w:rPr>
          <w:rStyle w:val="Marquedecommentaire"/>
        </w:rPr>
        <w:commentReference w:id="1004"/>
      </w:r>
      <w:commentRangeEnd w:id="1005"/>
      <w:r w:rsidR="00FC441F">
        <w:rPr>
          <w:rStyle w:val="Marquedecommentaire"/>
        </w:rPr>
        <w:commentReference w:id="1005"/>
      </w:r>
    </w:p>
    <w:p w:rsidR="00400C3C" w:rsidRPr="0044356B" w:rsidRDefault="00400C3C" w:rsidP="000264E1">
      <w:pPr>
        <w:ind w:left="0"/>
        <w:contextualSpacing/>
        <w:rPr>
          <w:rFonts w:ascii="Times New Roman" w:hAnsi="Times New Roman"/>
          <w:sz w:val="24"/>
          <w:szCs w:val="24"/>
        </w:rPr>
      </w:pPr>
    </w:p>
    <w:p w:rsidR="00400C3C" w:rsidRPr="0044356B" w:rsidRDefault="00400C3C" w:rsidP="000264E1">
      <w:pPr>
        <w:ind w:left="0"/>
        <w:contextualSpacing/>
        <w:rPr>
          <w:rFonts w:ascii="Times New Roman" w:hAnsi="Times New Roman"/>
          <w:sz w:val="24"/>
          <w:szCs w:val="24"/>
        </w:rPr>
      </w:pPr>
      <w:r w:rsidRPr="0044356B">
        <w:rPr>
          <w:rFonts w:ascii="Times New Roman" w:hAnsi="Times New Roman"/>
          <w:sz w:val="24"/>
          <w:szCs w:val="24"/>
        </w:rPr>
        <w:t xml:space="preserve">Dans son travail d’accompagnement, le CPIP est acteur </w:t>
      </w:r>
      <w:r w:rsidR="00494C6A">
        <w:rPr>
          <w:rFonts w:ascii="Times New Roman" w:hAnsi="Times New Roman"/>
          <w:sz w:val="24"/>
          <w:szCs w:val="24"/>
        </w:rPr>
        <w:t>particulièrement</w:t>
      </w:r>
      <w:r w:rsidRPr="0044356B">
        <w:rPr>
          <w:rFonts w:ascii="Times New Roman" w:hAnsi="Times New Roman"/>
          <w:sz w:val="24"/>
          <w:szCs w:val="24"/>
        </w:rPr>
        <w:t xml:space="preserve"> concerné par </w:t>
      </w:r>
      <w:r w:rsidR="00494C6A">
        <w:rPr>
          <w:rFonts w:ascii="Times New Roman" w:hAnsi="Times New Roman"/>
          <w:sz w:val="24"/>
          <w:szCs w:val="24"/>
        </w:rPr>
        <w:t xml:space="preserve">un usage approprié </w:t>
      </w:r>
      <w:r w:rsidRPr="0044356B">
        <w:rPr>
          <w:rFonts w:ascii="Times New Roman" w:hAnsi="Times New Roman"/>
          <w:sz w:val="24"/>
          <w:szCs w:val="24"/>
        </w:rPr>
        <w:t xml:space="preserve">de l’autorité : les manquements </w:t>
      </w:r>
      <w:r w:rsidR="00494C6A">
        <w:rPr>
          <w:rFonts w:ascii="Times New Roman" w:hAnsi="Times New Roman"/>
          <w:sz w:val="24"/>
          <w:szCs w:val="24"/>
        </w:rPr>
        <w:t>doivent être</w:t>
      </w:r>
      <w:r w:rsidR="00494C6A" w:rsidRPr="0044356B">
        <w:rPr>
          <w:rFonts w:ascii="Times New Roman" w:hAnsi="Times New Roman"/>
          <w:sz w:val="24"/>
          <w:szCs w:val="24"/>
        </w:rPr>
        <w:t xml:space="preserve"> </w:t>
      </w:r>
      <w:r w:rsidRPr="0044356B">
        <w:rPr>
          <w:rFonts w:ascii="Times New Roman" w:hAnsi="Times New Roman"/>
          <w:sz w:val="24"/>
          <w:szCs w:val="24"/>
        </w:rPr>
        <w:t xml:space="preserve">relevés et l’objet d’un travail ; les limites </w:t>
      </w:r>
      <w:r w:rsidR="00494C6A">
        <w:rPr>
          <w:rFonts w:ascii="Times New Roman" w:hAnsi="Times New Roman"/>
          <w:sz w:val="24"/>
          <w:szCs w:val="24"/>
        </w:rPr>
        <w:t>doivent être</w:t>
      </w:r>
      <w:r w:rsidR="00494C6A" w:rsidRPr="0044356B">
        <w:rPr>
          <w:rFonts w:ascii="Times New Roman" w:hAnsi="Times New Roman"/>
          <w:sz w:val="24"/>
          <w:szCs w:val="24"/>
        </w:rPr>
        <w:t xml:space="preserve"> </w:t>
      </w:r>
      <w:r w:rsidRPr="0044356B">
        <w:rPr>
          <w:rFonts w:ascii="Times New Roman" w:hAnsi="Times New Roman"/>
          <w:sz w:val="24"/>
          <w:szCs w:val="24"/>
        </w:rPr>
        <w:t>clarifiées et la question de leur respect constitu</w:t>
      </w:r>
      <w:r w:rsidR="00494C6A">
        <w:rPr>
          <w:rFonts w:ascii="Times New Roman" w:hAnsi="Times New Roman"/>
          <w:sz w:val="24"/>
          <w:szCs w:val="24"/>
        </w:rPr>
        <w:t>er</w:t>
      </w:r>
      <w:r w:rsidRPr="0044356B">
        <w:rPr>
          <w:rFonts w:ascii="Times New Roman" w:hAnsi="Times New Roman"/>
          <w:sz w:val="24"/>
          <w:szCs w:val="24"/>
        </w:rPr>
        <w:t xml:space="preserve"> un </w:t>
      </w:r>
      <w:r w:rsidR="00494C6A">
        <w:rPr>
          <w:rFonts w:ascii="Times New Roman" w:hAnsi="Times New Roman"/>
          <w:sz w:val="24"/>
          <w:szCs w:val="24"/>
        </w:rPr>
        <w:t xml:space="preserve">des </w:t>
      </w:r>
      <w:r w:rsidRPr="0044356B">
        <w:rPr>
          <w:rFonts w:ascii="Times New Roman" w:hAnsi="Times New Roman"/>
          <w:sz w:val="24"/>
          <w:szCs w:val="24"/>
        </w:rPr>
        <w:t>axe</w:t>
      </w:r>
      <w:r w:rsidR="00494C6A">
        <w:rPr>
          <w:rFonts w:ascii="Times New Roman" w:hAnsi="Times New Roman"/>
          <w:sz w:val="24"/>
          <w:szCs w:val="24"/>
        </w:rPr>
        <w:t>s</w:t>
      </w:r>
      <w:r w:rsidRPr="0044356B">
        <w:rPr>
          <w:rFonts w:ascii="Times New Roman" w:hAnsi="Times New Roman"/>
          <w:sz w:val="24"/>
          <w:szCs w:val="24"/>
        </w:rPr>
        <w:t xml:space="preserve"> de l’accompagnement.</w:t>
      </w:r>
    </w:p>
    <w:p w:rsidR="00400C3C" w:rsidRPr="0044356B" w:rsidRDefault="00400C3C" w:rsidP="000264E1">
      <w:pPr>
        <w:ind w:left="0"/>
        <w:contextualSpacing/>
        <w:rPr>
          <w:rFonts w:ascii="Times New Roman" w:hAnsi="Times New Roman"/>
          <w:sz w:val="24"/>
          <w:szCs w:val="24"/>
        </w:rPr>
      </w:pPr>
      <w:r w:rsidRPr="0044356B">
        <w:rPr>
          <w:rFonts w:ascii="Times New Roman" w:hAnsi="Times New Roman"/>
          <w:sz w:val="24"/>
          <w:szCs w:val="24"/>
        </w:rPr>
        <w:t>Les autres professionnels du SPIP, personnels de l’accueil, surveillants, psychologues, ASS et cadre, doivent également expliciter les limites et indiquer à la personne condamnée ce qui relève d’un manquement.</w:t>
      </w:r>
    </w:p>
    <w:p w:rsidR="006C67F4" w:rsidRPr="0044356B" w:rsidRDefault="006C67F4" w:rsidP="000264E1">
      <w:pPr>
        <w:ind w:left="0"/>
        <w:contextualSpacing/>
        <w:rPr>
          <w:rFonts w:ascii="Times New Roman" w:hAnsi="Times New Roman"/>
          <w:sz w:val="24"/>
          <w:szCs w:val="24"/>
        </w:rPr>
      </w:pPr>
    </w:p>
    <w:p w:rsidR="00400C3C" w:rsidRPr="0044356B" w:rsidRDefault="00400C3C" w:rsidP="000264E1">
      <w:pPr>
        <w:pBdr>
          <w:bottom w:val="single" w:sz="4" w:space="1" w:color="auto"/>
        </w:pBdr>
        <w:shd w:val="clear" w:color="auto" w:fill="FDE9D9" w:themeFill="accent6" w:themeFillTint="33"/>
        <w:ind w:left="0"/>
        <w:contextualSpacing/>
        <w:rPr>
          <w:rFonts w:ascii="Times New Roman" w:hAnsi="Times New Roman" w:cs="Aharoni"/>
          <w:b/>
          <w:i/>
          <w:sz w:val="24"/>
          <w:szCs w:val="24"/>
        </w:rPr>
      </w:pPr>
      <w:r w:rsidRPr="0044356B">
        <w:rPr>
          <w:rFonts w:ascii="Times New Roman" w:hAnsi="Times New Roman" w:cs="Aharoni"/>
          <w:b/>
          <w:i/>
          <w:sz w:val="24"/>
          <w:szCs w:val="24"/>
        </w:rPr>
        <w:t>En pratique</w:t>
      </w:r>
    </w:p>
    <w:p w:rsidR="00400C3C" w:rsidRPr="0044356B" w:rsidRDefault="00400C3C" w:rsidP="000264E1">
      <w:pPr>
        <w:ind w:left="0"/>
        <w:rPr>
          <w:rFonts w:ascii="Times New Roman" w:hAnsi="Times New Roman"/>
          <w:sz w:val="24"/>
          <w:szCs w:val="24"/>
        </w:rPr>
      </w:pPr>
    </w:p>
    <w:p w:rsidR="00400C3C" w:rsidRPr="00A77210" w:rsidRDefault="00400C3C" w:rsidP="005A0903">
      <w:pPr>
        <w:numPr>
          <w:ilvl w:val="0"/>
          <w:numId w:val="71"/>
        </w:numPr>
        <w:contextualSpacing/>
        <w:rPr>
          <w:rFonts w:ascii="Times New Roman" w:hAnsi="Times New Roman"/>
          <w:sz w:val="24"/>
          <w:szCs w:val="24"/>
        </w:rPr>
      </w:pPr>
      <w:r w:rsidRPr="00A77210">
        <w:rPr>
          <w:rFonts w:ascii="Times New Roman" w:hAnsi="Times New Roman"/>
          <w:sz w:val="24"/>
          <w:szCs w:val="24"/>
        </w:rPr>
        <w:t xml:space="preserve">Faire preuve d’autorité implique que non-respect d’une règle </w:t>
      </w:r>
      <w:r w:rsidR="00494C6A">
        <w:rPr>
          <w:rFonts w:ascii="Times New Roman" w:hAnsi="Times New Roman"/>
          <w:sz w:val="24"/>
          <w:szCs w:val="24"/>
        </w:rPr>
        <w:t>préalablement é</w:t>
      </w:r>
      <w:r w:rsidRPr="00A77210">
        <w:rPr>
          <w:rFonts w:ascii="Times New Roman" w:hAnsi="Times New Roman"/>
          <w:sz w:val="24"/>
          <w:szCs w:val="24"/>
        </w:rPr>
        <w:t xml:space="preserve">noncée comme non négociable </w:t>
      </w:r>
      <w:r w:rsidR="00494C6A">
        <w:rPr>
          <w:rFonts w:ascii="Times New Roman" w:hAnsi="Times New Roman"/>
          <w:sz w:val="24"/>
          <w:szCs w:val="24"/>
        </w:rPr>
        <w:t>ne peut rester sans réponse</w:t>
      </w:r>
      <w:r w:rsidRPr="00A77210">
        <w:rPr>
          <w:rFonts w:ascii="Times New Roman" w:hAnsi="Times New Roman"/>
          <w:sz w:val="24"/>
          <w:szCs w:val="24"/>
        </w:rPr>
        <w:t>. L’absence de réponse à un manquement est en effet contre contreproductif en terme éducatif, car elle concourt à délégitimer la règle, et peut conforter un parcours de transgression.</w:t>
      </w:r>
    </w:p>
    <w:p w:rsidR="00400C3C" w:rsidRPr="00A77210" w:rsidRDefault="00400C3C" w:rsidP="005A0903">
      <w:pPr>
        <w:numPr>
          <w:ilvl w:val="0"/>
          <w:numId w:val="51"/>
        </w:numPr>
        <w:ind w:left="1440"/>
        <w:contextualSpacing/>
        <w:rPr>
          <w:rFonts w:ascii="Times New Roman" w:hAnsi="Times New Roman"/>
          <w:i/>
          <w:sz w:val="24"/>
          <w:szCs w:val="24"/>
        </w:rPr>
      </w:pPr>
      <w:r w:rsidRPr="00A77210">
        <w:rPr>
          <w:rFonts w:ascii="Times New Roman" w:hAnsi="Times New Roman"/>
          <w:sz w:val="24"/>
          <w:szCs w:val="24"/>
        </w:rPr>
        <w:t xml:space="preserve">Exemple : Le CPIP contacte par téléphone la personne qui ne s’est pas présenté à la convocation. </w:t>
      </w:r>
      <w:r w:rsidRPr="00A77210">
        <w:rPr>
          <w:rFonts w:ascii="Times New Roman" w:hAnsi="Times New Roman"/>
          <w:i/>
          <w:sz w:val="24"/>
          <w:szCs w:val="24"/>
        </w:rPr>
        <w:t xml:space="preserve">Bonjour, M.X, je ne vous ai pas vu cet après-midi au rendez-vous que nous avions fixé. Que s’est-il passé ? (…) Je vous rappelle que votre présence aux convocations fait partie des obligations non négociables du sursis avec mise à l’épreuve, c’est-à-dire de la peine à laquelle vous avez été condamné. </w:t>
      </w:r>
    </w:p>
    <w:p w:rsidR="00400C3C" w:rsidRPr="00A77210" w:rsidRDefault="00400C3C" w:rsidP="005A0903">
      <w:pPr>
        <w:numPr>
          <w:ilvl w:val="0"/>
          <w:numId w:val="51"/>
        </w:numPr>
        <w:ind w:left="1440"/>
        <w:contextualSpacing/>
        <w:rPr>
          <w:rFonts w:ascii="Times New Roman" w:hAnsi="Times New Roman"/>
          <w:i/>
          <w:sz w:val="24"/>
          <w:szCs w:val="24"/>
        </w:rPr>
      </w:pPr>
      <w:r w:rsidRPr="00A77210">
        <w:rPr>
          <w:rFonts w:ascii="Times New Roman" w:hAnsi="Times New Roman"/>
          <w:sz w:val="24"/>
          <w:szCs w:val="24"/>
        </w:rPr>
        <w:t xml:space="preserve">Exemple : Le cadre du service ou le CPIP animateur contacte ou reçoit une personne condamnée qui ne s’est pas présentée à une séance de PPR. </w:t>
      </w:r>
      <w:r w:rsidRPr="00A77210">
        <w:rPr>
          <w:rFonts w:ascii="Times New Roman" w:hAnsi="Times New Roman"/>
          <w:i/>
          <w:sz w:val="24"/>
          <w:szCs w:val="24"/>
        </w:rPr>
        <w:t>Bonjour M.X, Vous ne vous êtes pas présenté à la 3ème séance de PPR hier. Que s’est-il passé ? (…) Je vous rappelle, qu’en participant à ce groupe vous vous être engagé à être présents à toutes les séances. Le planning est fixé dès le départ. Vous avez signé la charte d’engagement qui précise ces règles de fonctionnement du groupe.</w:t>
      </w:r>
    </w:p>
    <w:p w:rsidR="00400C3C" w:rsidDel="008D43BF" w:rsidRDefault="00400C3C" w:rsidP="00602E9D">
      <w:pPr>
        <w:numPr>
          <w:ilvl w:val="0"/>
          <w:numId w:val="51"/>
        </w:numPr>
        <w:ind w:left="1440"/>
        <w:contextualSpacing/>
        <w:rPr>
          <w:del w:id="1006" w:author="DP SPIP" w:date="2016-12-19T16:17:00Z"/>
          <w:rFonts w:ascii="Times New Roman" w:hAnsi="Times New Roman"/>
          <w:i/>
          <w:sz w:val="24"/>
          <w:szCs w:val="24"/>
        </w:rPr>
      </w:pPr>
      <w:r w:rsidRPr="008D43BF">
        <w:rPr>
          <w:rFonts w:ascii="Times New Roman" w:hAnsi="Times New Roman"/>
          <w:sz w:val="24"/>
          <w:szCs w:val="24"/>
        </w:rPr>
        <w:t xml:space="preserve">Exemple : Le </w:t>
      </w:r>
      <w:ins w:id="1007" w:author="DP SPIP" w:date="2016-12-19T16:16:00Z">
        <w:r w:rsidR="008D43BF" w:rsidRPr="008D43BF">
          <w:rPr>
            <w:rFonts w:ascii="Times New Roman" w:hAnsi="Times New Roman"/>
            <w:sz w:val="24"/>
            <w:szCs w:val="24"/>
          </w:rPr>
          <w:t xml:space="preserve">personnel de </w:t>
        </w:r>
      </w:ins>
      <w:r w:rsidRPr="008D43BF">
        <w:rPr>
          <w:rFonts w:ascii="Times New Roman" w:hAnsi="Times New Roman"/>
          <w:sz w:val="24"/>
          <w:szCs w:val="24"/>
        </w:rPr>
        <w:t>surveillan</w:t>
      </w:r>
      <w:ins w:id="1008" w:author="DP SPIP" w:date="2016-12-19T16:17:00Z">
        <w:r w:rsidR="008D43BF" w:rsidRPr="008D43BF">
          <w:rPr>
            <w:rFonts w:ascii="Times New Roman" w:hAnsi="Times New Roman"/>
            <w:sz w:val="24"/>
            <w:szCs w:val="24"/>
          </w:rPr>
          <w:t>ce</w:t>
        </w:r>
      </w:ins>
      <w:del w:id="1009" w:author="DP SPIP" w:date="2016-12-19T16:17:00Z">
        <w:r w:rsidRPr="008D43BF" w:rsidDel="008D43BF">
          <w:rPr>
            <w:rFonts w:ascii="Times New Roman" w:hAnsi="Times New Roman"/>
            <w:sz w:val="24"/>
            <w:szCs w:val="24"/>
          </w:rPr>
          <w:delText>t</w:delText>
        </w:r>
      </w:del>
      <w:r w:rsidRPr="008D43BF">
        <w:rPr>
          <w:rFonts w:ascii="Times New Roman" w:hAnsi="Times New Roman"/>
          <w:sz w:val="24"/>
          <w:szCs w:val="24"/>
        </w:rPr>
        <w:t xml:space="preserve"> </w:t>
      </w:r>
      <w:del w:id="1010" w:author="DP SPIP" w:date="2016-12-19T16:16:00Z">
        <w:r w:rsidRPr="008D43BF" w:rsidDel="008D43BF">
          <w:rPr>
            <w:rFonts w:ascii="Times New Roman" w:hAnsi="Times New Roman"/>
            <w:sz w:val="24"/>
            <w:szCs w:val="24"/>
          </w:rPr>
          <w:delText xml:space="preserve">PSE </w:delText>
        </w:r>
      </w:del>
      <w:ins w:id="1011" w:author="DP SPIP" w:date="2016-12-19T16:16:00Z">
        <w:r w:rsidR="008D43BF" w:rsidRPr="008D43BF">
          <w:rPr>
            <w:rFonts w:ascii="Times New Roman" w:hAnsi="Times New Roman"/>
            <w:sz w:val="24"/>
            <w:szCs w:val="24"/>
          </w:rPr>
          <w:t xml:space="preserve">du SPIP </w:t>
        </w:r>
      </w:ins>
      <w:r w:rsidRPr="008D43BF">
        <w:rPr>
          <w:rFonts w:ascii="Times New Roman" w:hAnsi="Times New Roman"/>
          <w:sz w:val="24"/>
          <w:szCs w:val="24"/>
        </w:rPr>
        <w:t xml:space="preserve">contacte la personne condamnée à la suite d’une alarme PSE : </w:t>
      </w:r>
      <w:r w:rsidRPr="008D43BF">
        <w:rPr>
          <w:rFonts w:ascii="Times New Roman" w:hAnsi="Times New Roman"/>
          <w:i/>
          <w:sz w:val="24"/>
          <w:szCs w:val="24"/>
        </w:rPr>
        <w:t>M.X, nous avons enregistré une alarme ce qui signifie que vous n’avez pas respecté les horaires de présence à domicile fixées par le JAP. Je dois donc le signaler au magistrat. Pouvez-vous m’indiquer ce qu’il s’est passé ?</w:t>
      </w:r>
    </w:p>
    <w:p w:rsidR="008265D2" w:rsidRPr="00A77210" w:rsidRDefault="008265D2" w:rsidP="008265D2">
      <w:pPr>
        <w:ind w:left="1440"/>
        <w:contextualSpacing/>
        <w:rPr>
          <w:rFonts w:ascii="Times New Roman" w:hAnsi="Times New Roman"/>
          <w:i/>
          <w:sz w:val="24"/>
          <w:szCs w:val="24"/>
        </w:rPr>
      </w:pPr>
    </w:p>
    <w:p w:rsidR="00400C3C" w:rsidRPr="00A77210" w:rsidRDefault="00400C3C" w:rsidP="005A0903">
      <w:pPr>
        <w:numPr>
          <w:ilvl w:val="0"/>
          <w:numId w:val="51"/>
        </w:numPr>
        <w:ind w:left="1440"/>
        <w:contextualSpacing/>
        <w:rPr>
          <w:rFonts w:ascii="Times New Roman" w:hAnsi="Times New Roman"/>
          <w:sz w:val="24"/>
          <w:szCs w:val="24"/>
        </w:rPr>
      </w:pPr>
      <w:r w:rsidRPr="00A77210">
        <w:rPr>
          <w:rFonts w:ascii="Times New Roman" w:hAnsi="Times New Roman"/>
          <w:sz w:val="24"/>
          <w:szCs w:val="24"/>
        </w:rPr>
        <w:t>Exemple : Le CPIP reprend avec la personne détenue un incident concernant la réintégration d’une permission de sortir :</w:t>
      </w:r>
      <w:r w:rsidRPr="00A77210">
        <w:rPr>
          <w:rFonts w:ascii="Times New Roman" w:hAnsi="Times New Roman"/>
          <w:i/>
          <w:sz w:val="24"/>
          <w:szCs w:val="24"/>
        </w:rPr>
        <w:t xml:space="preserve"> Vous avez réintégré la prison avec 3 heures de retard. Vous n’avez donc pas respecté les horaires fixés dans l’ordonnance du juge. De plus, vous êtes allé voir votre compagne alors que le juge avait mentionné une interdiction à ce sujet. Que s’est-il passé ? (…). Nous devons donc rediscuter de votre libération conditionnelle. Je souhaite reparler avec vous des contraintes qu’impliquent cet aménagement de peine et de la façon dont vous pourrez les respecter. Qu’en pensez-vous ?</w:t>
      </w:r>
    </w:p>
    <w:p w:rsidR="00400C3C" w:rsidRPr="00A77210" w:rsidRDefault="00400C3C" w:rsidP="000264E1">
      <w:pPr>
        <w:ind w:left="0"/>
        <w:rPr>
          <w:rFonts w:ascii="Times New Roman" w:hAnsi="Times New Roman"/>
          <w:sz w:val="24"/>
          <w:szCs w:val="24"/>
        </w:rPr>
      </w:pPr>
    </w:p>
    <w:p w:rsidR="00400C3C" w:rsidRPr="00A77210" w:rsidRDefault="00400C3C" w:rsidP="005A0903">
      <w:pPr>
        <w:numPr>
          <w:ilvl w:val="0"/>
          <w:numId w:val="71"/>
        </w:numPr>
        <w:contextualSpacing/>
        <w:rPr>
          <w:rFonts w:ascii="Times New Roman" w:hAnsi="Times New Roman"/>
          <w:sz w:val="24"/>
          <w:szCs w:val="24"/>
        </w:rPr>
      </w:pPr>
      <w:r w:rsidRPr="00A77210">
        <w:rPr>
          <w:rFonts w:ascii="Times New Roman" w:hAnsi="Times New Roman"/>
          <w:sz w:val="24"/>
          <w:szCs w:val="24"/>
        </w:rPr>
        <w:t>L’autorité sera efficace si elle est légitime et perçue comme telle, si elle est dénuée de menace, et qu’elle s’accompagne de la recherche, par le professionnel, d’une résolution du problème. Ainsi, lorsque faire preuve d’autorité est nécessaire (ex : vouloir marquer une limite, relever un manquement), il s’agit :</w:t>
      </w:r>
    </w:p>
    <w:p w:rsidR="00400C3C" w:rsidRPr="00A77210" w:rsidRDefault="00400C3C" w:rsidP="005A0903">
      <w:pPr>
        <w:numPr>
          <w:ilvl w:val="1"/>
          <w:numId w:val="71"/>
        </w:numPr>
        <w:contextualSpacing/>
        <w:rPr>
          <w:rFonts w:ascii="Times New Roman" w:hAnsi="Times New Roman"/>
          <w:sz w:val="24"/>
          <w:szCs w:val="24"/>
        </w:rPr>
      </w:pPr>
      <w:r w:rsidRPr="00A77210">
        <w:rPr>
          <w:rFonts w:ascii="Times New Roman" w:hAnsi="Times New Roman"/>
          <w:sz w:val="24"/>
          <w:szCs w:val="24"/>
        </w:rPr>
        <w:t>d’être ferme mais juste,</w:t>
      </w:r>
    </w:p>
    <w:p w:rsidR="00400C3C" w:rsidRPr="00A77210" w:rsidRDefault="00400C3C" w:rsidP="005A0903">
      <w:pPr>
        <w:numPr>
          <w:ilvl w:val="1"/>
          <w:numId w:val="71"/>
        </w:numPr>
        <w:contextualSpacing/>
        <w:rPr>
          <w:rFonts w:ascii="Times New Roman" w:hAnsi="Times New Roman"/>
          <w:sz w:val="24"/>
          <w:szCs w:val="24"/>
        </w:rPr>
      </w:pPr>
      <w:r w:rsidRPr="00A77210">
        <w:rPr>
          <w:rFonts w:ascii="Times New Roman" w:hAnsi="Times New Roman"/>
          <w:sz w:val="24"/>
          <w:szCs w:val="24"/>
        </w:rPr>
        <w:t>de chercher à exercer une relation d'influence exempte de posture de domination,</w:t>
      </w:r>
    </w:p>
    <w:p w:rsidR="00400C3C" w:rsidRPr="00A77210" w:rsidRDefault="00400C3C" w:rsidP="005A0903">
      <w:pPr>
        <w:numPr>
          <w:ilvl w:val="1"/>
          <w:numId w:val="71"/>
        </w:numPr>
        <w:contextualSpacing/>
        <w:rPr>
          <w:rFonts w:ascii="Times New Roman" w:hAnsi="Times New Roman"/>
          <w:sz w:val="24"/>
          <w:szCs w:val="24"/>
        </w:rPr>
      </w:pPr>
      <w:r w:rsidRPr="00A77210">
        <w:rPr>
          <w:rFonts w:ascii="Times New Roman" w:hAnsi="Times New Roman"/>
          <w:sz w:val="24"/>
          <w:szCs w:val="24"/>
        </w:rPr>
        <w:t>de cherche à éviter les conflits, les critiques négatives, les blâmes, les réprimandes, les menaces</w:t>
      </w:r>
      <w:r w:rsidRPr="00A77210">
        <w:rPr>
          <w:rStyle w:val="Appelnotedebasdep"/>
          <w:rFonts w:ascii="Times New Roman" w:hAnsi="Times New Roman"/>
          <w:sz w:val="24"/>
          <w:szCs w:val="24"/>
        </w:rPr>
        <w:footnoteReference w:id="44"/>
      </w:r>
      <w:r w:rsidRPr="00A77210">
        <w:rPr>
          <w:rFonts w:ascii="Times New Roman" w:hAnsi="Times New Roman"/>
          <w:sz w:val="24"/>
          <w:szCs w:val="24"/>
        </w:rPr>
        <w:t>,</w:t>
      </w:r>
    </w:p>
    <w:p w:rsidR="00400C3C" w:rsidRPr="00A77210" w:rsidRDefault="00400C3C" w:rsidP="005A0903">
      <w:pPr>
        <w:numPr>
          <w:ilvl w:val="1"/>
          <w:numId w:val="71"/>
        </w:numPr>
        <w:contextualSpacing/>
        <w:rPr>
          <w:rFonts w:ascii="Times New Roman" w:hAnsi="Times New Roman"/>
          <w:sz w:val="24"/>
          <w:szCs w:val="24"/>
        </w:rPr>
      </w:pPr>
      <w:r w:rsidRPr="00A77210">
        <w:rPr>
          <w:rFonts w:ascii="Times New Roman" w:hAnsi="Times New Roman"/>
          <w:sz w:val="24"/>
          <w:szCs w:val="24"/>
        </w:rPr>
        <w:t>d’agir plutôt comme celui qui guide :</w:t>
      </w:r>
    </w:p>
    <w:p w:rsidR="00400C3C" w:rsidRPr="00A77210" w:rsidRDefault="00400C3C" w:rsidP="005A0903">
      <w:pPr>
        <w:numPr>
          <w:ilvl w:val="0"/>
          <w:numId w:val="70"/>
        </w:numPr>
        <w:contextualSpacing/>
        <w:rPr>
          <w:rFonts w:ascii="Times New Roman" w:hAnsi="Times New Roman"/>
          <w:sz w:val="24"/>
          <w:szCs w:val="24"/>
        </w:rPr>
      </w:pPr>
      <w:r w:rsidRPr="00A77210">
        <w:rPr>
          <w:rFonts w:ascii="Times New Roman" w:hAnsi="Times New Roman"/>
          <w:sz w:val="24"/>
          <w:szCs w:val="24"/>
        </w:rPr>
        <w:t>en signifiant ou explicitant clairement le manquement ou la limite,</w:t>
      </w:r>
    </w:p>
    <w:p w:rsidR="00400C3C" w:rsidRPr="00A77210" w:rsidRDefault="00400C3C" w:rsidP="005A0903">
      <w:pPr>
        <w:numPr>
          <w:ilvl w:val="0"/>
          <w:numId w:val="70"/>
        </w:numPr>
        <w:contextualSpacing/>
        <w:rPr>
          <w:rFonts w:ascii="Times New Roman" w:hAnsi="Times New Roman"/>
          <w:sz w:val="24"/>
          <w:szCs w:val="24"/>
        </w:rPr>
      </w:pPr>
      <w:r w:rsidRPr="00A77210">
        <w:rPr>
          <w:rFonts w:ascii="Times New Roman" w:hAnsi="Times New Roman"/>
          <w:sz w:val="24"/>
          <w:szCs w:val="24"/>
        </w:rPr>
        <w:lastRenderedPageBreak/>
        <w:t>en donnant à la personne suivie l’occasion de faire état de ses points de vue,</w:t>
      </w:r>
    </w:p>
    <w:p w:rsidR="00400C3C" w:rsidRPr="00A77210" w:rsidRDefault="00400C3C" w:rsidP="005A0903">
      <w:pPr>
        <w:numPr>
          <w:ilvl w:val="0"/>
          <w:numId w:val="70"/>
        </w:numPr>
        <w:contextualSpacing/>
        <w:rPr>
          <w:rFonts w:ascii="Times New Roman" w:hAnsi="Times New Roman"/>
          <w:sz w:val="24"/>
          <w:szCs w:val="24"/>
        </w:rPr>
      </w:pPr>
      <w:r w:rsidRPr="00A77210">
        <w:rPr>
          <w:rFonts w:ascii="Times New Roman" w:hAnsi="Times New Roman"/>
          <w:sz w:val="24"/>
          <w:szCs w:val="24"/>
        </w:rPr>
        <w:t>en recherchant une issue partagée (soutien à la résolution de problème),</w:t>
      </w:r>
    </w:p>
    <w:p w:rsidR="00400C3C" w:rsidRPr="00A77210" w:rsidRDefault="00400C3C" w:rsidP="005A0903">
      <w:pPr>
        <w:numPr>
          <w:ilvl w:val="0"/>
          <w:numId w:val="70"/>
        </w:numPr>
        <w:contextualSpacing/>
        <w:rPr>
          <w:rFonts w:ascii="Times New Roman" w:hAnsi="Times New Roman"/>
          <w:sz w:val="24"/>
          <w:szCs w:val="24"/>
        </w:rPr>
      </w:pPr>
      <w:r w:rsidRPr="00A77210">
        <w:rPr>
          <w:rFonts w:ascii="Times New Roman" w:hAnsi="Times New Roman"/>
          <w:sz w:val="24"/>
          <w:szCs w:val="24"/>
        </w:rPr>
        <w:t>ou, à défaut, en explicitant ce qui est attendu, ou ce que va faire le CPIP</w:t>
      </w:r>
      <w:ins w:id="1012" w:author="DP SPIP" w:date="2016-12-19T16:17:00Z">
        <w:r w:rsidR="008D43BF">
          <w:rPr>
            <w:rFonts w:ascii="Times New Roman" w:hAnsi="Times New Roman"/>
            <w:sz w:val="24"/>
            <w:szCs w:val="24"/>
          </w:rPr>
          <w:t>.</w:t>
        </w:r>
      </w:ins>
    </w:p>
    <w:p w:rsidR="00400C3C" w:rsidRPr="00A77210" w:rsidRDefault="00400C3C" w:rsidP="000264E1">
      <w:pPr>
        <w:ind w:left="0"/>
        <w:contextualSpacing/>
        <w:rPr>
          <w:rFonts w:ascii="Times New Roman" w:hAnsi="Times New Roman"/>
          <w:sz w:val="24"/>
          <w:szCs w:val="24"/>
        </w:rPr>
      </w:pPr>
    </w:p>
    <w:p w:rsidR="00400C3C" w:rsidRPr="00C939F7" w:rsidRDefault="00400C3C" w:rsidP="005A0903">
      <w:pPr>
        <w:numPr>
          <w:ilvl w:val="0"/>
          <w:numId w:val="71"/>
        </w:numPr>
        <w:contextualSpacing/>
        <w:rPr>
          <w:rFonts w:ascii="Times New Roman" w:hAnsi="Times New Roman"/>
          <w:sz w:val="24"/>
          <w:szCs w:val="24"/>
        </w:rPr>
      </w:pPr>
      <w:commentRangeStart w:id="1013"/>
      <w:commentRangeStart w:id="1014"/>
      <w:r w:rsidRPr="00C939F7">
        <w:rPr>
          <w:rFonts w:ascii="Times New Roman" w:hAnsi="Times New Roman"/>
          <w:sz w:val="24"/>
          <w:szCs w:val="24"/>
        </w:rPr>
        <w:t xml:space="preserve">Le CPIP doit </w:t>
      </w:r>
      <w:ins w:id="1015" w:author="DP SPIP" w:date="2016-10-19T15:12:00Z">
        <w:r w:rsidR="0040215B">
          <w:rPr>
            <w:rFonts w:ascii="Times New Roman" w:hAnsi="Times New Roman"/>
            <w:sz w:val="24"/>
            <w:szCs w:val="24"/>
          </w:rPr>
          <w:t>expliciter</w:t>
        </w:r>
      </w:ins>
      <w:del w:id="1016" w:author="DP SPIP" w:date="2016-10-19T15:12:00Z">
        <w:r w:rsidRPr="00C939F7" w:rsidDel="0040215B">
          <w:rPr>
            <w:rFonts w:ascii="Times New Roman" w:hAnsi="Times New Roman"/>
            <w:sz w:val="24"/>
            <w:szCs w:val="24"/>
          </w:rPr>
          <w:delText>fixer</w:delText>
        </w:r>
      </w:del>
      <w:r w:rsidRPr="00C939F7">
        <w:rPr>
          <w:rFonts w:ascii="Times New Roman" w:hAnsi="Times New Roman"/>
          <w:sz w:val="24"/>
          <w:szCs w:val="24"/>
        </w:rPr>
        <w:t xml:space="preserve"> clairement ce qui est </w:t>
      </w:r>
      <w:ins w:id="1017" w:author="DP SPIP" w:date="2016-10-19T15:13:00Z">
        <w:r w:rsidR="0040215B">
          <w:rPr>
            <w:rFonts w:ascii="Times New Roman" w:hAnsi="Times New Roman"/>
            <w:sz w:val="24"/>
            <w:szCs w:val="24"/>
          </w:rPr>
          <w:t>déterminé conjointement avec la personne et ce qui s’impose à elle</w:t>
        </w:r>
      </w:ins>
      <w:del w:id="1018" w:author="DP SPIP" w:date="2016-10-19T15:13:00Z">
        <w:r w:rsidRPr="00C939F7" w:rsidDel="0040215B">
          <w:rPr>
            <w:rFonts w:ascii="Times New Roman" w:hAnsi="Times New Roman"/>
            <w:sz w:val="24"/>
            <w:szCs w:val="24"/>
          </w:rPr>
          <w:delText>négociable et ce qu’il l’est pas</w:delText>
        </w:r>
      </w:del>
      <w:r w:rsidRPr="00C939F7">
        <w:rPr>
          <w:rFonts w:ascii="Times New Roman" w:hAnsi="Times New Roman"/>
          <w:sz w:val="24"/>
          <w:szCs w:val="24"/>
        </w:rPr>
        <w:t xml:space="preserve"> (clarification des rôles). En cas de manquement à une règle </w:t>
      </w:r>
      <w:ins w:id="1019" w:author="DP SPIP" w:date="2016-10-19T15:13:00Z">
        <w:r w:rsidR="0040215B">
          <w:rPr>
            <w:rFonts w:ascii="Times New Roman" w:hAnsi="Times New Roman"/>
            <w:sz w:val="24"/>
            <w:szCs w:val="24"/>
          </w:rPr>
          <w:t>préalablement et clairement explicitée</w:t>
        </w:r>
      </w:ins>
      <w:del w:id="1020" w:author="DP SPIP" w:date="2016-10-19T15:13:00Z">
        <w:r w:rsidRPr="00C939F7" w:rsidDel="0040215B">
          <w:rPr>
            <w:rFonts w:ascii="Times New Roman" w:hAnsi="Times New Roman"/>
            <w:sz w:val="24"/>
            <w:szCs w:val="24"/>
          </w:rPr>
          <w:delText>fixée comme non négociable</w:delText>
        </w:r>
      </w:del>
      <w:r w:rsidRPr="00C939F7">
        <w:rPr>
          <w:rFonts w:ascii="Times New Roman" w:hAnsi="Times New Roman"/>
          <w:sz w:val="24"/>
          <w:szCs w:val="24"/>
        </w:rPr>
        <w:t xml:space="preserve">, </w:t>
      </w:r>
      <w:commentRangeEnd w:id="1013"/>
      <w:r w:rsidR="007D3725">
        <w:rPr>
          <w:rStyle w:val="Marquedecommentaire"/>
        </w:rPr>
        <w:commentReference w:id="1013"/>
      </w:r>
      <w:commentRangeEnd w:id="1014"/>
      <w:r w:rsidR="005F5392">
        <w:rPr>
          <w:rStyle w:val="Marquedecommentaire"/>
        </w:rPr>
        <w:commentReference w:id="1014"/>
      </w:r>
      <w:r w:rsidRPr="00C939F7">
        <w:rPr>
          <w:rFonts w:ascii="Times New Roman" w:hAnsi="Times New Roman"/>
          <w:sz w:val="24"/>
          <w:szCs w:val="24"/>
        </w:rPr>
        <w:t>le CPIP doit réagir de façon active et rapide</w:t>
      </w:r>
      <w:r w:rsidRPr="00A77210">
        <w:rPr>
          <w:rStyle w:val="Appelnotedebasdep"/>
          <w:rFonts w:ascii="Times New Roman" w:hAnsi="Times New Roman"/>
          <w:sz w:val="24"/>
          <w:szCs w:val="24"/>
        </w:rPr>
        <w:footnoteReference w:id="45"/>
      </w:r>
      <w:r w:rsidRPr="00C939F7">
        <w:rPr>
          <w:rFonts w:ascii="Times New Roman" w:hAnsi="Times New Roman"/>
          <w:sz w:val="24"/>
          <w:szCs w:val="24"/>
        </w:rPr>
        <w:t xml:space="preserve"> (en entretien ou à l’occasion d’un contact téléphonique) en informant des conséquences potentielles (clarification des rôles) mais sans recourir à la menace (utilisation efficace de l’autorité). Il demande à la personne d’expliquer le manquement et, </w:t>
      </w:r>
      <w:r w:rsidR="00494C6A">
        <w:rPr>
          <w:rFonts w:ascii="Times New Roman" w:hAnsi="Times New Roman"/>
          <w:sz w:val="24"/>
          <w:szCs w:val="24"/>
        </w:rPr>
        <w:t>le cas échéant</w:t>
      </w:r>
      <w:r w:rsidRPr="00C939F7">
        <w:rPr>
          <w:rFonts w:ascii="Times New Roman" w:hAnsi="Times New Roman"/>
          <w:sz w:val="24"/>
          <w:szCs w:val="24"/>
        </w:rPr>
        <w:t>, il procède à un ajustement du suivi et/ou à une information au JAP (après en avoir avisé la personne condamnée)</w:t>
      </w:r>
      <w:r w:rsidRPr="009F37DC">
        <w:rPr>
          <w:rFonts w:ascii="Times New Roman" w:hAnsi="Times New Roman"/>
          <w:sz w:val="24"/>
          <w:szCs w:val="24"/>
        </w:rPr>
        <w:t xml:space="preserve">. Dans son rapport au JAP, le CPIP peut proposer une modification des obligations et interdictions ou demander un rappel de celles-ci par le magistrat. Le cadre du service peut aussi effectuer ce rappel en convoquant la personne pour un entretien. Au-delà du rappel du cadre, le CPIP </w:t>
      </w:r>
      <w:r w:rsidR="00494C6A">
        <w:rPr>
          <w:rFonts w:ascii="Times New Roman" w:hAnsi="Times New Roman"/>
          <w:sz w:val="24"/>
          <w:szCs w:val="24"/>
        </w:rPr>
        <w:t>doit</w:t>
      </w:r>
      <w:r w:rsidRPr="00C939F7">
        <w:rPr>
          <w:rFonts w:ascii="Times New Roman" w:hAnsi="Times New Roman"/>
          <w:sz w:val="24"/>
          <w:szCs w:val="24"/>
        </w:rPr>
        <w:t xml:space="preserve"> identifier les obstacles </w:t>
      </w:r>
      <w:r w:rsidR="00C939F7">
        <w:rPr>
          <w:rFonts w:ascii="Times New Roman" w:hAnsi="Times New Roman"/>
          <w:sz w:val="24"/>
          <w:szCs w:val="24"/>
        </w:rPr>
        <w:t>qui ont conduit aux manquements ou qui rendent difficile le</w:t>
      </w:r>
      <w:r w:rsidRPr="00C939F7">
        <w:rPr>
          <w:rFonts w:ascii="Times New Roman" w:hAnsi="Times New Roman"/>
          <w:sz w:val="24"/>
          <w:szCs w:val="24"/>
        </w:rPr>
        <w:t xml:space="preserve"> respect des obligations</w:t>
      </w:r>
      <w:r w:rsidR="00C939F7">
        <w:rPr>
          <w:rFonts w:ascii="Times New Roman" w:hAnsi="Times New Roman"/>
          <w:sz w:val="24"/>
          <w:szCs w:val="24"/>
        </w:rPr>
        <w:t>. Il doit alors</w:t>
      </w:r>
      <w:r w:rsidRPr="009F37DC">
        <w:rPr>
          <w:rFonts w:ascii="Times New Roman" w:hAnsi="Times New Roman"/>
          <w:sz w:val="24"/>
          <w:szCs w:val="24"/>
        </w:rPr>
        <w:t xml:space="preserve"> aider la personne à mettre en place des stratégies pour réaliser ce qui lui est demandé</w:t>
      </w:r>
      <w:r w:rsidR="00C939F7">
        <w:rPr>
          <w:rFonts w:ascii="Times New Roman" w:hAnsi="Times New Roman"/>
          <w:sz w:val="24"/>
          <w:szCs w:val="24"/>
        </w:rPr>
        <w:t xml:space="preserve"> et la mettre en mesure de</w:t>
      </w:r>
      <w:r w:rsidRPr="00C939F7">
        <w:rPr>
          <w:rFonts w:ascii="Times New Roman" w:hAnsi="Times New Roman"/>
          <w:sz w:val="24"/>
          <w:szCs w:val="24"/>
        </w:rPr>
        <w:t xml:space="preserve"> trouver sa motivation personnelle au changement.</w:t>
      </w:r>
    </w:p>
    <w:p w:rsidR="00400C3C" w:rsidRPr="0044356B" w:rsidRDefault="00400C3C" w:rsidP="000264E1">
      <w:pPr>
        <w:ind w:left="720"/>
        <w:contextualSpacing/>
        <w:rPr>
          <w:rFonts w:ascii="Times New Roman" w:hAnsi="Times New Roman"/>
          <w:sz w:val="24"/>
          <w:szCs w:val="24"/>
        </w:rPr>
      </w:pPr>
      <w:r w:rsidRPr="00A77210">
        <w:rPr>
          <w:rFonts w:ascii="Times New Roman" w:hAnsi="Times New Roman"/>
          <w:sz w:val="24"/>
          <w:szCs w:val="24"/>
        </w:rPr>
        <w:t xml:space="preserve">Exemple : La personne condamnée refuse de procéder à </w:t>
      </w:r>
      <w:r w:rsidR="00C939F7">
        <w:rPr>
          <w:rFonts w:ascii="Times New Roman" w:hAnsi="Times New Roman"/>
          <w:sz w:val="24"/>
          <w:szCs w:val="24"/>
        </w:rPr>
        <w:t xml:space="preserve">une </w:t>
      </w:r>
      <w:r w:rsidRPr="00A77210">
        <w:rPr>
          <w:rFonts w:ascii="Times New Roman" w:hAnsi="Times New Roman"/>
          <w:sz w:val="24"/>
          <w:szCs w:val="24"/>
        </w:rPr>
        <w:t>indemnisation malgré l’obligation</w:t>
      </w:r>
      <w:r w:rsidR="00C939F7">
        <w:rPr>
          <w:rFonts w:ascii="Times New Roman" w:hAnsi="Times New Roman"/>
          <w:sz w:val="24"/>
          <w:szCs w:val="24"/>
        </w:rPr>
        <w:t xml:space="preserve"> qui pèse sur elle.</w:t>
      </w:r>
      <w:r w:rsidR="00C939F7" w:rsidRPr="00A77210">
        <w:rPr>
          <w:rFonts w:ascii="Times New Roman" w:hAnsi="Times New Roman"/>
          <w:sz w:val="24"/>
          <w:szCs w:val="24"/>
        </w:rPr>
        <w:t xml:space="preserve"> </w:t>
      </w:r>
      <w:r w:rsidRPr="00A77210">
        <w:rPr>
          <w:rFonts w:ascii="Times New Roman" w:hAnsi="Times New Roman"/>
          <w:sz w:val="24"/>
          <w:szCs w:val="24"/>
        </w:rPr>
        <w:t xml:space="preserve">Le CPIP précise que cette obligation n’est pas négociable, car elle fait partie des obligations fixées </w:t>
      </w:r>
      <w:r w:rsidR="00C939F7">
        <w:rPr>
          <w:rFonts w:ascii="Times New Roman" w:hAnsi="Times New Roman"/>
          <w:sz w:val="24"/>
          <w:szCs w:val="24"/>
        </w:rPr>
        <w:t>dans le</w:t>
      </w:r>
      <w:r w:rsidR="00C939F7" w:rsidRPr="00A77210">
        <w:rPr>
          <w:rFonts w:ascii="Times New Roman" w:hAnsi="Times New Roman"/>
          <w:sz w:val="24"/>
          <w:szCs w:val="24"/>
        </w:rPr>
        <w:t xml:space="preserve"> </w:t>
      </w:r>
      <w:r w:rsidRPr="00A77210">
        <w:rPr>
          <w:rFonts w:ascii="Times New Roman" w:hAnsi="Times New Roman"/>
          <w:sz w:val="24"/>
          <w:szCs w:val="24"/>
        </w:rPr>
        <w:t xml:space="preserve">jugement. Il peut fixer une échéance pour la mise en place d’un engagement (en l’explicitant), et travailler les obstacles au respect de cette obligation (ex : aide à la mise en place d’un échéancier conforme aux ressources et aux charges ; travail pour lever les réticences à l’indemnisation ; recherche de motivations personnelles). Si la personne persiste et n’effectue aucune démarche à l’échéance fixée, le CPIP demande </w:t>
      </w:r>
      <w:r w:rsidR="00C939F7">
        <w:rPr>
          <w:rFonts w:ascii="Times New Roman" w:hAnsi="Times New Roman"/>
          <w:sz w:val="24"/>
          <w:szCs w:val="24"/>
        </w:rPr>
        <w:t xml:space="preserve">alors </w:t>
      </w:r>
      <w:r w:rsidRPr="00A77210">
        <w:rPr>
          <w:rFonts w:ascii="Times New Roman" w:hAnsi="Times New Roman"/>
          <w:sz w:val="24"/>
          <w:szCs w:val="24"/>
        </w:rPr>
        <w:t>un rappel des obligations au cadre du service ou au magistrat.</w:t>
      </w:r>
    </w:p>
    <w:p w:rsidR="00400C3C" w:rsidRPr="0044356B" w:rsidRDefault="00400C3C" w:rsidP="000264E1">
      <w:pPr>
        <w:ind w:left="720"/>
        <w:contextualSpacing/>
        <w:rPr>
          <w:rFonts w:ascii="Times New Roman" w:hAnsi="Times New Roman"/>
          <w:sz w:val="24"/>
          <w:szCs w:val="24"/>
        </w:rPr>
      </w:pPr>
    </w:p>
    <w:p w:rsidR="00400C3C" w:rsidRPr="0044356B" w:rsidRDefault="00400C3C" w:rsidP="005A0903">
      <w:pPr>
        <w:pStyle w:val="Titre3"/>
        <w:numPr>
          <w:ilvl w:val="1"/>
          <w:numId w:val="150"/>
        </w:numPr>
      </w:pPr>
      <w:bookmarkStart w:id="1021" w:name="_Toc444294767"/>
      <w:bookmarkStart w:id="1022" w:name="_Toc444607861"/>
      <w:bookmarkStart w:id="1023" w:name="_Toc460589111"/>
      <w:r w:rsidRPr="00A77210">
        <w:t>Encourager les discours et comportements respectueux des règles et décourager ceux qui ne le sont pas</w:t>
      </w:r>
      <w:bookmarkEnd w:id="1021"/>
      <w:bookmarkEnd w:id="1022"/>
      <w:bookmarkEnd w:id="1023"/>
    </w:p>
    <w:p w:rsidR="006C67F4" w:rsidRPr="0044356B" w:rsidRDefault="006C67F4" w:rsidP="001D5515">
      <w:pPr>
        <w:rPr>
          <w:lang w:eastAsia="zh-CN"/>
        </w:rPr>
      </w:pPr>
    </w:p>
    <w:p w:rsidR="00400C3C" w:rsidRPr="00A77210" w:rsidRDefault="00400C3C" w:rsidP="000264E1">
      <w:pPr>
        <w:ind w:left="0"/>
        <w:contextualSpacing/>
        <w:rPr>
          <w:rFonts w:ascii="Times New Roman" w:hAnsi="Times New Roman"/>
          <w:sz w:val="24"/>
          <w:szCs w:val="24"/>
        </w:rPr>
      </w:pPr>
      <w:r w:rsidRPr="00A77210">
        <w:rPr>
          <w:rFonts w:ascii="Times New Roman" w:hAnsi="Times New Roman"/>
          <w:sz w:val="24"/>
          <w:szCs w:val="24"/>
        </w:rPr>
        <w:t xml:space="preserve">La personne qui fait l’objet d’un suivi par le SPIP </w:t>
      </w:r>
      <w:commentRangeStart w:id="1024"/>
      <w:commentRangeStart w:id="1025"/>
      <w:r w:rsidRPr="00A77210">
        <w:rPr>
          <w:rFonts w:ascii="Times New Roman" w:hAnsi="Times New Roman"/>
          <w:sz w:val="24"/>
          <w:szCs w:val="24"/>
        </w:rPr>
        <w:t xml:space="preserve">apprend </w:t>
      </w:r>
      <w:commentRangeEnd w:id="1024"/>
      <w:r w:rsidR="0040215B">
        <w:rPr>
          <w:rStyle w:val="Marquedecommentaire"/>
        </w:rPr>
        <w:commentReference w:id="1024"/>
      </w:r>
      <w:commentRangeEnd w:id="1025"/>
      <w:r w:rsidR="005F5392">
        <w:rPr>
          <w:rStyle w:val="Marquedecommentaire"/>
        </w:rPr>
        <w:commentReference w:id="1025"/>
      </w:r>
      <w:ins w:id="1026" w:author="DP SPIP" w:date="2016-10-19T15:17:00Z">
        <w:r w:rsidR="0040215B">
          <w:rPr>
            <w:rFonts w:ascii="Times New Roman" w:hAnsi="Times New Roman"/>
            <w:sz w:val="24"/>
            <w:szCs w:val="24"/>
          </w:rPr>
          <w:t xml:space="preserve"> et évolue </w:t>
        </w:r>
      </w:ins>
      <w:r w:rsidRPr="00A77210">
        <w:rPr>
          <w:rFonts w:ascii="Times New Roman" w:hAnsi="Times New Roman"/>
          <w:sz w:val="24"/>
          <w:szCs w:val="24"/>
        </w:rPr>
        <w:t>au contact du professionnel, et notamment à l’occasion du travail d’accompagnement mené. Ainsi, à l’occasion de leurs rencontres avec la personne accompagnée (convocations, entretiens en milieu fermé, visite à domicile notamment à l’occasion d’une pose de bracelet électronique, etc.), le CPIP, l’ASS, le psychologue, le surveillant ou encore le cadre du service cherchent à encourager les discours et comportements conformes à la loi, à la règle, au respect d’autrui, et à décourager ceux qui ne le sont pas</w:t>
      </w:r>
      <w:r w:rsidRPr="00A77210">
        <w:rPr>
          <w:rFonts w:ascii="Times New Roman" w:hAnsi="Times New Roman"/>
          <w:sz w:val="24"/>
          <w:szCs w:val="24"/>
          <w:vertAlign w:val="superscript"/>
        </w:rPr>
        <w:footnoteReference w:id="46"/>
      </w:r>
      <w:r w:rsidRPr="00A77210">
        <w:rPr>
          <w:rFonts w:ascii="Times New Roman" w:hAnsi="Times New Roman"/>
          <w:sz w:val="24"/>
          <w:szCs w:val="24"/>
        </w:rPr>
        <w:t>. Par cette méthode éducative de base, ils cherchent à exercer une influence positive sur la personne suivie par le SPIP.</w:t>
      </w:r>
    </w:p>
    <w:p w:rsidR="00400C3C" w:rsidRPr="0044356B" w:rsidRDefault="00400C3C" w:rsidP="000264E1">
      <w:pPr>
        <w:ind w:left="0"/>
        <w:contextualSpacing/>
        <w:rPr>
          <w:rFonts w:ascii="Times New Roman" w:hAnsi="Times New Roman"/>
          <w:sz w:val="24"/>
          <w:szCs w:val="24"/>
        </w:rPr>
      </w:pPr>
      <w:r w:rsidRPr="00A77210">
        <w:rPr>
          <w:rFonts w:ascii="Times New Roman" w:hAnsi="Times New Roman"/>
          <w:sz w:val="24"/>
          <w:szCs w:val="24"/>
        </w:rPr>
        <w:t>Le renforcement de ce qui positif dans le discours ou dans le comportement doit être recherché et préféré lorsque que cela est possible : il est en effet plus efficace lorsqu’on cherche à tendre vers un changement de la personne.</w:t>
      </w:r>
    </w:p>
    <w:p w:rsidR="00400C3C" w:rsidRPr="0044356B" w:rsidRDefault="00400C3C" w:rsidP="000264E1">
      <w:pPr>
        <w:ind w:left="0"/>
        <w:contextualSpacing/>
        <w:rPr>
          <w:rFonts w:ascii="Times New Roman" w:hAnsi="Times New Roman"/>
          <w:sz w:val="24"/>
          <w:szCs w:val="24"/>
        </w:rPr>
      </w:pPr>
    </w:p>
    <w:p w:rsidR="00400C3C" w:rsidRPr="0044356B" w:rsidRDefault="00400C3C" w:rsidP="000264E1">
      <w:pPr>
        <w:pBdr>
          <w:bottom w:val="single" w:sz="4" w:space="1" w:color="auto"/>
        </w:pBdr>
        <w:shd w:val="clear" w:color="auto" w:fill="FDE9D9" w:themeFill="accent6" w:themeFillTint="33"/>
        <w:ind w:left="0"/>
        <w:contextualSpacing/>
        <w:rPr>
          <w:rFonts w:ascii="Times New Roman" w:hAnsi="Times New Roman" w:cs="Aharoni"/>
          <w:b/>
          <w:i/>
          <w:sz w:val="24"/>
          <w:szCs w:val="24"/>
        </w:rPr>
      </w:pPr>
      <w:r w:rsidRPr="0044356B">
        <w:rPr>
          <w:rFonts w:ascii="Times New Roman" w:hAnsi="Times New Roman" w:cs="Aharoni"/>
          <w:b/>
          <w:i/>
          <w:sz w:val="24"/>
          <w:szCs w:val="24"/>
        </w:rPr>
        <w:t>En pratique</w:t>
      </w:r>
    </w:p>
    <w:p w:rsidR="00400C3C" w:rsidRPr="0044356B" w:rsidRDefault="00400C3C" w:rsidP="000264E1">
      <w:pPr>
        <w:ind w:left="0"/>
        <w:contextualSpacing/>
        <w:rPr>
          <w:rFonts w:ascii="Times New Roman" w:hAnsi="Times New Roman" w:cs="Aharoni"/>
          <w:b/>
          <w:i/>
          <w:sz w:val="24"/>
          <w:szCs w:val="24"/>
        </w:rPr>
      </w:pPr>
    </w:p>
    <w:p w:rsidR="00400C3C" w:rsidRPr="00A77210" w:rsidRDefault="00400C3C" w:rsidP="005A0903">
      <w:pPr>
        <w:numPr>
          <w:ilvl w:val="0"/>
          <w:numId w:val="72"/>
        </w:numPr>
        <w:contextualSpacing/>
        <w:rPr>
          <w:rFonts w:ascii="Times New Roman" w:hAnsi="Times New Roman"/>
          <w:sz w:val="24"/>
          <w:szCs w:val="24"/>
        </w:rPr>
      </w:pPr>
      <w:r w:rsidRPr="00A77210">
        <w:rPr>
          <w:rFonts w:ascii="Times New Roman" w:hAnsi="Times New Roman"/>
          <w:sz w:val="24"/>
          <w:szCs w:val="24"/>
        </w:rPr>
        <w:t xml:space="preserve">Le CPIP, et les autres professionnels du SPIP dans leurs contacts avec la personne condamnée, </w:t>
      </w:r>
      <w:r w:rsidRPr="00A77210">
        <w:rPr>
          <w:rFonts w:ascii="Times New Roman" w:hAnsi="Times New Roman"/>
          <w:b/>
          <w:sz w:val="24"/>
          <w:szCs w:val="24"/>
        </w:rPr>
        <w:t xml:space="preserve">identifient, relèvent et valorise ce qui dans le discours dénote une volonté ou un intérêt à se conformer à la loi, aux règles. </w:t>
      </w:r>
      <w:r w:rsidRPr="00A77210">
        <w:rPr>
          <w:rFonts w:ascii="Times New Roman" w:hAnsi="Times New Roman"/>
          <w:sz w:val="24"/>
          <w:szCs w:val="24"/>
        </w:rPr>
        <w:t xml:space="preserve">La principale réponse aux propos ou attitudes conformes à la loi ou aux règles réside dans le fait de les </w:t>
      </w:r>
      <w:r w:rsidRPr="00A77210">
        <w:rPr>
          <w:rFonts w:ascii="Times New Roman" w:hAnsi="Times New Roman"/>
          <w:b/>
          <w:sz w:val="24"/>
          <w:szCs w:val="24"/>
        </w:rPr>
        <w:t>souligner de façon positive et encourageante</w:t>
      </w:r>
      <w:r w:rsidRPr="00A77210">
        <w:rPr>
          <w:rFonts w:ascii="Times New Roman" w:hAnsi="Times New Roman"/>
          <w:sz w:val="24"/>
          <w:szCs w:val="24"/>
        </w:rPr>
        <w:t xml:space="preserve"> (approuver, valoriser</w:t>
      </w:r>
      <w:r w:rsidRPr="00A77210">
        <w:t xml:space="preserve"> </w:t>
      </w:r>
      <w:r w:rsidRPr="00A77210">
        <w:rPr>
          <w:rFonts w:ascii="Times New Roman" w:hAnsi="Times New Roman"/>
          <w:sz w:val="24"/>
          <w:szCs w:val="24"/>
        </w:rPr>
        <w:t xml:space="preserve">– par exemple : </w:t>
      </w:r>
      <w:r w:rsidRPr="00A77210">
        <w:rPr>
          <w:rFonts w:ascii="Times New Roman" w:hAnsi="Times New Roman"/>
          <w:i/>
          <w:sz w:val="24"/>
          <w:szCs w:val="24"/>
        </w:rPr>
        <w:t>« C’est très honnête de votre part ; C’est très perspicace »</w:t>
      </w:r>
      <w:r w:rsidRPr="00A77210">
        <w:rPr>
          <w:rFonts w:ascii="Times New Roman" w:hAnsi="Times New Roman"/>
          <w:sz w:val="24"/>
          <w:szCs w:val="24"/>
        </w:rPr>
        <w:t xml:space="preserve">). Il est également pertinent </w:t>
      </w:r>
      <w:r w:rsidRPr="00A77210">
        <w:rPr>
          <w:rFonts w:ascii="Times New Roman" w:hAnsi="Times New Roman"/>
          <w:b/>
          <w:sz w:val="24"/>
          <w:szCs w:val="24"/>
        </w:rPr>
        <w:t>de relever les efforts</w:t>
      </w:r>
      <w:r w:rsidRPr="00A77210">
        <w:rPr>
          <w:rFonts w:ascii="Times New Roman" w:hAnsi="Times New Roman"/>
          <w:sz w:val="24"/>
          <w:szCs w:val="24"/>
        </w:rPr>
        <w:t xml:space="preserve"> de la personne pour s’y conformer et de </w:t>
      </w:r>
      <w:r w:rsidRPr="00A77210">
        <w:rPr>
          <w:rFonts w:ascii="Times New Roman" w:hAnsi="Times New Roman"/>
          <w:b/>
          <w:sz w:val="24"/>
          <w:szCs w:val="24"/>
        </w:rPr>
        <w:t>pointer ses capacités</w:t>
      </w:r>
      <w:r w:rsidRPr="00A77210">
        <w:rPr>
          <w:rFonts w:ascii="Times New Roman" w:hAnsi="Times New Roman"/>
          <w:i/>
          <w:sz w:val="24"/>
          <w:szCs w:val="24"/>
        </w:rPr>
        <w:t>.</w:t>
      </w:r>
      <w:r w:rsidRPr="00A77210">
        <w:rPr>
          <w:rFonts w:ascii="Times New Roman" w:hAnsi="Times New Roman"/>
          <w:sz w:val="24"/>
          <w:szCs w:val="24"/>
        </w:rPr>
        <w:t xml:space="preserve"> </w:t>
      </w:r>
      <w:commentRangeStart w:id="1027"/>
      <w:commentRangeStart w:id="1028"/>
      <w:r w:rsidRPr="00A77210">
        <w:rPr>
          <w:rFonts w:ascii="Times New Roman" w:hAnsi="Times New Roman"/>
          <w:sz w:val="24"/>
          <w:szCs w:val="24"/>
        </w:rPr>
        <w:t xml:space="preserve">Enfin, le professionnel du SPIP peut également faire une </w:t>
      </w:r>
      <w:r w:rsidRPr="00A77210">
        <w:rPr>
          <w:rFonts w:ascii="Times New Roman" w:hAnsi="Times New Roman"/>
          <w:b/>
          <w:sz w:val="24"/>
          <w:szCs w:val="24"/>
        </w:rPr>
        <w:t>démarche aidante</w:t>
      </w:r>
      <w:r w:rsidRPr="00A77210">
        <w:rPr>
          <w:rFonts w:ascii="Times New Roman" w:hAnsi="Times New Roman"/>
          <w:sz w:val="24"/>
          <w:szCs w:val="24"/>
        </w:rPr>
        <w:t xml:space="preserve"> destinée à encourager </w:t>
      </w:r>
      <w:r w:rsidR="00C939F7">
        <w:rPr>
          <w:rFonts w:ascii="Times New Roman" w:hAnsi="Times New Roman"/>
          <w:sz w:val="24"/>
          <w:szCs w:val="24"/>
        </w:rPr>
        <w:t xml:space="preserve">une </w:t>
      </w:r>
      <w:r w:rsidRPr="00A77210">
        <w:rPr>
          <w:rFonts w:ascii="Times New Roman" w:hAnsi="Times New Roman"/>
          <w:sz w:val="24"/>
          <w:szCs w:val="24"/>
        </w:rPr>
        <w:t xml:space="preserve">attitude positive </w:t>
      </w:r>
      <w:commentRangeEnd w:id="1027"/>
      <w:r w:rsidR="0040215B">
        <w:rPr>
          <w:rStyle w:val="Marquedecommentaire"/>
        </w:rPr>
        <w:commentReference w:id="1027"/>
      </w:r>
      <w:commentRangeEnd w:id="1028"/>
      <w:r w:rsidR="005F5392">
        <w:rPr>
          <w:rStyle w:val="Marquedecommentaire"/>
        </w:rPr>
        <w:commentReference w:id="1028"/>
      </w:r>
      <w:r w:rsidRPr="00A77210">
        <w:rPr>
          <w:rFonts w:ascii="Times New Roman" w:hAnsi="Times New Roman"/>
          <w:sz w:val="24"/>
          <w:szCs w:val="24"/>
        </w:rPr>
        <w:t>(par exemple, proposer à la personne de l’accompagner à un rendez-vous qu’elle appréhende).</w:t>
      </w:r>
    </w:p>
    <w:p w:rsidR="00400C3C" w:rsidDel="008D43BF" w:rsidRDefault="00400C3C" w:rsidP="00602E9D">
      <w:pPr>
        <w:numPr>
          <w:ilvl w:val="0"/>
          <w:numId w:val="51"/>
        </w:numPr>
        <w:ind w:left="1440"/>
        <w:contextualSpacing/>
        <w:rPr>
          <w:del w:id="1029" w:author="DP SPIP" w:date="2016-12-19T16:18:00Z"/>
          <w:rFonts w:ascii="Times New Roman" w:hAnsi="Times New Roman"/>
          <w:sz w:val="24"/>
          <w:szCs w:val="24"/>
        </w:rPr>
      </w:pPr>
      <w:r w:rsidRPr="008D43BF">
        <w:rPr>
          <w:rFonts w:ascii="Times New Roman" w:hAnsi="Times New Roman"/>
          <w:sz w:val="24"/>
          <w:szCs w:val="24"/>
        </w:rPr>
        <w:t xml:space="preserve">Exemple : Lors d’une visite à domicile, la compagne d’une personne condamnée indique au surveillant </w:t>
      </w:r>
      <w:del w:id="1030" w:author="DP SPIP" w:date="2016-12-19T16:18:00Z">
        <w:r w:rsidRPr="008D43BF" w:rsidDel="008D43BF">
          <w:rPr>
            <w:rFonts w:ascii="Times New Roman" w:hAnsi="Times New Roman"/>
            <w:sz w:val="24"/>
            <w:szCs w:val="24"/>
          </w:rPr>
          <w:delText xml:space="preserve">PSE </w:delText>
        </w:r>
      </w:del>
      <w:ins w:id="1031" w:author="DP SPIP" w:date="2016-12-19T16:18:00Z">
        <w:r w:rsidR="008D43BF">
          <w:rPr>
            <w:rFonts w:ascii="Times New Roman" w:hAnsi="Times New Roman"/>
            <w:sz w:val="24"/>
            <w:szCs w:val="24"/>
          </w:rPr>
          <w:t>du SPIP</w:t>
        </w:r>
        <w:r w:rsidR="008D43BF" w:rsidRPr="008D43BF">
          <w:rPr>
            <w:rFonts w:ascii="Times New Roman" w:hAnsi="Times New Roman"/>
            <w:sz w:val="24"/>
            <w:szCs w:val="24"/>
          </w:rPr>
          <w:t xml:space="preserve"> </w:t>
        </w:r>
      </w:ins>
      <w:r w:rsidRPr="008D43BF">
        <w:rPr>
          <w:rFonts w:ascii="Times New Roman" w:hAnsi="Times New Roman"/>
          <w:sz w:val="24"/>
          <w:szCs w:val="24"/>
        </w:rPr>
        <w:t xml:space="preserve">les efforts de son conjoint pour éviter de sortir avec ses « compagnons de boisson ». </w:t>
      </w:r>
      <w:commentRangeStart w:id="1032"/>
      <w:r w:rsidRPr="008D43BF">
        <w:rPr>
          <w:rFonts w:ascii="Times New Roman" w:hAnsi="Times New Roman"/>
          <w:sz w:val="24"/>
          <w:szCs w:val="24"/>
        </w:rPr>
        <w:t xml:space="preserve">Le surveillant </w:t>
      </w:r>
      <w:del w:id="1033" w:author="DP SPIP" w:date="2016-12-19T16:19:00Z">
        <w:r w:rsidRPr="008D43BF" w:rsidDel="008D43BF">
          <w:rPr>
            <w:rFonts w:ascii="Times New Roman" w:hAnsi="Times New Roman"/>
            <w:sz w:val="24"/>
            <w:szCs w:val="24"/>
          </w:rPr>
          <w:delText xml:space="preserve">PSE </w:delText>
        </w:r>
      </w:del>
      <w:r w:rsidRPr="008D43BF">
        <w:rPr>
          <w:rFonts w:ascii="Times New Roman" w:hAnsi="Times New Roman"/>
          <w:sz w:val="24"/>
          <w:szCs w:val="24"/>
        </w:rPr>
        <w:t xml:space="preserve">peut relever ces efforts </w:t>
      </w:r>
      <w:ins w:id="1034" w:author="DP SPIP" w:date="2016-12-19T14:22:00Z">
        <w:r w:rsidR="00C86399" w:rsidRPr="008D43BF">
          <w:rPr>
            <w:rFonts w:ascii="Times New Roman" w:hAnsi="Times New Roman"/>
            <w:sz w:val="24"/>
            <w:szCs w:val="24"/>
          </w:rPr>
          <w:t xml:space="preserve">auprès de la </w:t>
        </w:r>
      </w:ins>
      <w:del w:id="1035" w:author="DP SPIP" w:date="2016-12-19T14:22:00Z">
        <w:r w:rsidRPr="008D43BF" w:rsidDel="00C86399">
          <w:rPr>
            <w:rFonts w:ascii="Times New Roman" w:hAnsi="Times New Roman"/>
            <w:sz w:val="24"/>
            <w:szCs w:val="24"/>
          </w:rPr>
          <w:delText>en les rapportant à la</w:delText>
        </w:r>
      </w:del>
      <w:r w:rsidRPr="008D43BF">
        <w:rPr>
          <w:rFonts w:ascii="Times New Roman" w:hAnsi="Times New Roman"/>
          <w:sz w:val="24"/>
          <w:szCs w:val="24"/>
        </w:rPr>
        <w:t xml:space="preserve"> personne condamnée</w:t>
      </w:r>
      <w:ins w:id="1036" w:author="DP SPIP" w:date="2016-12-19T14:22:00Z">
        <w:r w:rsidR="00C86399" w:rsidRPr="008D43BF">
          <w:rPr>
            <w:rFonts w:ascii="Times New Roman" w:hAnsi="Times New Roman"/>
            <w:sz w:val="24"/>
            <w:szCs w:val="24"/>
          </w:rPr>
          <w:t>, également présente lors de la visite</w:t>
        </w:r>
      </w:ins>
      <w:r w:rsidRPr="008D43BF">
        <w:rPr>
          <w:rFonts w:ascii="Times New Roman" w:hAnsi="Times New Roman"/>
          <w:sz w:val="24"/>
          <w:szCs w:val="24"/>
        </w:rPr>
        <w:t> : « </w:t>
      </w:r>
      <w:ins w:id="1037" w:author="DP SPIP" w:date="2016-12-19T14:22:00Z">
        <w:r w:rsidR="00C86399" w:rsidRPr="00F56A99">
          <w:rPr>
            <w:rFonts w:ascii="Times New Roman" w:hAnsi="Times New Roman"/>
            <w:i/>
            <w:sz w:val="24"/>
            <w:szCs w:val="24"/>
          </w:rPr>
          <w:t xml:space="preserve">Ce que dit votre femme </w:t>
        </w:r>
      </w:ins>
      <w:del w:id="1038" w:author="DP SPIP" w:date="2016-12-19T14:24:00Z">
        <w:r w:rsidRPr="008D43BF" w:rsidDel="00C86399">
          <w:rPr>
            <w:rFonts w:ascii="Times New Roman" w:hAnsi="Times New Roman"/>
            <w:i/>
            <w:sz w:val="24"/>
            <w:szCs w:val="24"/>
          </w:rPr>
          <w:delText>Votre femme m’a parlé de</w:delText>
        </w:r>
      </w:del>
      <w:r w:rsidRPr="008D43BF">
        <w:rPr>
          <w:rFonts w:ascii="Times New Roman" w:hAnsi="Times New Roman"/>
          <w:i/>
          <w:sz w:val="24"/>
          <w:szCs w:val="24"/>
        </w:rPr>
        <w:t xml:space="preserve"> </w:t>
      </w:r>
      <w:del w:id="1039" w:author="DP SPIP" w:date="2016-12-19T16:19:00Z">
        <w:r w:rsidRPr="008D43BF" w:rsidDel="008D43BF">
          <w:rPr>
            <w:rFonts w:ascii="Times New Roman" w:hAnsi="Times New Roman"/>
            <w:i/>
            <w:sz w:val="24"/>
            <w:szCs w:val="24"/>
          </w:rPr>
          <w:delText>vos efforts pour résister lorsque vos amis vous proposent d’aller boire un verre</w:delText>
        </w:r>
      </w:del>
      <w:ins w:id="1040" w:author="DP SPIP" w:date="2016-12-19T14:24:00Z">
        <w:r w:rsidR="00C86399" w:rsidRPr="008D43BF">
          <w:rPr>
            <w:rFonts w:ascii="Times New Roman" w:hAnsi="Times New Roman"/>
            <w:i/>
            <w:sz w:val="24"/>
            <w:szCs w:val="24"/>
          </w:rPr>
          <w:t>permet de constater</w:t>
        </w:r>
      </w:ins>
      <w:del w:id="1041" w:author="DP SPIP" w:date="2016-12-19T14:24:00Z">
        <w:r w:rsidRPr="008D43BF" w:rsidDel="00C86399">
          <w:rPr>
            <w:rFonts w:ascii="Times New Roman" w:hAnsi="Times New Roman"/>
            <w:i/>
            <w:sz w:val="24"/>
            <w:szCs w:val="24"/>
          </w:rPr>
          <w:delText>, je constate</w:delText>
        </w:r>
      </w:del>
      <w:r w:rsidRPr="008D43BF">
        <w:rPr>
          <w:rFonts w:ascii="Times New Roman" w:hAnsi="Times New Roman"/>
          <w:i/>
          <w:sz w:val="24"/>
          <w:szCs w:val="24"/>
        </w:rPr>
        <w:t xml:space="preserve"> que vous tenez bon ! </w:t>
      </w:r>
      <w:r w:rsidRPr="008D43BF">
        <w:rPr>
          <w:rFonts w:ascii="Times New Roman" w:hAnsi="Times New Roman"/>
          <w:sz w:val="24"/>
          <w:szCs w:val="24"/>
        </w:rPr>
        <w:t>».</w:t>
      </w:r>
      <w:commentRangeEnd w:id="1032"/>
      <w:r w:rsidR="00C86399">
        <w:rPr>
          <w:rStyle w:val="Marquedecommentaire"/>
        </w:rPr>
        <w:commentReference w:id="1032"/>
      </w:r>
      <w:r w:rsidRPr="008D43BF">
        <w:rPr>
          <w:rFonts w:ascii="Times New Roman" w:hAnsi="Times New Roman"/>
          <w:sz w:val="24"/>
          <w:szCs w:val="24"/>
        </w:rPr>
        <w:t xml:space="preserve"> Le fait de relever cet effort</w:t>
      </w:r>
      <w:r w:rsidR="00C939F7" w:rsidRPr="008D43BF">
        <w:rPr>
          <w:rFonts w:ascii="Times New Roman" w:hAnsi="Times New Roman"/>
          <w:sz w:val="24"/>
          <w:szCs w:val="24"/>
        </w:rPr>
        <w:t xml:space="preserve">, d’éviter de prendre une </w:t>
      </w:r>
      <w:r w:rsidRPr="008D43BF">
        <w:rPr>
          <w:rFonts w:ascii="Times New Roman" w:hAnsi="Times New Roman"/>
          <w:sz w:val="24"/>
          <w:szCs w:val="24"/>
        </w:rPr>
        <w:t>décision risquant de l’amener à ne pas respecter les horaires fixés</w:t>
      </w:r>
      <w:r w:rsidR="00C939F7" w:rsidRPr="008D43BF">
        <w:rPr>
          <w:rFonts w:ascii="Times New Roman" w:hAnsi="Times New Roman"/>
          <w:sz w:val="24"/>
          <w:szCs w:val="24"/>
        </w:rPr>
        <w:t xml:space="preserve"> ne peuvent que</w:t>
      </w:r>
      <w:r w:rsidRPr="008D43BF">
        <w:rPr>
          <w:rFonts w:ascii="Times New Roman" w:hAnsi="Times New Roman"/>
          <w:sz w:val="24"/>
          <w:szCs w:val="24"/>
        </w:rPr>
        <w:t xml:space="preserve"> renforcer le sentiment de la personne que ses efforts sont productifs et reconnus par l’institution. Cela </w:t>
      </w:r>
      <w:r w:rsidR="00C939F7" w:rsidRPr="008D43BF">
        <w:rPr>
          <w:rFonts w:ascii="Times New Roman" w:hAnsi="Times New Roman"/>
          <w:sz w:val="24"/>
          <w:szCs w:val="24"/>
        </w:rPr>
        <w:t xml:space="preserve">la </w:t>
      </w:r>
      <w:r w:rsidRPr="008D43BF">
        <w:rPr>
          <w:rFonts w:ascii="Times New Roman" w:hAnsi="Times New Roman"/>
          <w:sz w:val="24"/>
          <w:szCs w:val="24"/>
        </w:rPr>
        <w:t>conforte dans ses choix et l’encourage à poursuivre dans ce sens.</w:t>
      </w:r>
    </w:p>
    <w:p w:rsidR="008265D2" w:rsidRPr="008D43BF" w:rsidRDefault="008265D2" w:rsidP="00E50368">
      <w:pPr>
        <w:ind w:left="1440"/>
        <w:contextualSpacing/>
        <w:rPr>
          <w:rFonts w:ascii="Times New Roman" w:hAnsi="Times New Roman"/>
          <w:sz w:val="24"/>
          <w:szCs w:val="24"/>
        </w:rPr>
      </w:pPr>
    </w:p>
    <w:p w:rsidR="00400C3C" w:rsidRPr="00A77210" w:rsidRDefault="00400C3C" w:rsidP="005A0903">
      <w:pPr>
        <w:numPr>
          <w:ilvl w:val="0"/>
          <w:numId w:val="51"/>
        </w:numPr>
        <w:ind w:left="1440"/>
        <w:contextualSpacing/>
        <w:rPr>
          <w:rFonts w:ascii="Times New Roman" w:hAnsi="Times New Roman"/>
          <w:sz w:val="24"/>
          <w:szCs w:val="24"/>
        </w:rPr>
      </w:pPr>
      <w:r w:rsidRPr="00A77210">
        <w:rPr>
          <w:rFonts w:ascii="Times New Roman" w:hAnsi="Times New Roman"/>
          <w:sz w:val="24"/>
          <w:szCs w:val="24"/>
        </w:rPr>
        <w:t>Exemple : Le personnel chargé de l’accueil reçoit l’appel d’une personne suivie au SPIP qui précise, qu’en raison de problèmes de transport, elle arrivera en retard à sa convocation. Il peut relever : « </w:t>
      </w:r>
      <w:r w:rsidRPr="00A77210">
        <w:rPr>
          <w:rFonts w:ascii="Times New Roman" w:hAnsi="Times New Roman"/>
          <w:i/>
          <w:sz w:val="24"/>
          <w:szCs w:val="24"/>
        </w:rPr>
        <w:t>C’est bien que vous ayez prévenu. Je vais avertir votre CPIP qui pourra s’organiser en conséquence</w:t>
      </w:r>
      <w:r w:rsidRPr="00A77210">
        <w:rPr>
          <w:rFonts w:ascii="Times New Roman" w:hAnsi="Times New Roman"/>
          <w:sz w:val="24"/>
          <w:szCs w:val="24"/>
        </w:rPr>
        <w:t> ».</w:t>
      </w:r>
    </w:p>
    <w:p w:rsidR="00400C3C" w:rsidRPr="00A77210" w:rsidRDefault="00400C3C" w:rsidP="005A0903">
      <w:pPr>
        <w:numPr>
          <w:ilvl w:val="0"/>
          <w:numId w:val="51"/>
        </w:numPr>
        <w:ind w:left="1440"/>
        <w:contextualSpacing/>
        <w:rPr>
          <w:rFonts w:ascii="Times New Roman" w:hAnsi="Times New Roman"/>
          <w:sz w:val="24"/>
          <w:szCs w:val="24"/>
        </w:rPr>
      </w:pPr>
      <w:r w:rsidRPr="00A77210">
        <w:rPr>
          <w:rFonts w:ascii="Times New Roman" w:hAnsi="Times New Roman"/>
          <w:sz w:val="24"/>
          <w:szCs w:val="24"/>
        </w:rPr>
        <w:t>Exemple : Le cadre du service reçoit une personne condamnée pour reprendre un incident qui s’est déroulé en salle d’attente. Il peut, à un moment, relever le positif de ce qui est dit par cette personne. Par exemple : « </w:t>
      </w:r>
      <w:r w:rsidRPr="00A77210">
        <w:rPr>
          <w:rFonts w:ascii="Times New Roman" w:hAnsi="Times New Roman"/>
          <w:i/>
          <w:sz w:val="24"/>
          <w:szCs w:val="24"/>
        </w:rPr>
        <w:t>Admettre que vous vous êtes emporté est une étape importante »</w:t>
      </w:r>
      <w:r w:rsidRPr="00A77210">
        <w:rPr>
          <w:rFonts w:ascii="Times New Roman" w:hAnsi="Times New Roman"/>
          <w:sz w:val="24"/>
          <w:szCs w:val="24"/>
        </w:rPr>
        <w:t>. L’objectif est de reconnaitre les efforts, de valoriser le début d’un questionnement de la personne sur son comportement, donc à terme, d’encourager le changement d’attitude.</w:t>
      </w:r>
    </w:p>
    <w:p w:rsidR="00400C3C" w:rsidRPr="00A77210" w:rsidRDefault="00400C3C" w:rsidP="005A0903">
      <w:pPr>
        <w:numPr>
          <w:ilvl w:val="0"/>
          <w:numId w:val="51"/>
        </w:numPr>
        <w:ind w:left="1440"/>
        <w:contextualSpacing/>
        <w:rPr>
          <w:rFonts w:ascii="Times New Roman" w:hAnsi="Times New Roman"/>
          <w:i/>
          <w:sz w:val="24"/>
          <w:szCs w:val="24"/>
        </w:rPr>
      </w:pPr>
      <w:r w:rsidRPr="00A77210">
        <w:rPr>
          <w:rFonts w:ascii="Times New Roman" w:hAnsi="Times New Roman"/>
          <w:sz w:val="24"/>
          <w:szCs w:val="24"/>
        </w:rPr>
        <w:t>Exemple : Le CPIP relève que la personne condamnée r</w:t>
      </w:r>
      <w:ins w:id="1042" w:author="DP SPIP" w:date="2016-11-10T16:49:00Z">
        <w:r w:rsidR="00257511">
          <w:rPr>
            <w:rFonts w:ascii="Times New Roman" w:hAnsi="Times New Roman"/>
            <w:sz w:val="24"/>
            <w:szCs w:val="24"/>
          </w:rPr>
          <w:t>é</w:t>
        </w:r>
      </w:ins>
      <w:del w:id="1043" w:author="DP SPIP" w:date="2016-11-10T16:49:00Z">
        <w:r w:rsidRPr="00A77210" w:rsidDel="00257511">
          <w:rPr>
            <w:rFonts w:ascii="Times New Roman" w:hAnsi="Times New Roman"/>
            <w:sz w:val="24"/>
            <w:szCs w:val="24"/>
          </w:rPr>
          <w:delText>e</w:delText>
        </w:r>
      </w:del>
      <w:r w:rsidRPr="00A77210">
        <w:rPr>
          <w:rFonts w:ascii="Times New Roman" w:hAnsi="Times New Roman"/>
          <w:sz w:val="24"/>
          <w:szCs w:val="24"/>
        </w:rPr>
        <w:t xml:space="preserve">prouve certains comportements contraires à la loi qui lui paraissent préjudiciables. Par exemple : </w:t>
      </w:r>
      <w:r w:rsidRPr="0082013B">
        <w:rPr>
          <w:rFonts w:ascii="Times New Roman" w:hAnsi="Times New Roman"/>
          <w:i/>
          <w:sz w:val="24"/>
          <w:szCs w:val="24"/>
        </w:rPr>
        <w:t>M.X : Dans mon quartier, y’a pas mal de gens qui font du trafic. Ça leur est égal s’ils font du mal, ils font du business. Je ne suis pas comme ça moi ! CPIP : Vous souhaitez vous démarquer de personnes de votre quartier qui font du trafic. C’est positif pour vous et c’est plutôt courageux.</w:t>
      </w:r>
    </w:p>
    <w:p w:rsidR="00400C3C" w:rsidRPr="00A77210" w:rsidRDefault="00400C3C" w:rsidP="000264E1">
      <w:pPr>
        <w:ind w:left="1440"/>
        <w:contextualSpacing/>
        <w:rPr>
          <w:rFonts w:ascii="Times New Roman" w:hAnsi="Times New Roman"/>
          <w:i/>
          <w:sz w:val="24"/>
          <w:szCs w:val="24"/>
        </w:rPr>
      </w:pPr>
    </w:p>
    <w:p w:rsidR="00400C3C" w:rsidRPr="00A77210" w:rsidRDefault="00400C3C" w:rsidP="005A0903">
      <w:pPr>
        <w:numPr>
          <w:ilvl w:val="0"/>
          <w:numId w:val="72"/>
        </w:numPr>
        <w:contextualSpacing/>
        <w:rPr>
          <w:rFonts w:ascii="Times New Roman" w:hAnsi="Times New Roman"/>
          <w:sz w:val="24"/>
          <w:szCs w:val="24"/>
        </w:rPr>
      </w:pPr>
      <w:r w:rsidRPr="00A77210">
        <w:rPr>
          <w:rFonts w:ascii="Times New Roman" w:hAnsi="Times New Roman"/>
          <w:sz w:val="24"/>
          <w:szCs w:val="24"/>
        </w:rPr>
        <w:t xml:space="preserve">Les professionnels du SPIP, et notamment le CPIP dans le cadre du travail d’accompagnement, </w:t>
      </w:r>
      <w:r w:rsidRPr="00A77210">
        <w:rPr>
          <w:rFonts w:ascii="Times New Roman" w:hAnsi="Times New Roman"/>
          <w:b/>
          <w:sz w:val="24"/>
          <w:szCs w:val="24"/>
        </w:rPr>
        <w:t xml:space="preserve">relèvent les discours de la personne qui remettent en cause le cadre, la loi, la règle, la victime. </w:t>
      </w:r>
      <w:r w:rsidRPr="00A77210">
        <w:rPr>
          <w:rFonts w:ascii="Times New Roman" w:hAnsi="Times New Roman"/>
          <w:sz w:val="24"/>
          <w:szCs w:val="24"/>
        </w:rPr>
        <w:t xml:space="preserve">En effet, </w:t>
      </w:r>
      <w:ins w:id="1044" w:author="DP SPIP" w:date="2016-10-19T15:27:00Z">
        <w:r w:rsidR="005F4AFC">
          <w:rPr>
            <w:rFonts w:ascii="Times New Roman" w:hAnsi="Times New Roman"/>
            <w:sz w:val="24"/>
            <w:szCs w:val="24"/>
          </w:rPr>
          <w:t xml:space="preserve">l’écoute et </w:t>
        </w:r>
      </w:ins>
      <w:commentRangeStart w:id="1045"/>
      <w:commentRangeStart w:id="1046"/>
      <w:r w:rsidRPr="00A77210">
        <w:rPr>
          <w:rFonts w:ascii="Times New Roman" w:hAnsi="Times New Roman"/>
          <w:sz w:val="24"/>
          <w:szCs w:val="24"/>
        </w:rPr>
        <w:t xml:space="preserve">l’empathie </w:t>
      </w:r>
      <w:commentRangeEnd w:id="1045"/>
      <w:r w:rsidR="005F4AFC">
        <w:rPr>
          <w:rStyle w:val="Marquedecommentaire"/>
        </w:rPr>
        <w:commentReference w:id="1045"/>
      </w:r>
      <w:commentRangeEnd w:id="1046"/>
      <w:r w:rsidR="005F5392">
        <w:rPr>
          <w:rStyle w:val="Marquedecommentaire"/>
        </w:rPr>
        <w:commentReference w:id="1046"/>
      </w:r>
      <w:r w:rsidRPr="00A77210">
        <w:rPr>
          <w:rFonts w:ascii="Times New Roman" w:hAnsi="Times New Roman"/>
          <w:sz w:val="24"/>
          <w:szCs w:val="24"/>
        </w:rPr>
        <w:t xml:space="preserve">que doivent avoir les professionnels du SPIP ne signifie pas qu’ils </w:t>
      </w:r>
      <w:r w:rsidR="00C939F7">
        <w:rPr>
          <w:rFonts w:ascii="Times New Roman" w:hAnsi="Times New Roman"/>
          <w:sz w:val="24"/>
          <w:szCs w:val="24"/>
        </w:rPr>
        <w:t xml:space="preserve">doivent </w:t>
      </w:r>
      <w:r w:rsidRPr="00A77210">
        <w:rPr>
          <w:rFonts w:ascii="Times New Roman" w:hAnsi="Times New Roman"/>
          <w:sz w:val="24"/>
          <w:szCs w:val="24"/>
        </w:rPr>
        <w:t>accepte</w:t>
      </w:r>
      <w:r w:rsidR="00C939F7">
        <w:rPr>
          <w:rFonts w:ascii="Times New Roman" w:hAnsi="Times New Roman"/>
          <w:sz w:val="24"/>
          <w:szCs w:val="24"/>
        </w:rPr>
        <w:t>r</w:t>
      </w:r>
      <w:r w:rsidRPr="00A77210">
        <w:rPr>
          <w:rFonts w:ascii="Times New Roman" w:hAnsi="Times New Roman"/>
          <w:sz w:val="24"/>
          <w:szCs w:val="24"/>
        </w:rPr>
        <w:t xml:space="preserve"> ce qui est dit </w:t>
      </w:r>
      <w:r w:rsidR="00C939F7">
        <w:rPr>
          <w:rFonts w:ascii="Times New Roman" w:hAnsi="Times New Roman"/>
          <w:sz w:val="24"/>
          <w:szCs w:val="24"/>
        </w:rPr>
        <w:t>ou</w:t>
      </w:r>
      <w:r w:rsidR="00C939F7" w:rsidRPr="00A77210">
        <w:rPr>
          <w:rFonts w:ascii="Times New Roman" w:hAnsi="Times New Roman"/>
          <w:sz w:val="24"/>
          <w:szCs w:val="24"/>
        </w:rPr>
        <w:t xml:space="preserve"> </w:t>
      </w:r>
      <w:r w:rsidRPr="00A77210">
        <w:rPr>
          <w:rFonts w:ascii="Times New Roman" w:hAnsi="Times New Roman"/>
          <w:sz w:val="24"/>
          <w:szCs w:val="24"/>
        </w:rPr>
        <w:t xml:space="preserve">fait </w:t>
      </w:r>
      <w:r w:rsidR="00C939F7">
        <w:rPr>
          <w:rFonts w:ascii="Times New Roman" w:hAnsi="Times New Roman"/>
          <w:sz w:val="24"/>
          <w:szCs w:val="24"/>
        </w:rPr>
        <w:t>de contraire</w:t>
      </w:r>
      <w:r w:rsidR="00C939F7" w:rsidRPr="00A77210">
        <w:rPr>
          <w:rFonts w:ascii="Times New Roman" w:hAnsi="Times New Roman"/>
          <w:sz w:val="24"/>
          <w:szCs w:val="24"/>
        </w:rPr>
        <w:t xml:space="preserve"> </w:t>
      </w:r>
      <w:r w:rsidRPr="00A77210">
        <w:rPr>
          <w:rFonts w:ascii="Times New Roman" w:hAnsi="Times New Roman"/>
          <w:sz w:val="24"/>
          <w:szCs w:val="24"/>
        </w:rPr>
        <w:t>à la loi, aux règles, ou au cadre judiciaire fixé.</w:t>
      </w:r>
    </w:p>
    <w:p w:rsidR="00400C3C" w:rsidRPr="00A77210" w:rsidRDefault="00C939F7" w:rsidP="000264E1">
      <w:pPr>
        <w:ind w:left="720"/>
        <w:contextualSpacing/>
        <w:rPr>
          <w:rFonts w:ascii="Times New Roman" w:hAnsi="Times New Roman"/>
          <w:sz w:val="24"/>
          <w:szCs w:val="24"/>
        </w:rPr>
      </w:pPr>
      <w:r>
        <w:rPr>
          <w:rFonts w:ascii="Times New Roman" w:hAnsi="Times New Roman"/>
          <w:sz w:val="24"/>
          <w:szCs w:val="24"/>
        </w:rPr>
        <w:lastRenderedPageBreak/>
        <w:t>L</w:t>
      </w:r>
      <w:r w:rsidR="00400C3C" w:rsidRPr="00A77210">
        <w:rPr>
          <w:rFonts w:ascii="Times New Roman" w:hAnsi="Times New Roman"/>
          <w:sz w:val="24"/>
          <w:szCs w:val="24"/>
        </w:rPr>
        <w:t>e travail éducatif consiste à marquer systématiquement son désaccord vis-à-vis d’un propos tenu, ou encore sa désapprobation vis-à-vis d’un comportement rapporté. Ainsi, le professionnel relève sans jugement ni critique ni confrontation (une simple désapprobation suffit), mais systématiquement, les propos qui remettent en cause le cadre, la loi, la règle, les discours qui justifient ou rationnalisent l’acte de délinquance, ou encore ceux qui reportent la responsabilité sur la victime ou dénigre cette dernière. Le CPIP, l’ASS, le psychologue, le surveillant ou d’autres professionnels du SPIP lors de leurs contacts avec les personnes suivies renouvellent leur désapprobation, dès que de tels propos ou discours sont à nouveau tenus. Il n’est pas nécessaire de s’attarder sur le désaccord, et le ton de la désapprobation doit rester neutre. En effet, la valeur éducative de cette méthode réside dans la constance et la cohérence du discours des professionnels du service, plus efficaces que la critique ou la morale qui sont à proscrire.</w:t>
      </w:r>
    </w:p>
    <w:p w:rsidR="00400C3C" w:rsidRPr="00A77210" w:rsidRDefault="00400C3C" w:rsidP="005A0903">
      <w:pPr>
        <w:numPr>
          <w:ilvl w:val="0"/>
          <w:numId w:val="51"/>
        </w:numPr>
        <w:ind w:left="1440"/>
        <w:contextualSpacing/>
        <w:rPr>
          <w:rFonts w:ascii="Times New Roman" w:hAnsi="Times New Roman"/>
          <w:sz w:val="24"/>
          <w:szCs w:val="24"/>
        </w:rPr>
      </w:pPr>
      <w:r w:rsidRPr="00A77210">
        <w:rPr>
          <w:rFonts w:ascii="Times New Roman" w:hAnsi="Times New Roman"/>
          <w:sz w:val="24"/>
          <w:szCs w:val="24"/>
        </w:rPr>
        <w:t xml:space="preserve">Exemple : M. X : </w:t>
      </w:r>
      <w:r w:rsidRPr="00A77210">
        <w:rPr>
          <w:rFonts w:ascii="Times New Roman" w:hAnsi="Times New Roman"/>
          <w:i/>
          <w:sz w:val="24"/>
          <w:szCs w:val="24"/>
        </w:rPr>
        <w:t>Recourir à la violence, c'est normal lorsque l'on est attaqué.</w:t>
      </w:r>
      <w:r w:rsidRPr="00A77210">
        <w:rPr>
          <w:rFonts w:ascii="Times New Roman" w:hAnsi="Times New Roman"/>
          <w:sz w:val="24"/>
          <w:szCs w:val="24"/>
        </w:rPr>
        <w:t xml:space="preserve"> Surveillant </w:t>
      </w:r>
      <w:del w:id="1047" w:author="DP SPIP" w:date="2016-12-19T16:20:00Z">
        <w:r w:rsidRPr="00A77210" w:rsidDel="008D43BF">
          <w:rPr>
            <w:rFonts w:ascii="Times New Roman" w:hAnsi="Times New Roman"/>
            <w:sz w:val="24"/>
            <w:szCs w:val="24"/>
          </w:rPr>
          <w:delText>PSE </w:delText>
        </w:r>
      </w:del>
      <w:ins w:id="1048" w:author="DP SPIP" w:date="2016-12-19T16:20:00Z">
        <w:r w:rsidR="008D43BF">
          <w:rPr>
            <w:rFonts w:ascii="Times New Roman" w:hAnsi="Times New Roman"/>
            <w:sz w:val="24"/>
            <w:szCs w:val="24"/>
          </w:rPr>
          <w:t>du SPIP</w:t>
        </w:r>
        <w:r w:rsidR="008D43BF" w:rsidRPr="00A77210">
          <w:rPr>
            <w:rFonts w:ascii="Times New Roman" w:hAnsi="Times New Roman"/>
            <w:sz w:val="24"/>
            <w:szCs w:val="24"/>
          </w:rPr>
          <w:t> </w:t>
        </w:r>
      </w:ins>
      <w:r w:rsidRPr="00A77210">
        <w:rPr>
          <w:rFonts w:ascii="Times New Roman" w:hAnsi="Times New Roman"/>
          <w:sz w:val="24"/>
          <w:szCs w:val="24"/>
        </w:rPr>
        <w:t xml:space="preserve">: </w:t>
      </w:r>
      <w:r w:rsidRPr="00A77210">
        <w:rPr>
          <w:rFonts w:ascii="Times New Roman" w:hAnsi="Times New Roman"/>
          <w:i/>
          <w:sz w:val="24"/>
          <w:szCs w:val="24"/>
        </w:rPr>
        <w:t xml:space="preserve">Vous dites que "c'est normal". Je ne suis pas d’accord avec vous sur ce point. </w:t>
      </w:r>
    </w:p>
    <w:p w:rsidR="00400C3C" w:rsidRPr="00A77210" w:rsidRDefault="00400C3C" w:rsidP="005A0903">
      <w:pPr>
        <w:numPr>
          <w:ilvl w:val="0"/>
          <w:numId w:val="51"/>
        </w:numPr>
        <w:ind w:left="1440"/>
        <w:contextualSpacing/>
        <w:rPr>
          <w:rFonts w:ascii="Times New Roman" w:hAnsi="Times New Roman"/>
          <w:sz w:val="24"/>
          <w:szCs w:val="24"/>
        </w:rPr>
      </w:pPr>
      <w:r w:rsidRPr="00A77210">
        <w:rPr>
          <w:rFonts w:ascii="Times New Roman" w:hAnsi="Times New Roman"/>
          <w:sz w:val="24"/>
          <w:szCs w:val="24"/>
        </w:rPr>
        <w:t xml:space="preserve">Exemple : M. X : </w:t>
      </w:r>
      <w:r w:rsidRPr="00A77210">
        <w:rPr>
          <w:rFonts w:ascii="Times New Roman" w:hAnsi="Times New Roman"/>
          <w:i/>
          <w:sz w:val="24"/>
          <w:szCs w:val="24"/>
        </w:rPr>
        <w:t>Je sais que je ne récidiverai pas parce que je ne veux pas aller en prison. Mais je maintiens que ma condamnation est aberrante. Je conduis très bien même quand j’ai bu, je n’ai jamais eu d’accident.</w:t>
      </w:r>
      <w:r w:rsidRPr="00A77210">
        <w:rPr>
          <w:rFonts w:ascii="Times New Roman" w:hAnsi="Times New Roman"/>
          <w:sz w:val="24"/>
          <w:szCs w:val="24"/>
        </w:rPr>
        <w:t xml:space="preserve"> CPIP : </w:t>
      </w:r>
      <w:r w:rsidRPr="00A77210">
        <w:rPr>
          <w:rFonts w:ascii="Times New Roman" w:hAnsi="Times New Roman"/>
          <w:i/>
          <w:sz w:val="24"/>
          <w:szCs w:val="24"/>
        </w:rPr>
        <w:t>Vous savez bien que le fait que vous soyez bon conducteur ne peut justifier de prendre le volant alors que votre alcoolémie est au-dessus du seuil autorisé. Ceci étant dit, vous indiquez que vous souhaitez ne pas recommencer et c’est important.</w:t>
      </w:r>
    </w:p>
    <w:p w:rsidR="00400C3C" w:rsidRPr="00A77210" w:rsidRDefault="00400C3C" w:rsidP="005A0903">
      <w:pPr>
        <w:numPr>
          <w:ilvl w:val="0"/>
          <w:numId w:val="51"/>
        </w:numPr>
        <w:ind w:left="1440"/>
        <w:contextualSpacing/>
        <w:rPr>
          <w:rFonts w:ascii="Times New Roman" w:hAnsi="Times New Roman"/>
          <w:i/>
          <w:sz w:val="24"/>
          <w:szCs w:val="24"/>
        </w:rPr>
      </w:pPr>
      <w:r w:rsidRPr="00A77210">
        <w:rPr>
          <w:rFonts w:ascii="Times New Roman" w:hAnsi="Times New Roman"/>
          <w:sz w:val="24"/>
          <w:szCs w:val="24"/>
        </w:rPr>
        <w:t xml:space="preserve">Exemple : M. X : </w:t>
      </w:r>
      <w:r w:rsidRPr="00A77210">
        <w:rPr>
          <w:rFonts w:ascii="Times New Roman" w:hAnsi="Times New Roman"/>
          <w:i/>
          <w:sz w:val="24"/>
          <w:szCs w:val="24"/>
        </w:rPr>
        <w:t>Je suis à la rue, tout ça c’est à cause d’elle (la victime).</w:t>
      </w:r>
      <w:r w:rsidRPr="00A77210">
        <w:rPr>
          <w:rFonts w:ascii="Times New Roman" w:hAnsi="Times New Roman"/>
          <w:sz w:val="24"/>
          <w:szCs w:val="24"/>
        </w:rPr>
        <w:t xml:space="preserve"> ASS : </w:t>
      </w:r>
      <w:r w:rsidRPr="00A77210">
        <w:rPr>
          <w:rFonts w:ascii="Times New Roman" w:hAnsi="Times New Roman"/>
          <w:i/>
          <w:sz w:val="24"/>
          <w:szCs w:val="24"/>
        </w:rPr>
        <w:t>Ce n’est pas votre femme qui est responsable de votre situation. Vous le savez comme moi. Le juge a pris cette décision d’interdiction de paraître au domicile en raison des actes de violence pour lesquels vous avez été condamné. Ceci étant dit, nous allons envisager avec vous aujourd’hui les solutions possibles pour que vous ne dormiez pas dans votre voiture.</w:t>
      </w:r>
    </w:p>
    <w:p w:rsidR="00400C3C" w:rsidRPr="00A77210" w:rsidRDefault="00400C3C" w:rsidP="005A0903">
      <w:pPr>
        <w:numPr>
          <w:ilvl w:val="0"/>
          <w:numId w:val="72"/>
        </w:numPr>
        <w:contextualSpacing/>
        <w:rPr>
          <w:rFonts w:ascii="Times New Roman" w:hAnsi="Times New Roman"/>
          <w:sz w:val="24"/>
          <w:szCs w:val="24"/>
        </w:rPr>
      </w:pPr>
      <w:r w:rsidRPr="00A77210">
        <w:rPr>
          <w:rFonts w:ascii="Times New Roman" w:hAnsi="Times New Roman"/>
          <w:sz w:val="24"/>
          <w:szCs w:val="24"/>
        </w:rPr>
        <w:t xml:space="preserve">Par leur propre comportement, les professionnels du SPIP cherchent à faire figure d’exemple positif. Ils tendent ainsi à incarner eux même les valeurs qu’ils prônent et le comportement qu’ils souhaitent de la part des personnes suivies. </w:t>
      </w:r>
    </w:p>
    <w:p w:rsidR="00400C3C" w:rsidRPr="00A77210" w:rsidRDefault="00400C3C" w:rsidP="000264E1">
      <w:pPr>
        <w:ind w:left="720"/>
        <w:contextualSpacing/>
        <w:rPr>
          <w:rFonts w:ascii="Times New Roman" w:hAnsi="Times New Roman"/>
          <w:sz w:val="24"/>
          <w:szCs w:val="24"/>
        </w:rPr>
      </w:pPr>
      <w:r w:rsidRPr="00A77210">
        <w:rPr>
          <w:rFonts w:ascii="Times New Roman" w:hAnsi="Times New Roman"/>
          <w:sz w:val="24"/>
          <w:szCs w:val="24"/>
        </w:rPr>
        <w:t>Ainsi, ils doivent veiller :</w:t>
      </w:r>
    </w:p>
    <w:p w:rsidR="00400C3C" w:rsidRPr="00A77210" w:rsidRDefault="00400C3C" w:rsidP="005A0903">
      <w:pPr>
        <w:numPr>
          <w:ilvl w:val="0"/>
          <w:numId w:val="70"/>
        </w:numPr>
        <w:contextualSpacing/>
        <w:rPr>
          <w:rFonts w:ascii="Times New Roman" w:hAnsi="Times New Roman"/>
          <w:sz w:val="24"/>
          <w:szCs w:val="24"/>
        </w:rPr>
      </w:pPr>
      <w:r w:rsidRPr="00A77210">
        <w:rPr>
          <w:rFonts w:ascii="Times New Roman" w:hAnsi="Times New Roman"/>
          <w:sz w:val="24"/>
          <w:szCs w:val="24"/>
        </w:rPr>
        <w:t>A être à l'heure et prévenir, dans la mesure du possible, de leurs absences,</w:t>
      </w:r>
    </w:p>
    <w:p w:rsidR="00400C3C" w:rsidRPr="00A77210" w:rsidRDefault="00400C3C" w:rsidP="005A0903">
      <w:pPr>
        <w:numPr>
          <w:ilvl w:val="1"/>
          <w:numId w:val="51"/>
        </w:numPr>
        <w:ind w:left="2832"/>
        <w:contextualSpacing/>
        <w:rPr>
          <w:rFonts w:ascii="Times New Roman" w:hAnsi="Times New Roman"/>
          <w:sz w:val="24"/>
          <w:szCs w:val="24"/>
        </w:rPr>
      </w:pPr>
      <w:r w:rsidRPr="00A77210">
        <w:rPr>
          <w:rFonts w:ascii="Times New Roman" w:hAnsi="Times New Roman"/>
          <w:sz w:val="24"/>
          <w:szCs w:val="24"/>
        </w:rPr>
        <w:t>Exemple : le CPIP du milieu fermé explicite les contingences liés aux mouvements en détention en cas de retard à un entretien prévu à une heure préalablement déterminée.</w:t>
      </w:r>
    </w:p>
    <w:p w:rsidR="00400C3C" w:rsidRPr="00A77210" w:rsidRDefault="00400C3C" w:rsidP="005A0903">
      <w:pPr>
        <w:numPr>
          <w:ilvl w:val="0"/>
          <w:numId w:val="70"/>
        </w:numPr>
        <w:contextualSpacing/>
        <w:rPr>
          <w:rFonts w:ascii="Times New Roman" w:hAnsi="Times New Roman"/>
          <w:sz w:val="24"/>
          <w:szCs w:val="24"/>
        </w:rPr>
      </w:pPr>
      <w:r w:rsidRPr="00A77210">
        <w:rPr>
          <w:rFonts w:ascii="Times New Roman" w:hAnsi="Times New Roman"/>
          <w:sz w:val="24"/>
          <w:szCs w:val="24"/>
        </w:rPr>
        <w:t>Faire ce à quoi ils se sont engagés auprès de la personne donc être attentifs au fait de ne s'engager que dans la mesure de leurs possibilités,</w:t>
      </w:r>
    </w:p>
    <w:p w:rsidR="00400C3C" w:rsidRPr="00A77210" w:rsidRDefault="00400C3C" w:rsidP="005A0903">
      <w:pPr>
        <w:numPr>
          <w:ilvl w:val="1"/>
          <w:numId w:val="51"/>
        </w:numPr>
        <w:ind w:left="2832"/>
        <w:contextualSpacing/>
        <w:rPr>
          <w:rFonts w:ascii="Times New Roman" w:hAnsi="Times New Roman"/>
          <w:sz w:val="24"/>
          <w:szCs w:val="24"/>
        </w:rPr>
      </w:pPr>
      <w:r w:rsidRPr="00A77210">
        <w:rPr>
          <w:rFonts w:ascii="Times New Roman" w:hAnsi="Times New Roman"/>
          <w:sz w:val="24"/>
          <w:szCs w:val="24"/>
        </w:rPr>
        <w:t>Pour la personne suivie par le SPIP, le fait d’être accompagné par un service que l’on pense fiable renforcera sa motivation au changement.</w:t>
      </w:r>
    </w:p>
    <w:p w:rsidR="00400C3C" w:rsidRPr="00A77210" w:rsidRDefault="00400C3C" w:rsidP="005A0903">
      <w:pPr>
        <w:numPr>
          <w:ilvl w:val="0"/>
          <w:numId w:val="70"/>
        </w:numPr>
        <w:contextualSpacing/>
        <w:rPr>
          <w:rFonts w:ascii="Times New Roman" w:hAnsi="Times New Roman"/>
          <w:sz w:val="24"/>
          <w:szCs w:val="24"/>
        </w:rPr>
      </w:pPr>
      <w:r w:rsidRPr="00A77210">
        <w:rPr>
          <w:rFonts w:ascii="Times New Roman" w:hAnsi="Times New Roman"/>
          <w:sz w:val="24"/>
          <w:szCs w:val="24"/>
        </w:rPr>
        <w:t>Admettre leurs erreurs, le cas échéant.</w:t>
      </w:r>
    </w:p>
    <w:p w:rsidR="00A318CB" w:rsidRDefault="00400C3C" w:rsidP="005A0903">
      <w:pPr>
        <w:numPr>
          <w:ilvl w:val="1"/>
          <w:numId w:val="51"/>
        </w:numPr>
        <w:ind w:left="2832"/>
        <w:contextualSpacing/>
        <w:rPr>
          <w:ins w:id="1049" w:author="DP SPIP" w:date="2016-12-30T16:01:00Z"/>
          <w:rFonts w:ascii="Times New Roman" w:hAnsi="Times New Roman"/>
          <w:sz w:val="24"/>
          <w:szCs w:val="24"/>
        </w:rPr>
      </w:pPr>
      <w:r w:rsidRPr="001D5515">
        <w:rPr>
          <w:rFonts w:ascii="Times New Roman" w:hAnsi="Times New Roman"/>
          <w:sz w:val="24"/>
          <w:szCs w:val="24"/>
        </w:rPr>
        <w:t xml:space="preserve">Exemple : Ne pas avoir pu contacter un partenaire dans </w:t>
      </w:r>
      <w:r w:rsidRPr="00CC3C6B">
        <w:rPr>
          <w:rFonts w:ascii="Times New Roman" w:hAnsi="Times New Roman"/>
          <w:sz w:val="24"/>
          <w:szCs w:val="24"/>
        </w:rPr>
        <w:t>le temps prévu, contrairement à l’engagement pris ; Penser qu’il restait de la place dans telle structure, alors que ce n’est pas le cas.</w:t>
      </w:r>
    </w:p>
    <w:p w:rsidR="00C32506" w:rsidRPr="001D5515" w:rsidRDefault="00C32506" w:rsidP="00FE2413">
      <w:pPr>
        <w:ind w:left="0"/>
        <w:contextualSpacing/>
        <w:rPr>
          <w:rFonts w:ascii="Times New Roman" w:hAnsi="Times New Roman"/>
          <w:sz w:val="24"/>
          <w:szCs w:val="24"/>
        </w:rPr>
      </w:pPr>
    </w:p>
    <w:p w:rsidR="00400C3C" w:rsidRPr="0044356B" w:rsidRDefault="001D5515" w:rsidP="00EB6FB5">
      <w:pPr>
        <w:pStyle w:val="Titre3"/>
        <w:numPr>
          <w:ilvl w:val="1"/>
          <w:numId w:val="97"/>
        </w:numPr>
      </w:pPr>
      <w:bookmarkStart w:id="1050" w:name="_Toc455063389"/>
      <w:bookmarkStart w:id="1051" w:name="_Toc455063463"/>
      <w:bookmarkStart w:id="1052" w:name="_Toc455064092"/>
      <w:bookmarkStart w:id="1053" w:name="_Toc444294768"/>
      <w:bookmarkStart w:id="1054" w:name="_Toc444607862"/>
      <w:bookmarkStart w:id="1055" w:name="_Toc460589112"/>
      <w:bookmarkEnd w:id="1050"/>
      <w:bookmarkEnd w:id="1051"/>
      <w:bookmarkEnd w:id="1052"/>
      <w:r>
        <w:lastRenderedPageBreak/>
        <w:t>A</w:t>
      </w:r>
      <w:r w:rsidR="00400C3C" w:rsidRPr="00A77210">
        <w:t>pporter une aide à la personne pour résoudre les problèmes concrets qu’elle rencontre</w:t>
      </w:r>
      <w:bookmarkEnd w:id="1053"/>
      <w:bookmarkEnd w:id="1054"/>
      <w:bookmarkEnd w:id="1055"/>
    </w:p>
    <w:p w:rsidR="006C67F4" w:rsidRPr="0044356B" w:rsidRDefault="006C67F4" w:rsidP="000264E1">
      <w:pPr>
        <w:ind w:left="720" w:hanging="720"/>
        <w:contextualSpacing/>
        <w:rPr>
          <w:rFonts w:ascii="Times New Roman" w:hAnsi="Times New Roman"/>
          <w:b/>
          <w:sz w:val="28"/>
          <w:szCs w:val="28"/>
        </w:rPr>
      </w:pPr>
    </w:p>
    <w:p w:rsidR="00400C3C" w:rsidRPr="00A77210" w:rsidRDefault="00400C3C" w:rsidP="000264E1">
      <w:pPr>
        <w:ind w:left="0"/>
        <w:contextualSpacing/>
        <w:rPr>
          <w:rFonts w:ascii="Times New Roman" w:hAnsi="Times New Roman"/>
          <w:sz w:val="24"/>
          <w:szCs w:val="24"/>
        </w:rPr>
      </w:pPr>
      <w:r w:rsidRPr="00A77210">
        <w:rPr>
          <w:rFonts w:ascii="Times New Roman" w:hAnsi="Times New Roman"/>
          <w:sz w:val="24"/>
          <w:szCs w:val="24"/>
        </w:rPr>
        <w:t xml:space="preserve">Les personnels du SPIP </w:t>
      </w:r>
      <w:r w:rsidR="00C939F7">
        <w:rPr>
          <w:rFonts w:ascii="Times New Roman" w:hAnsi="Times New Roman"/>
          <w:sz w:val="24"/>
          <w:szCs w:val="24"/>
        </w:rPr>
        <w:t xml:space="preserve">doivent </w:t>
      </w:r>
      <w:r w:rsidRPr="00A77210">
        <w:rPr>
          <w:rFonts w:ascii="Times New Roman" w:hAnsi="Times New Roman"/>
          <w:sz w:val="24"/>
          <w:szCs w:val="24"/>
        </w:rPr>
        <w:t>s’engage</w:t>
      </w:r>
      <w:r w:rsidR="00C939F7">
        <w:rPr>
          <w:rFonts w:ascii="Times New Roman" w:hAnsi="Times New Roman"/>
          <w:sz w:val="24"/>
          <w:szCs w:val="24"/>
        </w:rPr>
        <w:t>r</w:t>
      </w:r>
      <w:r w:rsidRPr="00A77210">
        <w:rPr>
          <w:rFonts w:ascii="Times New Roman" w:hAnsi="Times New Roman"/>
          <w:sz w:val="24"/>
          <w:szCs w:val="24"/>
        </w:rPr>
        <w:t xml:space="preserve"> de façon active dans l’identification des problèmes rencontrés par la personne suivie et des solutions possibles</w:t>
      </w:r>
      <w:r w:rsidRPr="00A77210">
        <w:rPr>
          <w:rFonts w:ascii="Times New Roman" w:hAnsi="Times New Roman"/>
          <w:sz w:val="24"/>
          <w:szCs w:val="24"/>
          <w:vertAlign w:val="superscript"/>
        </w:rPr>
        <w:footnoteReference w:id="47"/>
      </w:r>
      <w:r w:rsidRPr="00A77210">
        <w:rPr>
          <w:rFonts w:ascii="Times New Roman" w:hAnsi="Times New Roman"/>
          <w:sz w:val="24"/>
          <w:szCs w:val="24"/>
        </w:rPr>
        <w:t xml:space="preserve">. Ils </w:t>
      </w:r>
      <w:r w:rsidR="00C939F7">
        <w:rPr>
          <w:rFonts w:ascii="Times New Roman" w:hAnsi="Times New Roman"/>
          <w:sz w:val="24"/>
          <w:szCs w:val="24"/>
        </w:rPr>
        <w:t xml:space="preserve">doivent </w:t>
      </w:r>
      <w:r w:rsidRPr="00A77210">
        <w:rPr>
          <w:rFonts w:ascii="Times New Roman" w:hAnsi="Times New Roman"/>
          <w:sz w:val="24"/>
          <w:szCs w:val="24"/>
        </w:rPr>
        <w:t>cherche</w:t>
      </w:r>
      <w:r w:rsidR="00C939F7">
        <w:rPr>
          <w:rFonts w:ascii="Times New Roman" w:hAnsi="Times New Roman"/>
          <w:sz w:val="24"/>
          <w:szCs w:val="24"/>
        </w:rPr>
        <w:t>r</w:t>
      </w:r>
      <w:r w:rsidRPr="00A77210">
        <w:rPr>
          <w:rFonts w:ascii="Times New Roman" w:hAnsi="Times New Roman"/>
          <w:sz w:val="24"/>
          <w:szCs w:val="24"/>
        </w:rPr>
        <w:t xml:space="preserve"> à apporter une aide concrète pour résoudre ces problèmes. L’alliance de travail et l’implication de la personne dans l’accompagnement mis en place par le SPIP seront ainsi renforcées.</w:t>
      </w:r>
    </w:p>
    <w:p w:rsidR="00400C3C" w:rsidRPr="00A77210" w:rsidRDefault="00400C3C" w:rsidP="000264E1">
      <w:pPr>
        <w:ind w:left="0"/>
        <w:contextualSpacing/>
        <w:rPr>
          <w:rFonts w:ascii="Times New Roman" w:hAnsi="Times New Roman"/>
          <w:sz w:val="24"/>
          <w:szCs w:val="24"/>
        </w:rPr>
      </w:pPr>
      <w:r w:rsidRPr="00A77210">
        <w:rPr>
          <w:rFonts w:ascii="Times New Roman" w:hAnsi="Times New Roman"/>
          <w:sz w:val="24"/>
          <w:szCs w:val="24"/>
        </w:rPr>
        <w:t>Les personnels du SPIP, notamment CPIP, ASS, psychologue, surveillant</w:t>
      </w:r>
      <w:del w:id="1056" w:author="DP SPIP" w:date="2016-12-19T14:34:00Z">
        <w:r w:rsidRPr="00A77210" w:rsidDel="00E97199">
          <w:rPr>
            <w:rFonts w:ascii="Times New Roman" w:hAnsi="Times New Roman"/>
            <w:sz w:val="24"/>
            <w:szCs w:val="24"/>
          </w:rPr>
          <w:delText xml:space="preserve"> PSE</w:delText>
        </w:r>
      </w:del>
      <w:r w:rsidRPr="00A77210">
        <w:rPr>
          <w:rFonts w:ascii="Times New Roman" w:hAnsi="Times New Roman"/>
          <w:sz w:val="24"/>
          <w:szCs w:val="24"/>
        </w:rPr>
        <w:t>, personnel de l’accueil ou cadre du service, cherchent à apporter cette aide :</w:t>
      </w:r>
    </w:p>
    <w:p w:rsidR="00400C3C" w:rsidRPr="00A77210" w:rsidRDefault="00400C3C" w:rsidP="005A0903">
      <w:pPr>
        <w:pStyle w:val="Paragraphedeliste"/>
        <w:numPr>
          <w:ilvl w:val="0"/>
          <w:numId w:val="73"/>
        </w:numPr>
        <w:rPr>
          <w:rFonts w:ascii="Times New Roman" w:hAnsi="Times New Roman"/>
          <w:sz w:val="24"/>
          <w:szCs w:val="24"/>
        </w:rPr>
      </w:pPr>
      <w:r w:rsidRPr="00A77210">
        <w:rPr>
          <w:rFonts w:ascii="Times New Roman" w:hAnsi="Times New Roman"/>
          <w:sz w:val="24"/>
          <w:szCs w:val="24"/>
        </w:rPr>
        <w:t>Directement lors de leurs contacts avec la personne accompagnée,</w:t>
      </w:r>
    </w:p>
    <w:p w:rsidR="00400C3C" w:rsidRPr="00A77210" w:rsidRDefault="00400C3C" w:rsidP="005A0903">
      <w:pPr>
        <w:numPr>
          <w:ilvl w:val="1"/>
          <w:numId w:val="51"/>
        </w:numPr>
        <w:ind w:left="2127"/>
        <w:contextualSpacing/>
        <w:rPr>
          <w:rFonts w:ascii="Times New Roman" w:hAnsi="Times New Roman"/>
          <w:sz w:val="24"/>
          <w:szCs w:val="24"/>
        </w:rPr>
      </w:pPr>
      <w:r w:rsidRPr="00A77210">
        <w:rPr>
          <w:rFonts w:ascii="Times New Roman" w:hAnsi="Times New Roman"/>
          <w:sz w:val="24"/>
          <w:szCs w:val="24"/>
        </w:rPr>
        <w:t>Exemples :</w:t>
      </w:r>
    </w:p>
    <w:p w:rsidR="00400C3C" w:rsidRPr="00A77210" w:rsidRDefault="00400C3C" w:rsidP="000264E1">
      <w:pPr>
        <w:ind w:left="2160"/>
        <w:contextualSpacing/>
        <w:rPr>
          <w:rFonts w:ascii="Times New Roman" w:hAnsi="Times New Roman"/>
          <w:sz w:val="24"/>
          <w:szCs w:val="24"/>
        </w:rPr>
      </w:pPr>
      <w:r w:rsidRPr="00A77210">
        <w:rPr>
          <w:rFonts w:ascii="Times New Roman" w:hAnsi="Times New Roman"/>
          <w:sz w:val="24"/>
          <w:szCs w:val="24"/>
        </w:rPr>
        <w:t>Le personnel en charge de l’accueil téléphonique est contacté par une personne suivie en l’absence du CPIP référent ; il analyse l’urgence de la situation et décide de l’orientation vers la permanence du service ; il précise à la personne les horaires de la permanence et indique, éventuellement, les documents à apporter.</w:t>
      </w:r>
    </w:p>
    <w:p w:rsidR="00400C3C" w:rsidRPr="00A77210" w:rsidRDefault="00400C3C" w:rsidP="000264E1">
      <w:pPr>
        <w:ind w:left="2160"/>
        <w:contextualSpacing/>
        <w:rPr>
          <w:rFonts w:ascii="Times New Roman" w:hAnsi="Times New Roman"/>
          <w:sz w:val="24"/>
          <w:szCs w:val="24"/>
        </w:rPr>
      </w:pPr>
      <w:r w:rsidRPr="00A77210">
        <w:rPr>
          <w:rFonts w:ascii="Times New Roman" w:hAnsi="Times New Roman"/>
          <w:sz w:val="24"/>
          <w:szCs w:val="24"/>
        </w:rPr>
        <w:t xml:space="preserve">Le personnel de surveillance explicite la procédure de demande de changement d’horaire à une personne condamnée dont le planning a été modifié par l’employeur. Il précise les démarches concrètes à effectuer ainsi que les documents à produire. </w:t>
      </w:r>
      <w:commentRangeStart w:id="1057"/>
      <w:r w:rsidRPr="00A77210">
        <w:rPr>
          <w:rFonts w:ascii="Times New Roman" w:hAnsi="Times New Roman"/>
          <w:sz w:val="24"/>
          <w:szCs w:val="24"/>
        </w:rPr>
        <w:t xml:space="preserve">Il s’assure que la personne est en capacité d’effectuer cette démarche seule, et, dans le cas contraire, </w:t>
      </w:r>
      <w:commentRangeStart w:id="1058"/>
      <w:del w:id="1059" w:author="DP SPIP" w:date="2016-12-19T14:34:00Z">
        <w:r w:rsidRPr="00A77210" w:rsidDel="00E97199">
          <w:rPr>
            <w:rFonts w:ascii="Times New Roman" w:hAnsi="Times New Roman"/>
            <w:sz w:val="24"/>
            <w:szCs w:val="24"/>
          </w:rPr>
          <w:delText>il l’accompagne dans l’accomplissement de cette dernière</w:delText>
        </w:r>
      </w:del>
      <w:ins w:id="1060" w:author="DP SPIP" w:date="2016-12-19T14:34:00Z">
        <w:r w:rsidR="00E97199">
          <w:rPr>
            <w:rFonts w:ascii="Times New Roman" w:hAnsi="Times New Roman"/>
            <w:sz w:val="24"/>
            <w:szCs w:val="24"/>
          </w:rPr>
          <w:t>il l’aide à accomplir cette démarche auprès du CPIP référent</w:t>
        </w:r>
      </w:ins>
      <w:r w:rsidRPr="00A77210">
        <w:rPr>
          <w:rFonts w:ascii="Times New Roman" w:hAnsi="Times New Roman"/>
          <w:sz w:val="24"/>
          <w:szCs w:val="24"/>
        </w:rPr>
        <w:t>.</w:t>
      </w:r>
      <w:commentRangeEnd w:id="1057"/>
      <w:r w:rsidR="005F4AFC">
        <w:rPr>
          <w:rStyle w:val="Marquedecommentaire"/>
        </w:rPr>
        <w:commentReference w:id="1057"/>
      </w:r>
      <w:commentRangeEnd w:id="1058"/>
      <w:r w:rsidR="00C24C91">
        <w:rPr>
          <w:rStyle w:val="Marquedecommentaire"/>
        </w:rPr>
        <w:commentReference w:id="1058"/>
      </w:r>
    </w:p>
    <w:p w:rsidR="00400C3C" w:rsidRPr="00A77210" w:rsidRDefault="00400C3C" w:rsidP="005A0903">
      <w:pPr>
        <w:pStyle w:val="Paragraphedeliste"/>
        <w:numPr>
          <w:ilvl w:val="0"/>
          <w:numId w:val="73"/>
        </w:numPr>
        <w:rPr>
          <w:rFonts w:ascii="Times New Roman" w:hAnsi="Times New Roman"/>
          <w:sz w:val="24"/>
          <w:szCs w:val="24"/>
        </w:rPr>
      </w:pPr>
      <w:r w:rsidRPr="00A77210">
        <w:rPr>
          <w:rFonts w:ascii="Times New Roman" w:hAnsi="Times New Roman"/>
          <w:sz w:val="24"/>
          <w:szCs w:val="24"/>
        </w:rPr>
        <w:t>En participant à l’identification des solutions avec le professionnel directement en charge de l’accompagnement.</w:t>
      </w:r>
      <w:r w:rsidRPr="00A77210">
        <w:t xml:space="preserve"> </w:t>
      </w:r>
      <w:r w:rsidRPr="00A77210">
        <w:rPr>
          <w:rFonts w:ascii="Times New Roman" w:hAnsi="Times New Roman"/>
          <w:sz w:val="24"/>
          <w:szCs w:val="24"/>
        </w:rPr>
        <w:t>Ainsi par exemple, le CPIP chargé du suivi d’une personne est aidé par l’encadrement du SPIP, mais également par l’ASS et le psychologue sur leurs champs de compétence respectifs.</w:t>
      </w:r>
    </w:p>
    <w:p w:rsidR="00400C3C" w:rsidRPr="008265D2" w:rsidRDefault="00400C3C" w:rsidP="005A0903">
      <w:pPr>
        <w:pStyle w:val="Paragraphedeliste"/>
        <w:numPr>
          <w:ilvl w:val="0"/>
          <w:numId w:val="175"/>
        </w:numPr>
        <w:ind w:left="2127"/>
        <w:rPr>
          <w:rFonts w:ascii="Times New Roman" w:hAnsi="Times New Roman"/>
          <w:sz w:val="24"/>
          <w:szCs w:val="24"/>
        </w:rPr>
      </w:pPr>
      <w:r w:rsidRPr="008265D2">
        <w:rPr>
          <w:rFonts w:ascii="Times New Roman" w:hAnsi="Times New Roman"/>
          <w:sz w:val="24"/>
          <w:szCs w:val="24"/>
        </w:rPr>
        <w:t>Exemples :</w:t>
      </w:r>
    </w:p>
    <w:p w:rsidR="00400C3C" w:rsidRPr="00A77210" w:rsidRDefault="00400C3C" w:rsidP="000264E1">
      <w:pPr>
        <w:ind w:left="2160"/>
        <w:contextualSpacing/>
        <w:rPr>
          <w:rFonts w:ascii="Times New Roman" w:hAnsi="Times New Roman"/>
          <w:sz w:val="24"/>
          <w:szCs w:val="24"/>
        </w:rPr>
      </w:pPr>
      <w:r w:rsidRPr="00A77210">
        <w:rPr>
          <w:rFonts w:ascii="Times New Roman" w:hAnsi="Times New Roman"/>
          <w:sz w:val="24"/>
          <w:szCs w:val="24"/>
        </w:rPr>
        <w:t xml:space="preserve">L’encadrement du service recherche et sollicite les partenaires adaptés pour mobiliser </w:t>
      </w:r>
      <w:r w:rsidR="00C939F7">
        <w:rPr>
          <w:rFonts w:ascii="Times New Roman" w:hAnsi="Times New Roman"/>
          <w:sz w:val="24"/>
          <w:szCs w:val="24"/>
        </w:rPr>
        <w:t xml:space="preserve">les personnes suivies </w:t>
      </w:r>
      <w:r w:rsidRPr="00A77210">
        <w:rPr>
          <w:rFonts w:ascii="Times New Roman" w:hAnsi="Times New Roman"/>
          <w:sz w:val="24"/>
          <w:szCs w:val="24"/>
        </w:rPr>
        <w:t>en vue</w:t>
      </w:r>
      <w:r w:rsidR="00C939F7">
        <w:rPr>
          <w:rFonts w:ascii="Times New Roman" w:hAnsi="Times New Roman"/>
          <w:sz w:val="24"/>
          <w:szCs w:val="24"/>
        </w:rPr>
        <w:t xml:space="preserve"> de leur</w:t>
      </w:r>
      <w:r w:rsidRPr="00A77210">
        <w:rPr>
          <w:rFonts w:ascii="Times New Roman" w:hAnsi="Times New Roman"/>
          <w:sz w:val="24"/>
          <w:szCs w:val="24"/>
        </w:rPr>
        <w:t xml:space="preserve"> insertion professionnelle, pour rompre l</w:t>
      </w:r>
      <w:r w:rsidR="009F37DC">
        <w:rPr>
          <w:rFonts w:ascii="Times New Roman" w:hAnsi="Times New Roman"/>
          <w:sz w:val="24"/>
          <w:szCs w:val="24"/>
        </w:rPr>
        <w:t xml:space="preserve">eur </w:t>
      </w:r>
      <w:r w:rsidRPr="00A77210">
        <w:rPr>
          <w:rFonts w:ascii="Times New Roman" w:hAnsi="Times New Roman"/>
          <w:sz w:val="24"/>
          <w:szCs w:val="24"/>
        </w:rPr>
        <w:t>isolement, faire face à des problèmes de mobilité géographique, etc. ;</w:t>
      </w:r>
    </w:p>
    <w:p w:rsidR="00400C3C" w:rsidRPr="00A77210" w:rsidRDefault="00400C3C" w:rsidP="000264E1">
      <w:pPr>
        <w:ind w:left="2160"/>
        <w:contextualSpacing/>
        <w:rPr>
          <w:rFonts w:ascii="Times New Roman" w:hAnsi="Times New Roman"/>
          <w:sz w:val="24"/>
          <w:szCs w:val="24"/>
        </w:rPr>
      </w:pPr>
      <w:r w:rsidRPr="00A77210">
        <w:rPr>
          <w:rFonts w:ascii="Times New Roman" w:hAnsi="Times New Roman"/>
          <w:sz w:val="24"/>
          <w:szCs w:val="24"/>
        </w:rPr>
        <w:t>L’ASS apporte ses compétences techniques pour identifier les dispositifs d’aide sociale adaptés pour résoudre des problèmes de logement, d’endettement, etc. ;</w:t>
      </w:r>
    </w:p>
    <w:p w:rsidR="0026648A" w:rsidRDefault="00400C3C" w:rsidP="009335A0">
      <w:pPr>
        <w:ind w:left="2160"/>
        <w:contextualSpacing/>
        <w:rPr>
          <w:rFonts w:ascii="Times New Roman" w:hAnsi="Times New Roman"/>
          <w:sz w:val="24"/>
          <w:szCs w:val="24"/>
        </w:rPr>
      </w:pPr>
      <w:r w:rsidRPr="00A77210">
        <w:rPr>
          <w:rFonts w:ascii="Times New Roman" w:hAnsi="Times New Roman"/>
          <w:sz w:val="24"/>
          <w:szCs w:val="24"/>
        </w:rPr>
        <w:t xml:space="preserve">Le psychologue du service accompagne le CPIP dans </w:t>
      </w:r>
      <w:r w:rsidR="009F37DC">
        <w:rPr>
          <w:rFonts w:ascii="Times New Roman" w:hAnsi="Times New Roman"/>
          <w:sz w:val="24"/>
          <w:szCs w:val="24"/>
        </w:rPr>
        <w:t>le</w:t>
      </w:r>
      <w:r w:rsidR="009F37DC" w:rsidRPr="00A77210">
        <w:rPr>
          <w:rFonts w:ascii="Times New Roman" w:hAnsi="Times New Roman"/>
          <w:sz w:val="24"/>
          <w:szCs w:val="24"/>
        </w:rPr>
        <w:t xml:space="preserve"> </w:t>
      </w:r>
      <w:r w:rsidRPr="00A77210">
        <w:rPr>
          <w:rFonts w:ascii="Times New Roman" w:hAnsi="Times New Roman"/>
          <w:sz w:val="24"/>
          <w:szCs w:val="24"/>
        </w:rPr>
        <w:t xml:space="preserve">travail </w:t>
      </w:r>
      <w:r w:rsidR="009F37DC">
        <w:rPr>
          <w:rFonts w:ascii="Times New Roman" w:hAnsi="Times New Roman"/>
          <w:sz w:val="24"/>
          <w:szCs w:val="24"/>
        </w:rPr>
        <w:t xml:space="preserve">qu’il mène </w:t>
      </w:r>
      <w:r w:rsidRPr="00A77210">
        <w:rPr>
          <w:rFonts w:ascii="Times New Roman" w:hAnsi="Times New Roman"/>
          <w:sz w:val="24"/>
          <w:szCs w:val="24"/>
        </w:rPr>
        <w:t xml:space="preserve">avec la personne </w:t>
      </w:r>
      <w:r w:rsidR="009F37DC">
        <w:rPr>
          <w:rFonts w:ascii="Times New Roman" w:hAnsi="Times New Roman"/>
          <w:sz w:val="24"/>
          <w:szCs w:val="24"/>
        </w:rPr>
        <w:t>pour</w:t>
      </w:r>
      <w:r w:rsidRPr="00A77210">
        <w:rPr>
          <w:rFonts w:ascii="Times New Roman" w:hAnsi="Times New Roman"/>
          <w:sz w:val="24"/>
          <w:szCs w:val="24"/>
        </w:rPr>
        <w:t xml:space="preserve"> la résolution concrète de son impulsivité en proposant des exercices adaptés.</w:t>
      </w:r>
    </w:p>
    <w:p w:rsidR="009F37DC" w:rsidRDefault="009F37DC" w:rsidP="009335A0">
      <w:pPr>
        <w:ind w:left="2160"/>
        <w:contextualSpacing/>
        <w:rPr>
          <w:rFonts w:ascii="Times New Roman" w:hAnsi="Times New Roman"/>
          <w:sz w:val="24"/>
          <w:szCs w:val="24"/>
        </w:rPr>
      </w:pPr>
    </w:p>
    <w:p w:rsidR="00400C3C" w:rsidRPr="0044356B" w:rsidRDefault="00400C3C" w:rsidP="000264E1">
      <w:pPr>
        <w:pBdr>
          <w:bottom w:val="single" w:sz="4" w:space="1" w:color="auto"/>
        </w:pBdr>
        <w:shd w:val="clear" w:color="auto" w:fill="FDE9D9" w:themeFill="accent6" w:themeFillTint="33"/>
        <w:ind w:left="0"/>
        <w:contextualSpacing/>
        <w:rPr>
          <w:rFonts w:ascii="Times New Roman" w:hAnsi="Times New Roman" w:cs="Aharoni"/>
          <w:b/>
          <w:i/>
          <w:sz w:val="24"/>
          <w:szCs w:val="24"/>
        </w:rPr>
      </w:pPr>
      <w:r w:rsidRPr="0044356B">
        <w:rPr>
          <w:rFonts w:ascii="Times New Roman" w:hAnsi="Times New Roman" w:cs="Aharoni"/>
          <w:b/>
          <w:i/>
          <w:sz w:val="24"/>
          <w:szCs w:val="24"/>
        </w:rPr>
        <w:t>En pratique</w:t>
      </w:r>
    </w:p>
    <w:p w:rsidR="00400C3C" w:rsidRPr="0044356B" w:rsidRDefault="00400C3C" w:rsidP="000264E1">
      <w:pPr>
        <w:ind w:left="0"/>
        <w:contextualSpacing/>
        <w:rPr>
          <w:rFonts w:ascii="Times New Roman" w:hAnsi="Times New Roman" w:cs="Aharoni"/>
          <w:b/>
          <w:i/>
          <w:sz w:val="24"/>
          <w:szCs w:val="24"/>
        </w:rPr>
      </w:pPr>
    </w:p>
    <w:p w:rsidR="00400C3C" w:rsidRPr="00A77210" w:rsidRDefault="00400C3C" w:rsidP="005A0903">
      <w:pPr>
        <w:numPr>
          <w:ilvl w:val="0"/>
          <w:numId w:val="72"/>
        </w:numPr>
        <w:contextualSpacing/>
        <w:rPr>
          <w:rFonts w:ascii="Times New Roman" w:hAnsi="Times New Roman"/>
          <w:sz w:val="24"/>
          <w:szCs w:val="24"/>
        </w:rPr>
      </w:pPr>
      <w:r w:rsidRPr="00A77210">
        <w:rPr>
          <w:rFonts w:ascii="Times New Roman" w:hAnsi="Times New Roman"/>
          <w:sz w:val="24"/>
          <w:szCs w:val="24"/>
        </w:rPr>
        <w:t xml:space="preserve">Le personnel du SPIP s’implique dans la résolution des problèmes identifiés par la personne suivie comme prioritaires. Il ne fait pas à sa place mais recherche </w:t>
      </w:r>
      <w:commentRangeStart w:id="1061"/>
      <w:commentRangeStart w:id="1062"/>
      <w:r w:rsidRPr="00A77210">
        <w:rPr>
          <w:rFonts w:ascii="Times New Roman" w:hAnsi="Times New Roman"/>
          <w:sz w:val="24"/>
          <w:szCs w:val="24"/>
        </w:rPr>
        <w:t>une participation de la</w:t>
      </w:r>
      <w:ins w:id="1063" w:author="DP SPIP" w:date="2016-10-19T15:48:00Z">
        <w:r w:rsidR="00471E4C">
          <w:rPr>
            <w:rFonts w:ascii="Times New Roman" w:hAnsi="Times New Roman"/>
            <w:sz w:val="24"/>
            <w:szCs w:val="24"/>
          </w:rPr>
          <w:t xml:space="preserve"> personne.</w:t>
        </w:r>
      </w:ins>
      <w:ins w:id="1064" w:author="DP SPIP" w:date="2016-10-19T15:49:00Z">
        <w:r w:rsidR="00471E4C">
          <w:rPr>
            <w:rFonts w:ascii="Times New Roman" w:hAnsi="Times New Roman"/>
            <w:sz w:val="24"/>
            <w:szCs w:val="24"/>
          </w:rPr>
          <w:t xml:space="preserve"> </w:t>
        </w:r>
      </w:ins>
      <w:del w:id="1065" w:author="DP SPIP" w:date="2016-10-19T15:49:00Z">
        <w:r w:rsidRPr="00A77210" w:rsidDel="00471E4C">
          <w:rPr>
            <w:rFonts w:ascii="Times New Roman" w:hAnsi="Times New Roman"/>
            <w:sz w:val="24"/>
            <w:szCs w:val="24"/>
          </w:rPr>
          <w:delText xml:space="preserve"> </w:delText>
        </w:r>
        <w:r w:rsidR="009F37DC" w:rsidDel="00471E4C">
          <w:rPr>
            <w:rFonts w:ascii="Times New Roman" w:hAnsi="Times New Roman"/>
            <w:sz w:val="24"/>
            <w:szCs w:val="24"/>
          </w:rPr>
          <w:delText>celle-ci</w:delText>
        </w:r>
        <w:r w:rsidRPr="00A77210" w:rsidDel="00471E4C">
          <w:rPr>
            <w:rFonts w:ascii="Times New Roman" w:hAnsi="Times New Roman"/>
            <w:sz w:val="24"/>
            <w:szCs w:val="24"/>
          </w:rPr>
          <w:delText> :</w:delText>
        </w:r>
      </w:del>
      <w:commentRangeEnd w:id="1061"/>
      <w:r w:rsidR="00471E4C">
        <w:rPr>
          <w:rStyle w:val="Marquedecommentaire"/>
        </w:rPr>
        <w:commentReference w:id="1061"/>
      </w:r>
      <w:commentRangeEnd w:id="1062"/>
      <w:r w:rsidR="005F5392">
        <w:rPr>
          <w:rStyle w:val="Marquedecommentaire"/>
        </w:rPr>
        <w:commentReference w:id="1062"/>
      </w:r>
      <w:del w:id="1066" w:author="DP SPIP" w:date="2016-10-19T15:49:00Z">
        <w:r w:rsidRPr="00A77210" w:rsidDel="00471E4C">
          <w:rPr>
            <w:rFonts w:ascii="Times New Roman" w:hAnsi="Times New Roman"/>
            <w:sz w:val="24"/>
            <w:szCs w:val="24"/>
          </w:rPr>
          <w:delText xml:space="preserve"> i</w:delText>
        </w:r>
      </w:del>
      <w:ins w:id="1067" w:author="DP SPIP" w:date="2016-10-19T15:49:00Z">
        <w:r w:rsidR="00471E4C">
          <w:rPr>
            <w:rFonts w:ascii="Times New Roman" w:hAnsi="Times New Roman"/>
            <w:sz w:val="24"/>
            <w:szCs w:val="24"/>
          </w:rPr>
          <w:t>I</w:t>
        </w:r>
      </w:ins>
      <w:r w:rsidRPr="00A77210">
        <w:rPr>
          <w:rFonts w:ascii="Times New Roman" w:hAnsi="Times New Roman"/>
          <w:sz w:val="24"/>
          <w:szCs w:val="24"/>
        </w:rPr>
        <w:t>l soutient les démarches et les accompagne de manière concrète ;</w:t>
      </w:r>
    </w:p>
    <w:p w:rsidR="00400C3C" w:rsidRPr="00A77210" w:rsidRDefault="00400C3C" w:rsidP="005A0903">
      <w:pPr>
        <w:numPr>
          <w:ilvl w:val="1"/>
          <w:numId w:val="51"/>
        </w:numPr>
        <w:ind w:left="2127"/>
        <w:contextualSpacing/>
        <w:rPr>
          <w:rFonts w:ascii="Times New Roman" w:hAnsi="Times New Roman"/>
          <w:sz w:val="24"/>
          <w:szCs w:val="24"/>
        </w:rPr>
      </w:pPr>
      <w:r w:rsidRPr="00A77210">
        <w:rPr>
          <w:rFonts w:ascii="Times New Roman" w:hAnsi="Times New Roman"/>
          <w:sz w:val="24"/>
          <w:szCs w:val="24"/>
        </w:rPr>
        <w:t>Exemples :</w:t>
      </w:r>
    </w:p>
    <w:p w:rsidR="00400C3C" w:rsidRPr="00A77210" w:rsidRDefault="00400C3C" w:rsidP="000264E1">
      <w:pPr>
        <w:ind w:left="2160"/>
        <w:contextualSpacing/>
        <w:rPr>
          <w:rFonts w:ascii="Times New Roman" w:hAnsi="Times New Roman"/>
          <w:sz w:val="24"/>
          <w:szCs w:val="24"/>
        </w:rPr>
      </w:pPr>
      <w:r w:rsidRPr="00A77210">
        <w:rPr>
          <w:rFonts w:ascii="Times New Roman" w:hAnsi="Times New Roman"/>
          <w:sz w:val="24"/>
          <w:szCs w:val="24"/>
        </w:rPr>
        <w:t>Le CPIP et/ou l’ASS du service identifient et contactent les centres d’hébergement et de réinsertion sociale (CHRS) pour une personne actuellement en hébergement temporaire d’urgence. Ils accompagnent la personne elle-même dans l’accomplissement des démarches requises (par exemple : rédaction d’un courrier par la personne elle-même au centre d’hébergement lorsque cette formalité et requise ; identification du lieu et du trajet en cas de rendez-vous). Ils font le relais avec le service social de secteur ou tout autre travailleur social engagé dans un accompagnement de la personne concernée.</w:t>
      </w:r>
    </w:p>
    <w:p w:rsidR="00400C3C" w:rsidRPr="00A77210" w:rsidRDefault="00400C3C" w:rsidP="000264E1">
      <w:pPr>
        <w:ind w:left="2160"/>
        <w:contextualSpacing/>
        <w:rPr>
          <w:rFonts w:ascii="Times New Roman" w:hAnsi="Times New Roman"/>
          <w:sz w:val="24"/>
          <w:szCs w:val="24"/>
        </w:rPr>
      </w:pPr>
      <w:r w:rsidRPr="00A77210">
        <w:rPr>
          <w:rFonts w:ascii="Times New Roman" w:hAnsi="Times New Roman"/>
          <w:sz w:val="24"/>
          <w:szCs w:val="24"/>
        </w:rPr>
        <w:t xml:space="preserve">L’encadrement du service, aidé en cela par l’ASS du service, est garant de la mise à jour d’une liste exhaustive des CHRS du département, de leur spécifiés en terme de public reçu, et de l’explicitation des procédures concrètes d’admission (exemple : candidature via le SIAO ou directement auprès du CHRS). Ce travail de l’encadrement est essentiel pour permettre </w:t>
      </w:r>
      <w:r w:rsidR="009F37DC">
        <w:rPr>
          <w:rFonts w:ascii="Times New Roman" w:hAnsi="Times New Roman"/>
          <w:sz w:val="24"/>
          <w:szCs w:val="24"/>
        </w:rPr>
        <w:t xml:space="preserve">à l’ensemble du service </w:t>
      </w:r>
      <w:r w:rsidRPr="00A77210">
        <w:rPr>
          <w:rFonts w:ascii="Times New Roman" w:hAnsi="Times New Roman"/>
          <w:sz w:val="24"/>
          <w:szCs w:val="24"/>
        </w:rPr>
        <w:t xml:space="preserve">d’être plus efficace dans la résolution des problèmes d’hébergement. De plus, l’encadrement du SPIP mobilise les partenaires ; il organise des rencontres avec ces structures en vue de les sensibiliser aux besoins des personnes </w:t>
      </w:r>
      <w:r w:rsidR="009F37DC">
        <w:rPr>
          <w:rFonts w:ascii="Times New Roman" w:hAnsi="Times New Roman"/>
          <w:sz w:val="24"/>
          <w:szCs w:val="24"/>
        </w:rPr>
        <w:t>suivies</w:t>
      </w:r>
      <w:r w:rsidRPr="00A77210">
        <w:rPr>
          <w:rFonts w:ascii="Times New Roman" w:hAnsi="Times New Roman"/>
          <w:sz w:val="24"/>
          <w:szCs w:val="24"/>
        </w:rPr>
        <w:t>.</w:t>
      </w:r>
    </w:p>
    <w:p w:rsidR="00400C3C" w:rsidRPr="00A77210" w:rsidRDefault="00400C3C" w:rsidP="005A0903">
      <w:pPr>
        <w:numPr>
          <w:ilvl w:val="0"/>
          <w:numId w:val="72"/>
        </w:numPr>
        <w:contextualSpacing/>
        <w:rPr>
          <w:rFonts w:ascii="Times New Roman" w:hAnsi="Times New Roman"/>
          <w:sz w:val="24"/>
          <w:szCs w:val="24"/>
        </w:rPr>
      </w:pPr>
      <w:commentRangeStart w:id="1068"/>
      <w:r w:rsidRPr="00A77210">
        <w:rPr>
          <w:rFonts w:ascii="Times New Roman" w:hAnsi="Times New Roman"/>
          <w:sz w:val="24"/>
          <w:szCs w:val="24"/>
        </w:rPr>
        <w:t xml:space="preserve">Le </w:t>
      </w:r>
      <w:r w:rsidR="009F37DC">
        <w:rPr>
          <w:rFonts w:ascii="Times New Roman" w:hAnsi="Times New Roman"/>
          <w:sz w:val="24"/>
          <w:szCs w:val="24"/>
        </w:rPr>
        <w:t>professionnel</w:t>
      </w:r>
      <w:r w:rsidR="009F37DC" w:rsidRPr="00A77210">
        <w:rPr>
          <w:rFonts w:ascii="Times New Roman" w:hAnsi="Times New Roman"/>
          <w:sz w:val="24"/>
          <w:szCs w:val="24"/>
        </w:rPr>
        <w:t xml:space="preserve"> </w:t>
      </w:r>
      <w:r w:rsidRPr="00A77210">
        <w:rPr>
          <w:rFonts w:ascii="Times New Roman" w:hAnsi="Times New Roman"/>
          <w:sz w:val="24"/>
          <w:szCs w:val="24"/>
        </w:rPr>
        <w:t>du SPIP, notamment le CPIP</w:t>
      </w:r>
      <w:r w:rsidR="009F37DC">
        <w:rPr>
          <w:rFonts w:ascii="Times New Roman" w:hAnsi="Times New Roman"/>
          <w:sz w:val="24"/>
          <w:szCs w:val="24"/>
        </w:rPr>
        <w:t>,</w:t>
      </w:r>
      <w:r w:rsidRPr="00A77210">
        <w:rPr>
          <w:rFonts w:ascii="Times New Roman" w:hAnsi="Times New Roman"/>
          <w:sz w:val="24"/>
          <w:szCs w:val="24"/>
        </w:rPr>
        <w:t xml:space="preserve"> dans le cadre du travail d’accompagnement, </w:t>
      </w:r>
      <w:r w:rsidR="009F37DC">
        <w:rPr>
          <w:rFonts w:ascii="Times New Roman" w:hAnsi="Times New Roman"/>
          <w:sz w:val="24"/>
          <w:szCs w:val="24"/>
        </w:rPr>
        <w:t>doit associer la personne qu’il suit à la résolution des problèmes qu’elle rencontre</w:t>
      </w:r>
      <w:r w:rsidRPr="00A77210">
        <w:rPr>
          <w:rFonts w:ascii="Times New Roman" w:hAnsi="Times New Roman"/>
          <w:sz w:val="24"/>
          <w:szCs w:val="24"/>
        </w:rPr>
        <w:t> : ce n’est pas le professionnel qui trouve la solution et qui traite le problème ; le problème, la solution et les tâches à accomplir sont co-déterminés par la personne elle-même et par le professionnel. Ainsi la personne est invitée à :</w:t>
      </w:r>
      <w:commentRangeEnd w:id="1068"/>
      <w:r w:rsidR="00CE4C7E">
        <w:rPr>
          <w:rStyle w:val="Marquedecommentaire"/>
        </w:rPr>
        <w:commentReference w:id="1068"/>
      </w:r>
    </w:p>
    <w:p w:rsidR="00400C3C" w:rsidRPr="00A77210" w:rsidRDefault="00400C3C" w:rsidP="005A0903">
      <w:pPr>
        <w:numPr>
          <w:ilvl w:val="1"/>
          <w:numId w:val="72"/>
        </w:numPr>
        <w:contextualSpacing/>
        <w:rPr>
          <w:rFonts w:ascii="Times New Roman" w:hAnsi="Times New Roman"/>
          <w:sz w:val="24"/>
          <w:szCs w:val="24"/>
        </w:rPr>
      </w:pPr>
      <w:r w:rsidRPr="00A77210">
        <w:rPr>
          <w:rFonts w:ascii="Times New Roman" w:hAnsi="Times New Roman"/>
          <w:sz w:val="24"/>
          <w:szCs w:val="24"/>
        </w:rPr>
        <w:t>Expliciter le problème avec le plus de précision possible (faire un liste précise, hiérarchiser les problèmes, etc.) ;</w:t>
      </w:r>
    </w:p>
    <w:p w:rsidR="00400C3C" w:rsidRPr="00A77210" w:rsidRDefault="00400C3C" w:rsidP="005A0903">
      <w:pPr>
        <w:numPr>
          <w:ilvl w:val="1"/>
          <w:numId w:val="72"/>
        </w:numPr>
        <w:contextualSpacing/>
        <w:rPr>
          <w:rFonts w:ascii="Times New Roman" w:hAnsi="Times New Roman"/>
          <w:sz w:val="24"/>
          <w:szCs w:val="24"/>
        </w:rPr>
      </w:pPr>
      <w:r w:rsidRPr="00A77210">
        <w:rPr>
          <w:rFonts w:ascii="Times New Roman" w:hAnsi="Times New Roman"/>
          <w:sz w:val="24"/>
          <w:szCs w:val="24"/>
        </w:rPr>
        <w:t>Explorer le problème à résoudre (à quel moment ce problème est apparu ? dans quelles circonstances ? quels sont les obstacles à la résolution de ce problème ? quelles ont été les tentatives précédentes pour résoudre le problème et pourquoi elles n’ont pas abouties ? etc.) ;</w:t>
      </w:r>
    </w:p>
    <w:p w:rsidR="00400C3C" w:rsidRPr="00A77210" w:rsidRDefault="00400C3C" w:rsidP="005A0903">
      <w:pPr>
        <w:numPr>
          <w:ilvl w:val="1"/>
          <w:numId w:val="72"/>
        </w:numPr>
        <w:contextualSpacing/>
        <w:rPr>
          <w:rFonts w:ascii="Times New Roman" w:hAnsi="Times New Roman"/>
          <w:sz w:val="24"/>
          <w:szCs w:val="24"/>
        </w:rPr>
      </w:pPr>
      <w:r w:rsidRPr="00A77210">
        <w:rPr>
          <w:rFonts w:ascii="Times New Roman" w:hAnsi="Times New Roman"/>
          <w:sz w:val="24"/>
          <w:szCs w:val="24"/>
        </w:rPr>
        <w:t xml:space="preserve">Planifier la résolution du </w:t>
      </w:r>
      <w:r w:rsidR="009F37DC">
        <w:rPr>
          <w:rFonts w:ascii="Times New Roman" w:hAnsi="Times New Roman"/>
          <w:sz w:val="24"/>
          <w:szCs w:val="24"/>
        </w:rPr>
        <w:t xml:space="preserve">ou des </w:t>
      </w:r>
      <w:r w:rsidRPr="00A77210">
        <w:rPr>
          <w:rFonts w:ascii="Times New Roman" w:hAnsi="Times New Roman"/>
          <w:sz w:val="24"/>
          <w:szCs w:val="24"/>
        </w:rPr>
        <w:t>problème</w:t>
      </w:r>
      <w:r w:rsidR="009F37DC">
        <w:rPr>
          <w:rFonts w:ascii="Times New Roman" w:hAnsi="Times New Roman"/>
          <w:sz w:val="24"/>
          <w:szCs w:val="24"/>
        </w:rPr>
        <w:t>s</w:t>
      </w:r>
      <w:r w:rsidRPr="00A77210">
        <w:rPr>
          <w:rFonts w:ascii="Times New Roman" w:hAnsi="Times New Roman"/>
          <w:sz w:val="24"/>
          <w:szCs w:val="24"/>
        </w:rPr>
        <w:t xml:space="preserve"> (fixer les objectif et les moyens pour y parvenir, les tâches à accomplir, déterminer des échéances concrètes, indiquer ce que doit faire la personne et ce que fera le professionnel…).</w:t>
      </w:r>
    </w:p>
    <w:p w:rsidR="00E97199" w:rsidRDefault="00400C3C" w:rsidP="005A0903">
      <w:pPr>
        <w:pStyle w:val="Paragraphedeliste"/>
        <w:numPr>
          <w:ilvl w:val="1"/>
          <w:numId w:val="51"/>
        </w:numPr>
        <w:ind w:left="2832"/>
        <w:rPr>
          <w:ins w:id="1069" w:author="DP SPIP" w:date="2016-12-19T14:37:00Z"/>
          <w:rFonts w:ascii="Times New Roman" w:hAnsi="Times New Roman"/>
          <w:sz w:val="24"/>
          <w:szCs w:val="24"/>
        </w:rPr>
      </w:pPr>
      <w:r w:rsidRPr="00A77210">
        <w:rPr>
          <w:rFonts w:ascii="Times New Roman" w:hAnsi="Times New Roman"/>
          <w:sz w:val="24"/>
          <w:szCs w:val="24"/>
        </w:rPr>
        <w:t xml:space="preserve">Exemple : Une personne condamnée souhaite continuer à exercer son droit de visite auprès de ses enfants un week-end sur deux, mais indique préférer à tout prix éviter le contact avec la mère en raison des tensions dans le couple. Le CPIP aidera la personne à préciser le problème (par exemple : éviter les tensions avec la mère lorsqu’il va chercher et raccompagne ses enfants au domicile de leur mère, tensions qui surviennent au sujet des enfants sous la forme de reproches de son ex-femme quant à sa façon de faire), </w:t>
      </w:r>
    </w:p>
    <w:p w:rsidR="00400C3C" w:rsidRPr="004607FC" w:rsidRDefault="00400C3C" w:rsidP="004607FC">
      <w:pPr>
        <w:numPr>
          <w:ilvl w:val="1"/>
          <w:numId w:val="72"/>
        </w:numPr>
        <w:contextualSpacing/>
        <w:rPr>
          <w:rFonts w:ascii="Times New Roman" w:hAnsi="Times New Roman"/>
          <w:sz w:val="24"/>
          <w:szCs w:val="24"/>
        </w:rPr>
      </w:pPr>
      <w:r w:rsidRPr="004607FC">
        <w:rPr>
          <w:rFonts w:ascii="Times New Roman" w:hAnsi="Times New Roman"/>
          <w:sz w:val="24"/>
          <w:szCs w:val="24"/>
        </w:rPr>
        <w:lastRenderedPageBreak/>
        <w:t>Explorer le problème par exemple en listant les solutions et en cherchant à identifier celles qui sont possibles et souhaitées (par exemple : prendre du recul et ne pas entrer dans le conflit ? trouver une tierce personne pour aller chercher et accompagner les enfants ? se faire aider par une association ? etc.), résoudre le problème (par exemple : en vue du prochain entretien, la personne sera invitée à en parler avec des personnes ressources de son entourage pour tenter de trouver une personne tierce, le CPIP s’engagera de son coté à contacter une association partenaire pour mieux identifier les solutions possibles).</w:t>
      </w:r>
    </w:p>
    <w:p w:rsidR="00400C3C" w:rsidRPr="00A77210" w:rsidRDefault="00400C3C" w:rsidP="005A0903">
      <w:pPr>
        <w:numPr>
          <w:ilvl w:val="0"/>
          <w:numId w:val="72"/>
        </w:numPr>
        <w:contextualSpacing/>
        <w:rPr>
          <w:rFonts w:ascii="Times New Roman" w:hAnsi="Times New Roman"/>
          <w:sz w:val="24"/>
          <w:szCs w:val="24"/>
        </w:rPr>
      </w:pPr>
      <w:r w:rsidRPr="00A77210">
        <w:rPr>
          <w:rFonts w:ascii="Times New Roman" w:hAnsi="Times New Roman"/>
          <w:sz w:val="24"/>
          <w:szCs w:val="24"/>
        </w:rPr>
        <w:t>Lorsqu’il est dans la résolution concrète de problème, le professionnel du SPIP cherche à être motivant et optimiste. Il peut notamment commencer par les problèmes qui ont le plus de chance d’être résolus et ainsi renforcer l’implication de la personne dans le suivi.</w:t>
      </w:r>
    </w:p>
    <w:p w:rsidR="00400C3C" w:rsidRPr="0044356B" w:rsidRDefault="00400C3C" w:rsidP="000264E1">
      <w:pPr>
        <w:ind w:left="720"/>
        <w:contextualSpacing/>
        <w:rPr>
          <w:rFonts w:ascii="Times New Roman" w:hAnsi="Times New Roman"/>
          <w:sz w:val="24"/>
          <w:szCs w:val="24"/>
        </w:rPr>
      </w:pPr>
    </w:p>
    <w:p w:rsidR="00290274" w:rsidRPr="00A77210" w:rsidRDefault="00290274" w:rsidP="000264E1">
      <w:pPr>
        <w:pStyle w:val="Titre3"/>
        <w:numPr>
          <w:ilvl w:val="0"/>
          <w:numId w:val="0"/>
        </w:numPr>
        <w:ind w:left="360"/>
      </w:pPr>
      <w:bookmarkStart w:id="1070" w:name="_Toc444288020"/>
      <w:bookmarkStart w:id="1071" w:name="_Toc444294769"/>
      <w:bookmarkStart w:id="1072" w:name="_Toc444607863"/>
      <w:bookmarkStart w:id="1073" w:name="_Toc460589113"/>
      <w:r w:rsidRPr="00A77210">
        <w:t xml:space="preserve">1.7. </w:t>
      </w:r>
      <w:r w:rsidR="00400C3C" w:rsidRPr="00A77210">
        <w:t>Etre tourné vers les perspectives futures : les buts « concrets » et « réalistes »</w:t>
      </w:r>
      <w:bookmarkEnd w:id="1070"/>
      <w:bookmarkEnd w:id="1071"/>
      <w:bookmarkEnd w:id="1072"/>
      <w:bookmarkEnd w:id="1073"/>
    </w:p>
    <w:p w:rsidR="00400C3C" w:rsidRPr="00A77210" w:rsidRDefault="00400C3C" w:rsidP="000264E1">
      <w:pPr>
        <w:ind w:left="0"/>
        <w:contextualSpacing/>
        <w:rPr>
          <w:rFonts w:ascii="Times New Roman" w:hAnsi="Times New Roman"/>
          <w:sz w:val="24"/>
          <w:szCs w:val="24"/>
        </w:rPr>
      </w:pPr>
      <w:bookmarkStart w:id="1074" w:name="_Toc444294770"/>
      <w:r w:rsidRPr="00A77210">
        <w:rPr>
          <w:rFonts w:ascii="Times New Roman" w:hAnsi="Times New Roman"/>
          <w:sz w:val="24"/>
          <w:szCs w:val="24"/>
        </w:rPr>
        <w:t>La prise en considération de la temporalité est un aspect esse</w:t>
      </w:r>
      <w:r w:rsidR="006C67F4" w:rsidRPr="00A77210">
        <w:rPr>
          <w:rFonts w:ascii="Times New Roman" w:hAnsi="Times New Roman"/>
          <w:sz w:val="24"/>
          <w:szCs w:val="24"/>
        </w:rPr>
        <w:t>ntiel du suivi</w:t>
      </w:r>
      <w:r w:rsidR="00A1556C" w:rsidRPr="00A77210">
        <w:rPr>
          <w:rFonts w:ascii="Times New Roman" w:hAnsi="Times New Roman"/>
          <w:sz w:val="24"/>
          <w:szCs w:val="24"/>
        </w:rPr>
        <w:t> : a</w:t>
      </w:r>
      <w:r w:rsidR="006C67F4" w:rsidRPr="00A77210">
        <w:rPr>
          <w:rFonts w:ascii="Times New Roman" w:hAnsi="Times New Roman"/>
          <w:sz w:val="24"/>
          <w:szCs w:val="24"/>
        </w:rPr>
        <w:t xml:space="preserve">ider à guider </w:t>
      </w:r>
      <w:r w:rsidRPr="00A77210">
        <w:rPr>
          <w:rFonts w:ascii="Times New Roman" w:hAnsi="Times New Roman"/>
          <w:sz w:val="24"/>
          <w:szCs w:val="24"/>
        </w:rPr>
        <w:t>la personne sur ses objectifs, ce qu’il</w:t>
      </w:r>
      <w:r w:rsidR="00A1556C" w:rsidRPr="00A77210">
        <w:rPr>
          <w:rFonts w:ascii="Times New Roman" w:hAnsi="Times New Roman"/>
          <w:sz w:val="24"/>
          <w:szCs w:val="24"/>
        </w:rPr>
        <w:t>s</w:t>
      </w:r>
      <w:r w:rsidRPr="00A77210">
        <w:rPr>
          <w:rFonts w:ascii="Times New Roman" w:hAnsi="Times New Roman"/>
          <w:sz w:val="24"/>
          <w:szCs w:val="24"/>
        </w:rPr>
        <w:t xml:space="preserve"> pourrai</w:t>
      </w:r>
      <w:r w:rsidR="00A1556C" w:rsidRPr="00A77210">
        <w:rPr>
          <w:rFonts w:ascii="Times New Roman" w:hAnsi="Times New Roman"/>
          <w:sz w:val="24"/>
          <w:szCs w:val="24"/>
        </w:rPr>
        <w:t>en</w:t>
      </w:r>
      <w:r w:rsidRPr="00A77210">
        <w:rPr>
          <w:rFonts w:ascii="Times New Roman" w:hAnsi="Times New Roman"/>
          <w:sz w:val="24"/>
          <w:szCs w:val="24"/>
        </w:rPr>
        <w:t>t être, l</w:t>
      </w:r>
      <w:r w:rsidR="00735D26" w:rsidRPr="00A77210">
        <w:rPr>
          <w:rFonts w:ascii="Times New Roman" w:hAnsi="Times New Roman"/>
          <w:sz w:val="24"/>
          <w:szCs w:val="24"/>
        </w:rPr>
        <w:t>a</w:t>
      </w:r>
      <w:r w:rsidRPr="00A77210">
        <w:rPr>
          <w:rFonts w:ascii="Times New Roman" w:hAnsi="Times New Roman"/>
          <w:sz w:val="24"/>
          <w:szCs w:val="24"/>
        </w:rPr>
        <w:t xml:space="preserve"> soutenir à envisager le futur de manière concrète (ex : « je veux tel travail pour telle raison ») et réaliste (ex : « il est à 5 minutes à pieds de chez moi, dans mes qualifications et ils recherchent quelqu’un actuellement). Il s’agit de développer avec la PPSMJ ses aspirations, les différences entre ce qu’elle était, ce qu’elle est, ce qu’elle veut être et ne plus être, et comment elle y parvient. Sans se tourner vers le futur, il est difficile d’envisager quelconque disposition au changement. Pour cela, établir un plan de vie, retravailler les aspirations et besoins, les projections de soi (dans 1 mois, 3 mois, 6 mois, 1 an, 3 ans, 5 ans…) et les différences.</w:t>
      </w:r>
      <w:bookmarkEnd w:id="1074"/>
    </w:p>
    <w:p w:rsidR="00400C3C" w:rsidRPr="00A77210" w:rsidRDefault="00400C3C" w:rsidP="000264E1">
      <w:pPr>
        <w:pStyle w:val="Paragraphedeliste"/>
        <w:ind w:left="0"/>
        <w:rPr>
          <w:rFonts w:ascii="Times New Roman" w:hAnsi="Times New Roman"/>
          <w:sz w:val="24"/>
          <w:szCs w:val="24"/>
        </w:rPr>
      </w:pPr>
    </w:p>
    <w:p w:rsidR="00400C3C" w:rsidRPr="00A77210" w:rsidRDefault="00400C3C" w:rsidP="000264E1">
      <w:pPr>
        <w:pStyle w:val="Paragraphedeliste"/>
        <w:pBdr>
          <w:bottom w:val="single" w:sz="4" w:space="1" w:color="auto"/>
        </w:pBdr>
        <w:shd w:val="clear" w:color="auto" w:fill="FDE9D9" w:themeFill="accent6" w:themeFillTint="33"/>
        <w:ind w:left="0"/>
        <w:rPr>
          <w:rFonts w:ascii="Times New Roman" w:hAnsi="Times New Roman" w:cs="Aharoni"/>
          <w:b/>
          <w:i/>
          <w:sz w:val="24"/>
          <w:szCs w:val="24"/>
        </w:rPr>
      </w:pPr>
      <w:r w:rsidRPr="00A77210">
        <w:rPr>
          <w:rFonts w:ascii="Times New Roman" w:hAnsi="Times New Roman" w:cs="Aharoni"/>
          <w:b/>
          <w:i/>
          <w:sz w:val="24"/>
          <w:szCs w:val="24"/>
        </w:rPr>
        <w:t>En pratique</w:t>
      </w:r>
    </w:p>
    <w:p w:rsidR="00400C3C" w:rsidRPr="00A77210" w:rsidRDefault="00400C3C" w:rsidP="000264E1">
      <w:pPr>
        <w:pStyle w:val="Paragraphedeliste"/>
        <w:ind w:left="0"/>
        <w:rPr>
          <w:rFonts w:ascii="Times New Roman" w:hAnsi="Times New Roman"/>
          <w:sz w:val="24"/>
          <w:szCs w:val="24"/>
        </w:rPr>
      </w:pPr>
    </w:p>
    <w:p w:rsidR="00400C3C" w:rsidRPr="00A77210" w:rsidRDefault="00400C3C" w:rsidP="000264E1">
      <w:pPr>
        <w:pStyle w:val="Paragraphedeliste"/>
        <w:ind w:left="0"/>
        <w:rPr>
          <w:rFonts w:ascii="Times New Roman" w:hAnsi="Times New Roman"/>
          <w:sz w:val="24"/>
          <w:szCs w:val="24"/>
        </w:rPr>
      </w:pPr>
      <w:r w:rsidRPr="00A77210">
        <w:rPr>
          <w:rFonts w:ascii="Times New Roman" w:hAnsi="Times New Roman"/>
          <w:sz w:val="24"/>
          <w:szCs w:val="24"/>
        </w:rPr>
        <w:t>Le professionnel du SPIP en charge de l’accompagnement cherche à mettre la personne en situation concrète : refaire la situation, reprendre le contexte de la situation concrète.</w:t>
      </w:r>
    </w:p>
    <w:p w:rsidR="00400C3C" w:rsidRPr="00A77210" w:rsidRDefault="00400C3C" w:rsidP="005A0903">
      <w:pPr>
        <w:pStyle w:val="Paragraphedeliste"/>
        <w:numPr>
          <w:ilvl w:val="0"/>
          <w:numId w:val="51"/>
        </w:numPr>
        <w:ind w:left="1440"/>
        <w:rPr>
          <w:rFonts w:ascii="Times New Roman" w:hAnsi="Times New Roman"/>
          <w:sz w:val="24"/>
          <w:szCs w:val="24"/>
        </w:rPr>
      </w:pPr>
      <w:r w:rsidRPr="00A77210">
        <w:rPr>
          <w:rFonts w:ascii="Times New Roman" w:hAnsi="Times New Roman"/>
          <w:sz w:val="24"/>
          <w:szCs w:val="24"/>
        </w:rPr>
        <w:t xml:space="preserve">Ex : se mettre en situation d’occupation du temps libre </w:t>
      </w:r>
    </w:p>
    <w:p w:rsidR="00400C3C" w:rsidRPr="00A77210" w:rsidRDefault="00400C3C" w:rsidP="000264E1">
      <w:pPr>
        <w:pStyle w:val="Paragraphedeliste"/>
        <w:ind w:left="1440"/>
        <w:rPr>
          <w:rFonts w:ascii="Times New Roman" w:hAnsi="Times New Roman"/>
          <w:sz w:val="24"/>
          <w:szCs w:val="24"/>
        </w:rPr>
      </w:pPr>
      <w:r w:rsidRPr="00A77210">
        <w:rPr>
          <w:rFonts w:ascii="Times New Roman" w:hAnsi="Times New Roman"/>
          <w:sz w:val="24"/>
          <w:szCs w:val="24"/>
        </w:rPr>
        <w:t xml:space="preserve">CPIP : « </w:t>
      </w:r>
      <w:r w:rsidRPr="00A77210">
        <w:rPr>
          <w:rFonts w:ascii="Times New Roman" w:hAnsi="Times New Roman"/>
          <w:i/>
          <w:sz w:val="24"/>
          <w:szCs w:val="24"/>
        </w:rPr>
        <w:t>Donc on imagine, il est 18h et vous rentrez chez vous, expliquez-moi ce que vous faites très concrètement</w:t>
      </w:r>
      <w:r w:rsidRPr="00A77210">
        <w:rPr>
          <w:rFonts w:ascii="Times New Roman" w:hAnsi="Times New Roman"/>
          <w:sz w:val="24"/>
          <w:szCs w:val="24"/>
        </w:rPr>
        <w:t xml:space="preserve"> ». M. X : « </w:t>
      </w:r>
      <w:r w:rsidRPr="00A77210">
        <w:rPr>
          <w:rFonts w:ascii="Times New Roman" w:hAnsi="Times New Roman"/>
          <w:i/>
          <w:sz w:val="24"/>
          <w:szCs w:val="24"/>
        </w:rPr>
        <w:t>il est 18h, je rentre chez moi, enfin je passe d’abord à tel endroit jusqu’à 18h »</w:t>
      </w:r>
      <w:r w:rsidRPr="00A77210">
        <w:rPr>
          <w:rFonts w:ascii="Times New Roman" w:hAnsi="Times New Roman"/>
          <w:sz w:val="24"/>
          <w:szCs w:val="24"/>
        </w:rPr>
        <w:t xml:space="preserve">. CPIP : </w:t>
      </w:r>
      <w:r w:rsidRPr="00A77210">
        <w:rPr>
          <w:rFonts w:ascii="Times New Roman" w:hAnsi="Times New Roman"/>
          <w:i/>
          <w:sz w:val="24"/>
          <w:szCs w:val="24"/>
        </w:rPr>
        <w:t>« Comment cela se passe ? Comment vous sentez-vous ? Y a-t-il autre chose que vous auriez aimé faire à ce moment-ci ? »</w:t>
      </w:r>
      <w:r w:rsidR="00735D26" w:rsidRPr="00A77210">
        <w:rPr>
          <w:rFonts w:ascii="Times New Roman" w:hAnsi="Times New Roman"/>
          <w:sz w:val="24"/>
          <w:szCs w:val="24"/>
        </w:rPr>
        <w:t>.</w:t>
      </w:r>
    </w:p>
    <w:p w:rsidR="00400C3C" w:rsidRPr="00A77210" w:rsidRDefault="00400C3C" w:rsidP="005A0903">
      <w:pPr>
        <w:pStyle w:val="Paragraphedeliste"/>
        <w:numPr>
          <w:ilvl w:val="0"/>
          <w:numId w:val="51"/>
        </w:numPr>
        <w:ind w:left="1440"/>
        <w:rPr>
          <w:rFonts w:ascii="Times New Roman" w:hAnsi="Times New Roman"/>
          <w:sz w:val="24"/>
          <w:szCs w:val="24"/>
        </w:rPr>
      </w:pPr>
      <w:r w:rsidRPr="00A77210">
        <w:rPr>
          <w:rFonts w:ascii="Times New Roman" w:hAnsi="Times New Roman"/>
          <w:sz w:val="24"/>
          <w:szCs w:val="24"/>
        </w:rPr>
        <w:t>Ex : refaire la situation d’embauche qui s’est mal déroulée</w:t>
      </w:r>
    </w:p>
    <w:p w:rsidR="008265D2" w:rsidRDefault="00400C3C" w:rsidP="000264E1">
      <w:pPr>
        <w:pStyle w:val="Paragraphedeliste"/>
        <w:ind w:left="1440"/>
        <w:rPr>
          <w:rFonts w:ascii="Times New Roman" w:hAnsi="Times New Roman"/>
          <w:i/>
          <w:sz w:val="24"/>
          <w:szCs w:val="24"/>
        </w:rPr>
      </w:pPr>
      <w:r w:rsidRPr="00A77210">
        <w:rPr>
          <w:rFonts w:ascii="Times New Roman" w:hAnsi="Times New Roman"/>
          <w:sz w:val="24"/>
          <w:szCs w:val="24"/>
        </w:rPr>
        <w:t xml:space="preserve">CPIP : </w:t>
      </w:r>
      <w:r w:rsidRPr="00A77210">
        <w:rPr>
          <w:rFonts w:ascii="Times New Roman" w:hAnsi="Times New Roman"/>
          <w:i/>
          <w:sz w:val="24"/>
          <w:szCs w:val="24"/>
        </w:rPr>
        <w:t>« Donc, on imagine, vous avez rendez-vous à 15h pour votre entretien d’embauche, expliquez-moi ce que vous faites concrètement ».</w:t>
      </w:r>
    </w:p>
    <w:p w:rsidR="008265D2" w:rsidRDefault="008265D2">
      <w:pPr>
        <w:rPr>
          <w:rFonts w:ascii="Times New Roman" w:hAnsi="Times New Roman"/>
          <w:i/>
          <w:sz w:val="24"/>
          <w:szCs w:val="24"/>
        </w:rPr>
      </w:pPr>
      <w:r>
        <w:rPr>
          <w:rFonts w:ascii="Times New Roman" w:hAnsi="Times New Roman"/>
          <w:i/>
          <w:sz w:val="24"/>
          <w:szCs w:val="24"/>
        </w:rPr>
        <w:br w:type="page"/>
      </w:r>
    </w:p>
    <w:tbl>
      <w:tblPr>
        <w:tblStyle w:val="Grilledutableau"/>
        <w:tblW w:w="9781" w:type="dxa"/>
        <w:tblInd w:w="108" w:type="dxa"/>
        <w:tblLook w:val="04A0" w:firstRow="1" w:lastRow="0" w:firstColumn="1" w:lastColumn="0" w:noHBand="0" w:noVBand="1"/>
      </w:tblPr>
      <w:tblGrid>
        <w:gridCol w:w="1985"/>
        <w:gridCol w:w="7796"/>
      </w:tblGrid>
      <w:tr w:rsidR="00400C3C" w:rsidRPr="0044356B" w:rsidTr="0045603D">
        <w:tc>
          <w:tcPr>
            <w:tcW w:w="9781" w:type="dxa"/>
            <w:gridSpan w:val="2"/>
            <w:shd w:val="clear" w:color="auto" w:fill="E5DFEC" w:themeFill="accent4" w:themeFillTint="33"/>
            <w:vAlign w:val="center"/>
          </w:tcPr>
          <w:p w:rsidR="00400C3C" w:rsidRPr="00A77210" w:rsidRDefault="00400C3C" w:rsidP="0045603D">
            <w:pPr>
              <w:ind w:left="0"/>
              <w:contextualSpacing/>
              <w:jc w:val="center"/>
              <w:rPr>
                <w:rFonts w:ascii="Times New Roman" w:hAnsi="Times New Roman"/>
                <w:b/>
                <w:sz w:val="24"/>
                <w:szCs w:val="24"/>
                <w:u w:val="single"/>
              </w:rPr>
            </w:pPr>
          </w:p>
          <w:p w:rsidR="00400C3C" w:rsidRPr="00A77210" w:rsidRDefault="00400C3C" w:rsidP="001B0831">
            <w:pPr>
              <w:shd w:val="clear" w:color="auto" w:fill="E5DFEC" w:themeFill="accent4" w:themeFillTint="33"/>
              <w:ind w:left="0"/>
              <w:contextualSpacing/>
              <w:jc w:val="center"/>
              <w:rPr>
                <w:rFonts w:ascii="Times New Roman" w:hAnsi="Times New Roman"/>
                <w:b/>
                <w:sz w:val="32"/>
                <w:szCs w:val="32"/>
                <w:u w:val="single"/>
              </w:rPr>
            </w:pPr>
            <w:r w:rsidRPr="00A77210">
              <w:rPr>
                <w:rFonts w:ascii="Times New Roman" w:hAnsi="Times New Roman"/>
                <w:b/>
                <w:sz w:val="32"/>
                <w:szCs w:val="32"/>
                <w:u w:val="single"/>
              </w:rPr>
              <w:t>Etablir une relation soutenante, guidante et structurante</w:t>
            </w:r>
          </w:p>
          <w:p w:rsidR="00400C3C" w:rsidRPr="00A77210" w:rsidRDefault="00400C3C" w:rsidP="001B0831">
            <w:pPr>
              <w:shd w:val="clear" w:color="auto" w:fill="E5DFEC" w:themeFill="accent4" w:themeFillTint="33"/>
              <w:ind w:left="0"/>
              <w:contextualSpacing/>
              <w:jc w:val="center"/>
              <w:rPr>
                <w:rFonts w:ascii="Times New Roman" w:hAnsi="Times New Roman"/>
                <w:b/>
                <w:i/>
                <w:sz w:val="28"/>
                <w:szCs w:val="28"/>
              </w:rPr>
            </w:pPr>
            <w:r w:rsidRPr="00A77210">
              <w:rPr>
                <w:rFonts w:ascii="Times New Roman" w:hAnsi="Times New Roman"/>
                <w:b/>
                <w:i/>
                <w:sz w:val="28"/>
                <w:szCs w:val="28"/>
              </w:rPr>
              <w:t>Implications pour chacun des personnels dans un SPIP pluridisciplinaire</w:t>
            </w:r>
          </w:p>
          <w:p w:rsidR="00400C3C" w:rsidRPr="00A77210" w:rsidRDefault="00400C3C" w:rsidP="0045603D">
            <w:pPr>
              <w:shd w:val="clear" w:color="auto" w:fill="E5DFEC" w:themeFill="accent4" w:themeFillTint="33"/>
              <w:ind w:left="0"/>
              <w:contextualSpacing/>
              <w:jc w:val="center"/>
              <w:rPr>
                <w:rFonts w:ascii="Times New Roman" w:hAnsi="Times New Roman"/>
                <w:sz w:val="24"/>
                <w:szCs w:val="24"/>
              </w:rPr>
            </w:pPr>
          </w:p>
        </w:tc>
      </w:tr>
      <w:tr w:rsidR="00E91FD6" w:rsidRPr="0044356B" w:rsidTr="0045603D">
        <w:tc>
          <w:tcPr>
            <w:tcW w:w="1985" w:type="dxa"/>
            <w:shd w:val="clear" w:color="auto" w:fill="B2A1C7" w:themeFill="accent4" w:themeFillTint="99"/>
            <w:vAlign w:val="center"/>
          </w:tcPr>
          <w:p w:rsidR="00400C3C" w:rsidRPr="0044356B" w:rsidRDefault="003C31C2" w:rsidP="00B227C2">
            <w:pPr>
              <w:spacing w:after="0"/>
              <w:ind w:left="-108"/>
              <w:jc w:val="center"/>
              <w:rPr>
                <w:rFonts w:ascii="Times New Roman" w:hAnsi="Times New Roman"/>
                <w:b/>
                <w:i/>
                <w:sz w:val="24"/>
                <w:szCs w:val="24"/>
              </w:rPr>
            </w:pPr>
            <w:r w:rsidRPr="0044356B">
              <w:rPr>
                <w:rFonts w:ascii="Times New Roman" w:eastAsia="Times New Roman" w:hAnsi="Times New Roman"/>
                <w:b/>
                <w:bCs/>
                <w:i/>
                <w:iCs/>
                <w:sz w:val="24"/>
                <w:szCs w:val="24"/>
                <w:lang w:eastAsia="fr-FR"/>
              </w:rPr>
              <w:t>Les personnels des SPIP</w:t>
            </w:r>
          </w:p>
        </w:tc>
        <w:tc>
          <w:tcPr>
            <w:tcW w:w="7796" w:type="dxa"/>
            <w:shd w:val="clear" w:color="auto" w:fill="CCC0D9" w:themeFill="accent4" w:themeFillTint="66"/>
            <w:vAlign w:val="center"/>
          </w:tcPr>
          <w:p w:rsidR="003C31C2" w:rsidRPr="0044356B" w:rsidRDefault="003C31C2" w:rsidP="000264E1">
            <w:pPr>
              <w:spacing w:after="0"/>
              <w:ind w:left="-108"/>
              <w:rPr>
                <w:rFonts w:ascii="Times New Roman" w:eastAsia="Times New Roman" w:hAnsi="Times New Roman"/>
                <w:b/>
                <w:bCs/>
                <w:i/>
                <w:iCs/>
                <w:sz w:val="24"/>
                <w:szCs w:val="24"/>
                <w:lang w:eastAsia="fr-FR"/>
              </w:rPr>
            </w:pPr>
          </w:p>
          <w:p w:rsidR="00F051B0" w:rsidRPr="00A77210" w:rsidRDefault="00E07712" w:rsidP="00F56A99">
            <w:pPr>
              <w:spacing w:after="0"/>
              <w:ind w:left="-108"/>
              <w:jc w:val="center"/>
              <w:rPr>
                <w:rFonts w:ascii="Times New Roman" w:eastAsia="Times New Roman" w:hAnsi="Times New Roman"/>
                <w:b/>
                <w:bCs/>
                <w:i/>
                <w:iCs/>
                <w:sz w:val="24"/>
                <w:szCs w:val="24"/>
                <w:lang w:eastAsia="fr-FR"/>
              </w:rPr>
            </w:pPr>
            <w:r w:rsidRPr="00A77210">
              <w:rPr>
                <w:rFonts w:ascii="Times New Roman" w:eastAsia="Times New Roman" w:hAnsi="Times New Roman"/>
                <w:b/>
                <w:bCs/>
                <w:i/>
                <w:iCs/>
                <w:sz w:val="24"/>
                <w:szCs w:val="24"/>
                <w:lang w:eastAsia="fr-FR"/>
              </w:rPr>
              <w:t xml:space="preserve">La mise en </w:t>
            </w:r>
            <w:r w:rsidR="003824C7" w:rsidRPr="00A77210">
              <w:rPr>
                <w:rFonts w:ascii="Times New Roman" w:eastAsia="Times New Roman" w:hAnsi="Times New Roman"/>
                <w:b/>
                <w:bCs/>
                <w:i/>
                <w:iCs/>
                <w:sz w:val="24"/>
                <w:szCs w:val="24"/>
                <w:lang w:eastAsia="fr-FR"/>
              </w:rPr>
              <w:t>œuvre</w:t>
            </w:r>
            <w:r w:rsidRPr="00A77210">
              <w:rPr>
                <w:rFonts w:ascii="Times New Roman" w:eastAsia="Times New Roman" w:hAnsi="Times New Roman"/>
                <w:b/>
                <w:bCs/>
                <w:i/>
                <w:iCs/>
                <w:sz w:val="24"/>
                <w:szCs w:val="24"/>
                <w:lang w:eastAsia="fr-FR"/>
              </w:rPr>
              <w:t xml:space="preserve"> des préconisations </w:t>
            </w:r>
            <w:r w:rsidR="00400C3C" w:rsidRPr="00A77210">
              <w:rPr>
                <w:rFonts w:ascii="Times New Roman" w:eastAsia="Times New Roman" w:hAnsi="Times New Roman"/>
                <w:b/>
                <w:bCs/>
                <w:i/>
                <w:iCs/>
                <w:sz w:val="24"/>
                <w:szCs w:val="24"/>
                <w:lang w:eastAsia="fr-FR"/>
              </w:rPr>
              <w:t>visant à établir</w:t>
            </w:r>
          </w:p>
          <w:p w:rsidR="00400C3C" w:rsidRPr="0044356B" w:rsidRDefault="00400C3C" w:rsidP="00F56A99">
            <w:pPr>
              <w:spacing w:after="0"/>
              <w:ind w:left="-108"/>
              <w:jc w:val="center"/>
              <w:rPr>
                <w:rFonts w:ascii="Times New Roman" w:eastAsia="Times New Roman" w:hAnsi="Times New Roman"/>
                <w:b/>
                <w:bCs/>
                <w:i/>
                <w:iCs/>
                <w:sz w:val="24"/>
                <w:szCs w:val="24"/>
                <w:lang w:eastAsia="fr-FR"/>
              </w:rPr>
            </w:pPr>
            <w:r w:rsidRPr="00A77210">
              <w:rPr>
                <w:rFonts w:ascii="Times New Roman" w:eastAsia="Times New Roman" w:hAnsi="Times New Roman"/>
                <w:b/>
                <w:bCs/>
                <w:i/>
                <w:iCs/>
                <w:sz w:val="24"/>
                <w:szCs w:val="24"/>
                <w:lang w:eastAsia="fr-FR"/>
              </w:rPr>
              <w:t>une relation soutenante, guid</w:t>
            </w:r>
            <w:r w:rsidR="00E07712" w:rsidRPr="00A77210">
              <w:rPr>
                <w:rFonts w:ascii="Times New Roman" w:eastAsia="Times New Roman" w:hAnsi="Times New Roman"/>
                <w:b/>
                <w:bCs/>
                <w:i/>
                <w:iCs/>
                <w:sz w:val="24"/>
                <w:szCs w:val="24"/>
                <w:lang w:eastAsia="fr-FR"/>
              </w:rPr>
              <w:t>ante et structurante</w:t>
            </w:r>
          </w:p>
          <w:p w:rsidR="003C31C2" w:rsidRPr="0044356B" w:rsidRDefault="003C31C2" w:rsidP="000264E1">
            <w:pPr>
              <w:spacing w:after="0"/>
              <w:ind w:left="0"/>
              <w:rPr>
                <w:rFonts w:ascii="Times New Roman" w:hAnsi="Times New Roman"/>
                <w:b/>
                <w:i/>
                <w:sz w:val="24"/>
                <w:szCs w:val="24"/>
              </w:rPr>
            </w:pPr>
          </w:p>
        </w:tc>
      </w:tr>
      <w:tr w:rsidR="00E91FD6" w:rsidRPr="0044356B" w:rsidTr="0045603D">
        <w:tc>
          <w:tcPr>
            <w:tcW w:w="1985" w:type="dxa"/>
            <w:shd w:val="clear" w:color="auto" w:fill="B2A1C7" w:themeFill="accent4" w:themeFillTint="99"/>
            <w:vAlign w:val="center"/>
          </w:tcPr>
          <w:p w:rsidR="00400C3C" w:rsidRPr="00A77210" w:rsidRDefault="00400C3C" w:rsidP="0045603D">
            <w:pPr>
              <w:ind w:left="0"/>
              <w:jc w:val="center"/>
              <w:rPr>
                <w:rFonts w:ascii="Times New Roman" w:hAnsi="Times New Roman"/>
              </w:rPr>
            </w:pPr>
            <w:r w:rsidRPr="00A77210">
              <w:rPr>
                <w:rFonts w:ascii="Times New Roman" w:hAnsi="Times New Roman"/>
              </w:rPr>
              <w:t>Le DFSPIP</w:t>
            </w:r>
          </w:p>
        </w:tc>
        <w:tc>
          <w:tcPr>
            <w:tcW w:w="7796" w:type="dxa"/>
            <w:shd w:val="clear" w:color="auto" w:fill="CCC0D9" w:themeFill="accent4" w:themeFillTint="66"/>
            <w:vAlign w:val="center"/>
          </w:tcPr>
          <w:p w:rsidR="00E91FD6" w:rsidRPr="00A77210" w:rsidRDefault="00E91FD6" w:rsidP="005A0903">
            <w:pPr>
              <w:pStyle w:val="Paragraphedeliste"/>
              <w:numPr>
                <w:ilvl w:val="0"/>
                <w:numId w:val="72"/>
              </w:numPr>
              <w:spacing w:before="100" w:beforeAutospacing="1" w:after="0"/>
              <w:rPr>
                <w:rFonts w:ascii="Times New Roman" w:eastAsia="Times New Roman" w:hAnsi="Times New Roman"/>
                <w:color w:val="000000"/>
                <w:sz w:val="24"/>
                <w:szCs w:val="24"/>
                <w:lang w:eastAsia="fr-FR"/>
              </w:rPr>
            </w:pPr>
            <w:r w:rsidRPr="00A77210">
              <w:rPr>
                <w:rFonts w:ascii="Times New Roman" w:eastAsia="Times New Roman" w:hAnsi="Times New Roman"/>
                <w:color w:val="000000"/>
                <w:sz w:val="24"/>
                <w:szCs w:val="24"/>
                <w:lang w:eastAsia="fr-FR"/>
              </w:rPr>
              <w:t>Dans le cadre de l’élaboration du projet de service et de la conduite de la politique de service, en collaboration avec l’équipe du SPIP, le DFSPIP décline localement les préconisations permettant d’établir une relation soutenante, guidante et structurante</w:t>
            </w:r>
          </w:p>
          <w:p w:rsidR="00E91FD6" w:rsidRPr="0044356B" w:rsidRDefault="00E91FD6" w:rsidP="005A0903">
            <w:pPr>
              <w:numPr>
                <w:ilvl w:val="0"/>
                <w:numId w:val="129"/>
              </w:numPr>
              <w:spacing w:before="100" w:beforeAutospacing="1" w:after="0"/>
              <w:ind w:left="1440"/>
              <w:contextualSpacing/>
              <w:rPr>
                <w:rFonts w:ascii="Times New Roman" w:eastAsia="Times New Roman" w:hAnsi="Times New Roman"/>
                <w:color w:val="000000"/>
                <w:sz w:val="24"/>
                <w:szCs w:val="24"/>
                <w:lang w:eastAsia="fr-FR"/>
              </w:rPr>
            </w:pPr>
            <w:r w:rsidRPr="0044356B">
              <w:rPr>
                <w:rFonts w:ascii="Times New Roman" w:eastAsia="Times New Roman" w:hAnsi="Times New Roman"/>
                <w:color w:val="000000"/>
                <w:sz w:val="24"/>
                <w:szCs w:val="24"/>
                <w:lang w:eastAsia="fr-FR"/>
              </w:rPr>
              <w:t xml:space="preserve">Il définit une politique de service en matière d’accueil du public, en concertation avec les personnels du service, et notamment les </w:t>
            </w:r>
            <w:r w:rsidR="00FD5901" w:rsidRPr="0044356B">
              <w:rPr>
                <w:rFonts w:ascii="Times New Roman" w:eastAsia="Times New Roman" w:hAnsi="Times New Roman"/>
                <w:color w:val="000000"/>
                <w:sz w:val="24"/>
                <w:szCs w:val="24"/>
                <w:lang w:eastAsia="fr-FR"/>
              </w:rPr>
              <w:t>personnels chargés de l’accueil</w:t>
            </w:r>
          </w:p>
          <w:p w:rsidR="008D3E37" w:rsidRPr="0044356B" w:rsidRDefault="00E91FD6" w:rsidP="005A0903">
            <w:pPr>
              <w:numPr>
                <w:ilvl w:val="0"/>
                <w:numId w:val="129"/>
              </w:numPr>
              <w:spacing w:before="100" w:beforeAutospacing="1" w:after="0"/>
              <w:ind w:left="1440"/>
              <w:contextualSpacing/>
              <w:rPr>
                <w:color w:val="000000"/>
              </w:rPr>
            </w:pPr>
            <w:r w:rsidRPr="0044356B">
              <w:rPr>
                <w:rFonts w:ascii="Times New Roman" w:eastAsia="Times New Roman" w:hAnsi="Times New Roman"/>
                <w:color w:val="000000"/>
                <w:sz w:val="24"/>
                <w:szCs w:val="24"/>
                <w:lang w:eastAsia="fr-FR"/>
              </w:rPr>
              <w:t>Il i</w:t>
            </w:r>
            <w:r w:rsidR="004C6B0F" w:rsidRPr="00A77210">
              <w:rPr>
                <w:rFonts w:ascii="Times New Roman" w:eastAsia="Times New Roman" w:hAnsi="Times New Roman"/>
                <w:color w:val="000000"/>
                <w:sz w:val="24"/>
                <w:szCs w:val="24"/>
                <w:lang w:eastAsia="fr-FR"/>
              </w:rPr>
              <w:t>nstaure de</w:t>
            </w:r>
            <w:r w:rsidRPr="0044356B">
              <w:rPr>
                <w:rFonts w:ascii="Times New Roman" w:eastAsia="Times New Roman" w:hAnsi="Times New Roman"/>
                <w:color w:val="000000"/>
                <w:sz w:val="24"/>
                <w:szCs w:val="24"/>
                <w:lang w:eastAsia="fr-FR"/>
              </w:rPr>
              <w:t>s</w:t>
            </w:r>
            <w:r w:rsidR="004C6B0F" w:rsidRPr="00A77210">
              <w:rPr>
                <w:rFonts w:ascii="Times New Roman" w:eastAsia="Times New Roman" w:hAnsi="Times New Roman"/>
                <w:color w:val="000000"/>
                <w:sz w:val="24"/>
                <w:szCs w:val="24"/>
                <w:lang w:eastAsia="fr-FR"/>
              </w:rPr>
              <w:t xml:space="preserve"> temps </w:t>
            </w:r>
            <w:r w:rsidR="00C30370" w:rsidRPr="0044356B">
              <w:rPr>
                <w:rFonts w:ascii="Times New Roman" w:eastAsia="Times New Roman" w:hAnsi="Times New Roman"/>
                <w:color w:val="000000"/>
                <w:sz w:val="24"/>
                <w:szCs w:val="24"/>
                <w:lang w:eastAsia="fr-FR"/>
              </w:rPr>
              <w:t>de réflexion sur les pratiques et des temps d’analyse de pratiques</w:t>
            </w:r>
          </w:p>
          <w:p w:rsidR="00400C3C" w:rsidRPr="0044356B" w:rsidRDefault="008D3E37" w:rsidP="005A0903">
            <w:pPr>
              <w:numPr>
                <w:ilvl w:val="0"/>
                <w:numId w:val="129"/>
              </w:numPr>
              <w:spacing w:before="100" w:beforeAutospacing="1" w:after="0"/>
              <w:ind w:left="1440"/>
              <w:contextualSpacing/>
              <w:rPr>
                <w:color w:val="000000"/>
              </w:rPr>
            </w:pPr>
            <w:r w:rsidRPr="0044356B">
              <w:rPr>
                <w:rFonts w:ascii="Times New Roman" w:eastAsia="Times New Roman" w:hAnsi="Times New Roman"/>
                <w:color w:val="000000"/>
                <w:sz w:val="24"/>
                <w:szCs w:val="24"/>
                <w:lang w:eastAsia="fr-FR"/>
              </w:rPr>
              <w:t>Il prévoit l’organisation des échanges pluridisciplinaires</w:t>
            </w:r>
          </w:p>
          <w:p w:rsidR="00E91FD6" w:rsidRPr="00A77210" w:rsidRDefault="00E91FD6" w:rsidP="000264E1">
            <w:pPr>
              <w:spacing w:after="0"/>
              <w:rPr>
                <w:color w:val="000000"/>
              </w:rPr>
            </w:pPr>
          </w:p>
        </w:tc>
      </w:tr>
      <w:tr w:rsidR="00E91FD6" w:rsidRPr="0044356B" w:rsidTr="0045603D">
        <w:tc>
          <w:tcPr>
            <w:tcW w:w="1985" w:type="dxa"/>
            <w:shd w:val="clear" w:color="auto" w:fill="B2A1C7" w:themeFill="accent4" w:themeFillTint="99"/>
            <w:vAlign w:val="center"/>
          </w:tcPr>
          <w:p w:rsidR="00CD33E5" w:rsidRPr="00A77210" w:rsidRDefault="00CD33E5" w:rsidP="0045603D">
            <w:pPr>
              <w:ind w:left="0"/>
              <w:jc w:val="center"/>
              <w:rPr>
                <w:rFonts w:ascii="Times New Roman" w:hAnsi="Times New Roman"/>
              </w:rPr>
            </w:pPr>
            <w:r w:rsidRPr="00A77210">
              <w:rPr>
                <w:rFonts w:ascii="Times New Roman" w:hAnsi="Times New Roman"/>
              </w:rPr>
              <w:t>Le DPIP</w:t>
            </w:r>
          </w:p>
        </w:tc>
        <w:tc>
          <w:tcPr>
            <w:tcW w:w="7796" w:type="dxa"/>
            <w:shd w:val="clear" w:color="auto" w:fill="CCC0D9" w:themeFill="accent4" w:themeFillTint="66"/>
            <w:vAlign w:val="center"/>
          </w:tcPr>
          <w:p w:rsidR="00C30370" w:rsidRPr="0044356B" w:rsidRDefault="00E91FD6" w:rsidP="005A0903">
            <w:pPr>
              <w:pStyle w:val="Paragraphedeliste"/>
              <w:numPr>
                <w:ilvl w:val="0"/>
                <w:numId w:val="72"/>
              </w:numPr>
              <w:spacing w:before="100" w:beforeAutospacing="1" w:after="0"/>
              <w:rPr>
                <w:color w:val="000000"/>
              </w:rPr>
            </w:pPr>
            <w:r w:rsidRPr="00A77210">
              <w:rPr>
                <w:rFonts w:ascii="Times New Roman" w:eastAsia="Times New Roman" w:hAnsi="Times New Roman"/>
                <w:color w:val="000000"/>
                <w:sz w:val="24"/>
                <w:szCs w:val="24"/>
                <w:lang w:eastAsia="fr-FR"/>
              </w:rPr>
              <w:t xml:space="preserve">Le DPIP met en œuvre le projet de service et veille à l’application des déclinaisons locales </w:t>
            </w:r>
            <w:r w:rsidR="00FD5901" w:rsidRPr="0044356B">
              <w:rPr>
                <w:rFonts w:ascii="Times New Roman" w:eastAsia="Times New Roman" w:hAnsi="Times New Roman"/>
                <w:color w:val="000000"/>
                <w:sz w:val="24"/>
                <w:szCs w:val="24"/>
                <w:lang w:eastAsia="fr-FR"/>
              </w:rPr>
              <w:t>des préconisations</w:t>
            </w:r>
          </w:p>
          <w:p w:rsidR="008D3E37" w:rsidRPr="0044356B" w:rsidRDefault="008D3E37" w:rsidP="005A0903">
            <w:pPr>
              <w:numPr>
                <w:ilvl w:val="0"/>
                <w:numId w:val="129"/>
              </w:numPr>
              <w:spacing w:before="100" w:beforeAutospacing="1" w:after="0"/>
              <w:ind w:left="1440"/>
              <w:contextualSpacing/>
              <w:rPr>
                <w:rFonts w:ascii="Times New Roman" w:eastAsia="Times New Roman" w:hAnsi="Times New Roman"/>
                <w:color w:val="000000"/>
                <w:sz w:val="24"/>
                <w:szCs w:val="24"/>
                <w:lang w:eastAsia="fr-FR"/>
              </w:rPr>
            </w:pPr>
            <w:r w:rsidRPr="0044356B">
              <w:rPr>
                <w:rFonts w:ascii="Times New Roman" w:eastAsia="Times New Roman" w:hAnsi="Times New Roman"/>
                <w:color w:val="000000"/>
                <w:sz w:val="24"/>
                <w:szCs w:val="24"/>
                <w:lang w:eastAsia="fr-FR"/>
              </w:rPr>
              <w:t>Il encadre la politique d'accueil en réunissant les personnels chargés de l’accueil, en analysant et proposant des pistes de travail</w:t>
            </w:r>
          </w:p>
          <w:p w:rsidR="005F1731" w:rsidRPr="0044356B" w:rsidRDefault="005F1731" w:rsidP="005A0903">
            <w:pPr>
              <w:numPr>
                <w:ilvl w:val="0"/>
                <w:numId w:val="129"/>
              </w:numPr>
              <w:spacing w:before="100" w:beforeAutospacing="1" w:after="0"/>
              <w:ind w:left="1440"/>
              <w:contextualSpacing/>
              <w:rPr>
                <w:rFonts w:ascii="Times New Roman" w:eastAsia="Times New Roman" w:hAnsi="Times New Roman"/>
                <w:color w:val="000000"/>
                <w:sz w:val="24"/>
                <w:szCs w:val="24"/>
                <w:lang w:eastAsia="fr-FR"/>
              </w:rPr>
            </w:pPr>
            <w:r w:rsidRPr="0044356B">
              <w:rPr>
                <w:rFonts w:ascii="Times New Roman" w:eastAsia="Times New Roman" w:hAnsi="Times New Roman"/>
                <w:color w:val="000000"/>
                <w:sz w:val="24"/>
                <w:szCs w:val="24"/>
                <w:lang w:eastAsia="fr-FR"/>
              </w:rPr>
              <w:t>En fonction de ce qui est prévu au projet de service, il peut élaborer des supports de présentation du service, organiser des temps d’accueil collectif, rédiger une charge d’accueil ou prévoir un questionnaire qualité</w:t>
            </w:r>
          </w:p>
          <w:p w:rsidR="008D3E37" w:rsidRPr="0044356B" w:rsidRDefault="008D3E37" w:rsidP="005A0903">
            <w:pPr>
              <w:numPr>
                <w:ilvl w:val="0"/>
                <w:numId w:val="129"/>
              </w:numPr>
              <w:spacing w:before="100" w:beforeAutospacing="1" w:after="0"/>
              <w:ind w:left="1440"/>
              <w:contextualSpacing/>
              <w:rPr>
                <w:rFonts w:ascii="Times New Roman" w:eastAsia="Times New Roman" w:hAnsi="Times New Roman"/>
                <w:color w:val="000000"/>
                <w:sz w:val="24"/>
                <w:szCs w:val="24"/>
                <w:lang w:eastAsia="fr-FR"/>
              </w:rPr>
            </w:pPr>
            <w:r w:rsidRPr="0044356B">
              <w:rPr>
                <w:rFonts w:ascii="Times New Roman" w:eastAsia="Times New Roman" w:hAnsi="Times New Roman"/>
                <w:color w:val="000000"/>
                <w:sz w:val="24"/>
                <w:szCs w:val="24"/>
                <w:lang w:eastAsia="fr-FR"/>
              </w:rPr>
              <w:t>Il met en place les lieux d'analyse des pratiques</w:t>
            </w:r>
          </w:p>
          <w:p w:rsidR="005F1731" w:rsidRPr="0044356B" w:rsidRDefault="008D3E37" w:rsidP="005A0903">
            <w:pPr>
              <w:numPr>
                <w:ilvl w:val="0"/>
                <w:numId w:val="129"/>
              </w:numPr>
              <w:spacing w:before="100" w:beforeAutospacing="1" w:after="0"/>
              <w:ind w:left="1440"/>
              <w:contextualSpacing/>
              <w:rPr>
                <w:color w:val="000000"/>
              </w:rPr>
            </w:pPr>
            <w:r w:rsidRPr="0044356B">
              <w:rPr>
                <w:rFonts w:ascii="Times New Roman" w:eastAsia="Times New Roman" w:hAnsi="Times New Roman"/>
                <w:color w:val="000000"/>
                <w:sz w:val="24"/>
                <w:szCs w:val="24"/>
                <w:lang w:eastAsia="fr-FR"/>
              </w:rPr>
              <w:t>Il prévoit et anime des temps de réflexion sur les pratiques (par exemple lors des réunions de pôle à l’occasion de groupes de travail) et fait remonter au DFSPIP toute difficulté éventuelle ou besoin particulier</w:t>
            </w:r>
          </w:p>
          <w:p w:rsidR="008D3E37" w:rsidRPr="0044356B" w:rsidRDefault="008D3E37" w:rsidP="005A0903">
            <w:pPr>
              <w:numPr>
                <w:ilvl w:val="0"/>
                <w:numId w:val="129"/>
              </w:numPr>
              <w:spacing w:before="100" w:beforeAutospacing="1" w:after="0"/>
              <w:ind w:left="1440"/>
              <w:contextualSpacing/>
              <w:rPr>
                <w:color w:val="000000"/>
              </w:rPr>
            </w:pPr>
            <w:r w:rsidRPr="0044356B">
              <w:rPr>
                <w:rFonts w:ascii="Times New Roman" w:eastAsia="Times New Roman" w:hAnsi="Times New Roman"/>
                <w:color w:val="000000"/>
                <w:sz w:val="24"/>
                <w:szCs w:val="24"/>
                <w:lang w:eastAsia="fr-FR"/>
              </w:rPr>
              <w:t>De</w:t>
            </w:r>
            <w:r w:rsidR="00C30370" w:rsidRPr="0044356B">
              <w:rPr>
                <w:rFonts w:ascii="Times New Roman" w:eastAsia="Times New Roman" w:hAnsi="Times New Roman"/>
                <w:color w:val="000000"/>
                <w:sz w:val="24"/>
                <w:szCs w:val="24"/>
                <w:lang w:eastAsia="fr-FR"/>
              </w:rPr>
              <w:t xml:space="preserve"> par la </w:t>
            </w:r>
            <w:r w:rsidRPr="0044356B">
              <w:rPr>
                <w:rFonts w:ascii="Times New Roman" w:eastAsia="Times New Roman" w:hAnsi="Times New Roman"/>
                <w:color w:val="000000"/>
                <w:sz w:val="24"/>
                <w:szCs w:val="24"/>
                <w:lang w:eastAsia="fr-FR"/>
              </w:rPr>
              <w:t>connaissance</w:t>
            </w:r>
            <w:r w:rsidR="00C30370" w:rsidRPr="0044356B">
              <w:rPr>
                <w:rFonts w:ascii="Times New Roman" w:eastAsia="Times New Roman" w:hAnsi="Times New Roman"/>
                <w:color w:val="000000"/>
                <w:sz w:val="24"/>
                <w:szCs w:val="24"/>
                <w:lang w:eastAsia="fr-FR"/>
              </w:rPr>
              <w:t xml:space="preserve"> qu’il a de la méthodologie de l’intervention, du dossier, des </w:t>
            </w:r>
            <w:r w:rsidRPr="0044356B">
              <w:rPr>
                <w:rFonts w:ascii="Times New Roman" w:eastAsia="Times New Roman" w:hAnsi="Times New Roman"/>
                <w:color w:val="000000"/>
                <w:sz w:val="24"/>
                <w:szCs w:val="24"/>
                <w:lang w:eastAsia="fr-FR"/>
              </w:rPr>
              <w:t>aspects</w:t>
            </w:r>
            <w:r w:rsidR="00C30370" w:rsidRPr="0044356B">
              <w:rPr>
                <w:rFonts w:ascii="Times New Roman" w:eastAsia="Times New Roman" w:hAnsi="Times New Roman"/>
                <w:color w:val="000000"/>
                <w:sz w:val="24"/>
                <w:szCs w:val="24"/>
                <w:lang w:eastAsia="fr-FR"/>
              </w:rPr>
              <w:t xml:space="preserve"> </w:t>
            </w:r>
            <w:r w:rsidRPr="0044356B">
              <w:rPr>
                <w:rFonts w:ascii="Times New Roman" w:eastAsia="Times New Roman" w:hAnsi="Times New Roman"/>
                <w:color w:val="000000"/>
                <w:sz w:val="24"/>
                <w:szCs w:val="24"/>
                <w:lang w:eastAsia="fr-FR"/>
              </w:rPr>
              <w:t>juridiques</w:t>
            </w:r>
            <w:r w:rsidR="00C30370" w:rsidRPr="0044356B">
              <w:rPr>
                <w:rFonts w:ascii="Times New Roman" w:eastAsia="Times New Roman" w:hAnsi="Times New Roman"/>
                <w:color w:val="000000"/>
                <w:sz w:val="24"/>
                <w:szCs w:val="24"/>
                <w:lang w:eastAsia="fr-FR"/>
              </w:rPr>
              <w:t xml:space="preserve"> de la mesure confiée</w:t>
            </w:r>
            <w:r w:rsidRPr="0044356B">
              <w:rPr>
                <w:rFonts w:ascii="Times New Roman" w:eastAsia="Times New Roman" w:hAnsi="Times New Roman"/>
                <w:color w:val="000000"/>
                <w:sz w:val="24"/>
                <w:szCs w:val="24"/>
                <w:lang w:eastAsia="fr-FR"/>
              </w:rPr>
              <w:t>,</w:t>
            </w:r>
            <w:r w:rsidR="00C30370" w:rsidRPr="0044356B">
              <w:rPr>
                <w:rFonts w:ascii="Times New Roman" w:eastAsia="Times New Roman" w:hAnsi="Times New Roman"/>
                <w:color w:val="000000"/>
                <w:sz w:val="24"/>
                <w:szCs w:val="24"/>
                <w:lang w:eastAsia="fr-FR"/>
              </w:rPr>
              <w:t xml:space="preserve"> et des règles de fonctionnement du service</w:t>
            </w:r>
            <w:r w:rsidRPr="0044356B">
              <w:rPr>
                <w:rFonts w:ascii="Times New Roman" w:eastAsia="Times New Roman" w:hAnsi="Times New Roman"/>
                <w:color w:val="000000"/>
                <w:sz w:val="24"/>
                <w:szCs w:val="24"/>
                <w:lang w:eastAsia="fr-FR"/>
              </w:rPr>
              <w:t>,</w:t>
            </w:r>
            <w:r w:rsidR="00C30370" w:rsidRPr="0044356B">
              <w:rPr>
                <w:rFonts w:ascii="Times New Roman" w:eastAsia="Times New Roman" w:hAnsi="Times New Roman"/>
                <w:color w:val="000000"/>
                <w:sz w:val="24"/>
                <w:szCs w:val="24"/>
                <w:lang w:eastAsia="fr-FR"/>
              </w:rPr>
              <w:t xml:space="preserve"> il aide le CPIP à la réflexion</w:t>
            </w:r>
            <w:r w:rsidRPr="0044356B">
              <w:rPr>
                <w:rFonts w:ascii="Times New Roman" w:eastAsia="Times New Roman" w:hAnsi="Times New Roman"/>
                <w:color w:val="000000"/>
                <w:sz w:val="24"/>
                <w:szCs w:val="24"/>
                <w:lang w:eastAsia="fr-FR"/>
              </w:rPr>
              <w:t xml:space="preserve"> sur sa pratique et son analyse de la juste posture professionnelle</w:t>
            </w:r>
            <w:r w:rsidR="00C30370" w:rsidRPr="0044356B">
              <w:rPr>
                <w:rFonts w:ascii="Times New Roman" w:eastAsia="Times New Roman" w:hAnsi="Times New Roman"/>
                <w:color w:val="000000"/>
                <w:sz w:val="24"/>
                <w:szCs w:val="24"/>
                <w:lang w:eastAsia="fr-FR"/>
              </w:rPr>
              <w:t xml:space="preserve">. </w:t>
            </w:r>
          </w:p>
          <w:p w:rsidR="004C6B0F" w:rsidRPr="008265D2" w:rsidRDefault="008D3E37" w:rsidP="005A0903">
            <w:pPr>
              <w:numPr>
                <w:ilvl w:val="0"/>
                <w:numId w:val="129"/>
              </w:numPr>
              <w:spacing w:before="100" w:beforeAutospacing="1" w:after="0"/>
              <w:ind w:left="1440"/>
              <w:contextualSpacing/>
              <w:rPr>
                <w:color w:val="000000"/>
              </w:rPr>
            </w:pPr>
            <w:r w:rsidRPr="0044356B">
              <w:rPr>
                <w:rFonts w:ascii="Times New Roman" w:eastAsia="Times New Roman" w:hAnsi="Times New Roman"/>
                <w:color w:val="000000"/>
                <w:sz w:val="24"/>
                <w:szCs w:val="24"/>
                <w:lang w:eastAsia="fr-FR"/>
              </w:rPr>
              <w:t>Il permet et</w:t>
            </w:r>
            <w:ins w:id="1075" w:author="Direction de projet chargée des SPIP" w:date="2016-11-15T14:27:00Z">
              <w:r w:rsidR="00C24C91">
                <w:rPr>
                  <w:rFonts w:ascii="Times New Roman" w:eastAsia="Times New Roman" w:hAnsi="Times New Roman"/>
                  <w:color w:val="000000"/>
                  <w:sz w:val="24"/>
                  <w:szCs w:val="24"/>
                  <w:lang w:eastAsia="fr-FR"/>
                </w:rPr>
                <w:t xml:space="preserve"> facilite</w:t>
              </w:r>
            </w:ins>
            <w:r w:rsidRPr="0044356B">
              <w:rPr>
                <w:rFonts w:ascii="Times New Roman" w:eastAsia="Times New Roman" w:hAnsi="Times New Roman"/>
                <w:color w:val="000000"/>
                <w:sz w:val="24"/>
                <w:szCs w:val="24"/>
                <w:lang w:eastAsia="fr-FR"/>
              </w:rPr>
              <w:t xml:space="preserve"> </w:t>
            </w:r>
            <w:commentRangeStart w:id="1076"/>
            <w:del w:id="1077" w:author="Direction de projet chargée des SPIP" w:date="2016-11-15T14:27:00Z">
              <w:r w:rsidRPr="0044356B" w:rsidDel="00C24C91">
                <w:rPr>
                  <w:rFonts w:ascii="Times New Roman" w:eastAsia="Times New Roman" w:hAnsi="Times New Roman"/>
                  <w:color w:val="000000"/>
                  <w:sz w:val="24"/>
                  <w:szCs w:val="24"/>
                  <w:lang w:eastAsia="fr-FR"/>
                </w:rPr>
                <w:delText>organise</w:delText>
              </w:r>
            </w:del>
            <w:commentRangeEnd w:id="1076"/>
            <w:r w:rsidR="00C24C91">
              <w:rPr>
                <w:rStyle w:val="Marquedecommentaire"/>
              </w:rPr>
              <w:commentReference w:id="1076"/>
            </w:r>
            <w:del w:id="1078" w:author="Direction de projet chargée des SPIP" w:date="2016-11-15T14:27:00Z">
              <w:r w:rsidRPr="0044356B" w:rsidDel="00C24C91">
                <w:rPr>
                  <w:rFonts w:ascii="Times New Roman" w:eastAsia="Times New Roman" w:hAnsi="Times New Roman"/>
                  <w:color w:val="000000"/>
                  <w:sz w:val="24"/>
                  <w:szCs w:val="24"/>
                  <w:lang w:eastAsia="fr-FR"/>
                </w:rPr>
                <w:delText xml:space="preserve"> </w:delText>
              </w:r>
            </w:del>
            <w:r w:rsidRPr="0044356B">
              <w:rPr>
                <w:rFonts w:ascii="Times New Roman" w:eastAsia="Times New Roman" w:hAnsi="Times New Roman"/>
                <w:color w:val="000000"/>
                <w:sz w:val="24"/>
                <w:szCs w:val="24"/>
                <w:lang w:eastAsia="fr-FR"/>
              </w:rPr>
              <w:t>les échanges pluridisciplinaires</w:t>
            </w:r>
          </w:p>
          <w:p w:rsidR="008265D2" w:rsidRDefault="008265D2" w:rsidP="008265D2">
            <w:pPr>
              <w:spacing w:before="100" w:beforeAutospacing="1" w:after="0"/>
              <w:ind w:left="1440"/>
              <w:contextualSpacing/>
              <w:rPr>
                <w:ins w:id="1079" w:author="DP SPIP" w:date="2016-12-30T16:02:00Z"/>
                <w:color w:val="000000"/>
              </w:rPr>
            </w:pPr>
          </w:p>
          <w:p w:rsidR="00C32506" w:rsidRDefault="00C32506" w:rsidP="008265D2">
            <w:pPr>
              <w:spacing w:before="100" w:beforeAutospacing="1" w:after="0"/>
              <w:ind w:left="1440"/>
              <w:contextualSpacing/>
              <w:rPr>
                <w:ins w:id="1080" w:author="DP SPIP" w:date="2016-12-30T16:02:00Z"/>
                <w:color w:val="000000"/>
              </w:rPr>
            </w:pPr>
          </w:p>
          <w:p w:rsidR="00C32506" w:rsidRPr="00A77210" w:rsidRDefault="00C32506" w:rsidP="008265D2">
            <w:pPr>
              <w:spacing w:before="100" w:beforeAutospacing="1" w:after="0"/>
              <w:ind w:left="1440"/>
              <w:contextualSpacing/>
              <w:rPr>
                <w:color w:val="000000"/>
              </w:rPr>
            </w:pPr>
          </w:p>
          <w:p w:rsidR="00CD33E5" w:rsidRPr="00A77210" w:rsidRDefault="00CD33E5" w:rsidP="000264E1">
            <w:pPr>
              <w:spacing w:after="0"/>
              <w:rPr>
                <w:rFonts w:ascii="Times New Roman" w:hAnsi="Times New Roman"/>
              </w:rPr>
            </w:pPr>
          </w:p>
        </w:tc>
      </w:tr>
      <w:tr w:rsidR="00E91FD6" w:rsidRPr="0044356B" w:rsidTr="0045603D">
        <w:tc>
          <w:tcPr>
            <w:tcW w:w="1985" w:type="dxa"/>
            <w:shd w:val="clear" w:color="auto" w:fill="B2A1C7" w:themeFill="accent4" w:themeFillTint="99"/>
            <w:vAlign w:val="center"/>
          </w:tcPr>
          <w:p w:rsidR="00400C3C" w:rsidRPr="00A77210" w:rsidRDefault="00400C3C" w:rsidP="0045603D">
            <w:pPr>
              <w:ind w:left="0"/>
              <w:jc w:val="center"/>
              <w:rPr>
                <w:rFonts w:ascii="Times New Roman" w:hAnsi="Times New Roman"/>
              </w:rPr>
            </w:pPr>
            <w:r w:rsidRPr="00A77210">
              <w:rPr>
                <w:rFonts w:ascii="Times New Roman" w:hAnsi="Times New Roman"/>
              </w:rPr>
              <w:lastRenderedPageBreak/>
              <w:t>Le personnel en charge de l’accueil</w:t>
            </w:r>
            <w:del w:id="1081" w:author="DP SPIP" w:date="2016-12-19T16:24:00Z">
              <w:r w:rsidRPr="00A77210" w:rsidDel="00BE1E9C">
                <w:rPr>
                  <w:rFonts w:ascii="Times New Roman" w:hAnsi="Times New Roman"/>
                </w:rPr>
                <w:delText xml:space="preserve"> </w:delText>
              </w:r>
            </w:del>
            <w:del w:id="1082" w:author="DP SPIP" w:date="2016-12-19T16:25:00Z">
              <w:r w:rsidRPr="00A77210" w:rsidDel="00BE1E9C">
                <w:rPr>
                  <w:rFonts w:ascii="Times New Roman" w:hAnsi="Times New Roman"/>
                  <w:sz w:val="20"/>
                  <w:szCs w:val="20"/>
                </w:rPr>
                <w:delText>(</w:delText>
              </w:r>
            </w:del>
            <w:del w:id="1083" w:author="Direction de projet chargée des SPIP" w:date="2016-11-21T11:46:00Z">
              <w:r w:rsidRPr="00A77210" w:rsidDel="00A804FC">
                <w:rPr>
                  <w:rFonts w:ascii="Times New Roman" w:hAnsi="Times New Roman"/>
                  <w:sz w:val="20"/>
                  <w:szCs w:val="20"/>
                </w:rPr>
                <w:delText>P</w:delText>
              </w:r>
              <w:r w:rsidR="00E91FD6" w:rsidRPr="00A77210" w:rsidDel="00A804FC">
                <w:rPr>
                  <w:rFonts w:ascii="Times New Roman" w:hAnsi="Times New Roman"/>
                  <w:sz w:val="20"/>
                  <w:szCs w:val="20"/>
                </w:rPr>
                <w:delText>ersonnel de surveillance ou personnel administratif)</w:delText>
              </w:r>
            </w:del>
          </w:p>
        </w:tc>
        <w:tc>
          <w:tcPr>
            <w:tcW w:w="7796" w:type="dxa"/>
            <w:shd w:val="clear" w:color="auto" w:fill="CCC0D9" w:themeFill="accent4" w:themeFillTint="66"/>
            <w:vAlign w:val="center"/>
          </w:tcPr>
          <w:p w:rsidR="005F1731" w:rsidRPr="00A77210" w:rsidRDefault="00BE1E9C" w:rsidP="005A0903">
            <w:pPr>
              <w:pStyle w:val="Paragraphedeliste"/>
              <w:numPr>
                <w:ilvl w:val="0"/>
                <w:numId w:val="72"/>
              </w:numPr>
              <w:spacing w:before="100" w:beforeAutospacing="1" w:after="0"/>
              <w:rPr>
                <w:rFonts w:ascii="Times New Roman" w:eastAsia="Times New Roman" w:hAnsi="Times New Roman"/>
                <w:color w:val="000000"/>
                <w:sz w:val="24"/>
                <w:szCs w:val="24"/>
                <w:lang w:eastAsia="fr-FR"/>
              </w:rPr>
            </w:pPr>
            <w:ins w:id="1084" w:author="DP SPIP" w:date="2016-12-19T16:25:00Z">
              <w:r>
                <w:rPr>
                  <w:rFonts w:ascii="Times New Roman" w:eastAsia="Times New Roman" w:hAnsi="Times New Roman"/>
                  <w:color w:val="000000"/>
                  <w:sz w:val="24"/>
                  <w:szCs w:val="24"/>
                  <w:lang w:eastAsia="fr-FR"/>
                </w:rPr>
                <w:t>C</w:t>
              </w:r>
            </w:ins>
            <w:del w:id="1085" w:author="DP SPIP" w:date="2016-12-19T16:25:00Z">
              <w:r w:rsidR="005F1731" w:rsidRPr="00A77210" w:rsidDel="00BE1E9C">
                <w:rPr>
                  <w:rFonts w:ascii="Times New Roman" w:eastAsia="Times New Roman" w:hAnsi="Times New Roman"/>
                  <w:color w:val="000000"/>
                  <w:sz w:val="24"/>
                  <w:szCs w:val="24"/>
                  <w:lang w:eastAsia="fr-FR"/>
                </w:rPr>
                <w:delText>L</w:delText>
              </w:r>
            </w:del>
            <w:r w:rsidR="005F1731" w:rsidRPr="00A77210">
              <w:rPr>
                <w:rFonts w:ascii="Times New Roman" w:eastAsia="Times New Roman" w:hAnsi="Times New Roman"/>
                <w:color w:val="000000"/>
                <w:sz w:val="24"/>
                <w:szCs w:val="24"/>
                <w:lang w:eastAsia="fr-FR"/>
              </w:rPr>
              <w:t>e</w:t>
            </w:r>
            <w:ins w:id="1086" w:author="Direction de projet chargée des SPIP" w:date="2016-11-21T11:46:00Z">
              <w:r w:rsidR="00A804FC">
                <w:rPr>
                  <w:rFonts w:ascii="Times New Roman" w:eastAsia="Times New Roman" w:hAnsi="Times New Roman"/>
                  <w:color w:val="000000"/>
                  <w:sz w:val="24"/>
                  <w:szCs w:val="24"/>
                  <w:lang w:eastAsia="fr-FR"/>
                </w:rPr>
                <w:t>s</w:t>
              </w:r>
            </w:ins>
            <w:del w:id="1087" w:author="Direction de projet chargée des SPIP" w:date="2016-11-21T11:46:00Z">
              <w:r w:rsidR="005F1731" w:rsidRPr="00A77210" w:rsidDel="00A804FC">
                <w:rPr>
                  <w:rFonts w:ascii="Times New Roman" w:eastAsia="Times New Roman" w:hAnsi="Times New Roman"/>
                  <w:color w:val="000000"/>
                  <w:sz w:val="24"/>
                  <w:szCs w:val="24"/>
                  <w:lang w:eastAsia="fr-FR"/>
                </w:rPr>
                <w:delText>s</w:delText>
              </w:r>
            </w:del>
            <w:r w:rsidR="005F1731" w:rsidRPr="00A77210">
              <w:rPr>
                <w:rFonts w:ascii="Times New Roman" w:eastAsia="Times New Roman" w:hAnsi="Times New Roman"/>
                <w:color w:val="000000"/>
                <w:sz w:val="24"/>
                <w:szCs w:val="24"/>
                <w:lang w:eastAsia="fr-FR"/>
              </w:rPr>
              <w:t xml:space="preserve"> personnels </w:t>
            </w:r>
            <w:ins w:id="1088" w:author="Direction de projet chargée des SPIP" w:date="2016-11-21T11:46:00Z">
              <w:del w:id="1089" w:author="DP SPIP" w:date="2016-12-19T16:25:00Z">
                <w:r w:rsidR="00A804FC" w:rsidDel="00BE1E9C">
                  <w:rPr>
                    <w:rFonts w:ascii="Times New Roman" w:eastAsia="Times New Roman" w:hAnsi="Times New Roman"/>
                    <w:color w:val="000000"/>
                    <w:sz w:val="24"/>
                    <w:szCs w:val="24"/>
                    <w:lang w:eastAsia="fr-FR"/>
                  </w:rPr>
                  <w:delText xml:space="preserve">en charge de l’accueil </w:delText>
                </w:r>
              </w:del>
            </w:ins>
            <w:del w:id="1090" w:author="Direction de projet chargée des SPIP" w:date="2016-11-21T11:46:00Z">
              <w:r w:rsidR="005F1731" w:rsidRPr="00A77210" w:rsidDel="00A804FC">
                <w:rPr>
                  <w:rFonts w:ascii="Times New Roman" w:eastAsia="Times New Roman" w:hAnsi="Times New Roman"/>
                  <w:color w:val="000000"/>
                  <w:sz w:val="24"/>
                  <w:szCs w:val="24"/>
                  <w:lang w:eastAsia="fr-FR"/>
                </w:rPr>
                <w:delText xml:space="preserve">administratifs ou personnels de surveillance </w:delText>
              </w:r>
            </w:del>
            <w:r w:rsidR="005F1731" w:rsidRPr="00A77210">
              <w:rPr>
                <w:rFonts w:ascii="Times New Roman" w:eastAsia="Times New Roman" w:hAnsi="Times New Roman"/>
                <w:color w:val="000000"/>
                <w:sz w:val="24"/>
                <w:szCs w:val="24"/>
                <w:lang w:eastAsia="fr-FR"/>
              </w:rPr>
              <w:t>accueillent les personnes suivies et leurs éventuels accompagnants (accueil physique ou téléphonique) conformément aux préconisations décrites et déclinées au projet de service</w:t>
            </w:r>
          </w:p>
          <w:p w:rsidR="003A751F" w:rsidRPr="00A77210" w:rsidRDefault="005F1731" w:rsidP="005A0903">
            <w:pPr>
              <w:pStyle w:val="Paragraphedeliste"/>
              <w:numPr>
                <w:ilvl w:val="0"/>
                <w:numId w:val="72"/>
              </w:numPr>
              <w:spacing w:before="100" w:beforeAutospacing="1" w:after="0"/>
              <w:rPr>
                <w:rFonts w:ascii="Times New Roman" w:eastAsia="Times New Roman" w:hAnsi="Times New Roman"/>
                <w:sz w:val="24"/>
                <w:szCs w:val="24"/>
                <w:lang w:eastAsia="fr-FR"/>
              </w:rPr>
            </w:pPr>
            <w:r w:rsidRPr="00A77210">
              <w:rPr>
                <w:rFonts w:ascii="Times New Roman" w:eastAsia="Times New Roman" w:hAnsi="Times New Roman"/>
                <w:color w:val="000000"/>
                <w:sz w:val="24"/>
                <w:szCs w:val="24"/>
                <w:lang w:eastAsia="fr-FR"/>
              </w:rPr>
              <w:t xml:space="preserve">Ils </w:t>
            </w:r>
            <w:r w:rsidR="003A751F" w:rsidRPr="0044356B">
              <w:rPr>
                <w:rFonts w:ascii="Times New Roman" w:eastAsia="Times New Roman" w:hAnsi="Times New Roman"/>
                <w:color w:val="000000"/>
                <w:sz w:val="24"/>
                <w:szCs w:val="24"/>
                <w:lang w:eastAsia="fr-FR"/>
              </w:rPr>
              <w:t>particip</w:t>
            </w:r>
            <w:r w:rsidRPr="00A77210">
              <w:rPr>
                <w:rFonts w:ascii="Times New Roman" w:eastAsia="Times New Roman" w:hAnsi="Times New Roman"/>
                <w:color w:val="000000"/>
                <w:sz w:val="24"/>
                <w:szCs w:val="24"/>
                <w:lang w:eastAsia="fr-FR"/>
              </w:rPr>
              <w:t>ent aux réunions et réflexion</w:t>
            </w:r>
            <w:ins w:id="1091" w:author="Direction de projet chargée des SPIP" w:date="2016-11-21T11:47:00Z">
              <w:r w:rsidR="00A804FC">
                <w:rPr>
                  <w:rFonts w:ascii="Times New Roman" w:eastAsia="Times New Roman" w:hAnsi="Times New Roman"/>
                  <w:color w:val="000000"/>
                  <w:sz w:val="24"/>
                  <w:szCs w:val="24"/>
                  <w:lang w:eastAsia="fr-FR"/>
                </w:rPr>
                <w:t>s</w:t>
              </w:r>
            </w:ins>
            <w:r w:rsidRPr="00A77210">
              <w:rPr>
                <w:rFonts w:ascii="Times New Roman" w:eastAsia="Times New Roman" w:hAnsi="Times New Roman"/>
                <w:color w:val="000000"/>
                <w:sz w:val="24"/>
                <w:szCs w:val="24"/>
                <w:lang w:eastAsia="fr-FR"/>
              </w:rPr>
              <w:t xml:space="preserve"> du service relatives à l’accueil</w:t>
            </w:r>
          </w:p>
          <w:p w:rsidR="00400C3C" w:rsidRPr="00A77210" w:rsidRDefault="00400C3C" w:rsidP="000264E1">
            <w:pPr>
              <w:spacing w:before="100" w:beforeAutospacing="1" w:after="0"/>
              <w:ind w:left="0"/>
              <w:rPr>
                <w:rFonts w:ascii="Times New Roman" w:eastAsia="Times New Roman" w:hAnsi="Times New Roman"/>
                <w:sz w:val="24"/>
                <w:szCs w:val="24"/>
                <w:lang w:eastAsia="fr-FR"/>
              </w:rPr>
            </w:pPr>
          </w:p>
        </w:tc>
      </w:tr>
      <w:tr w:rsidR="00E91FD6" w:rsidRPr="0044356B" w:rsidTr="0045603D">
        <w:trPr>
          <w:trHeight w:val="4600"/>
        </w:trPr>
        <w:tc>
          <w:tcPr>
            <w:tcW w:w="1985" w:type="dxa"/>
            <w:shd w:val="clear" w:color="auto" w:fill="B2A1C7" w:themeFill="accent4" w:themeFillTint="99"/>
            <w:vAlign w:val="center"/>
          </w:tcPr>
          <w:p w:rsidR="00400C3C" w:rsidRPr="00A77210" w:rsidRDefault="00400C3C" w:rsidP="0045603D">
            <w:pPr>
              <w:ind w:left="0"/>
              <w:jc w:val="center"/>
              <w:rPr>
                <w:rFonts w:ascii="Times New Roman" w:hAnsi="Times New Roman"/>
              </w:rPr>
            </w:pPr>
            <w:r w:rsidRPr="00A77210">
              <w:rPr>
                <w:rFonts w:ascii="Times New Roman" w:hAnsi="Times New Roman"/>
              </w:rPr>
              <w:t>Le CPIP</w:t>
            </w:r>
          </w:p>
        </w:tc>
        <w:tc>
          <w:tcPr>
            <w:tcW w:w="7796" w:type="dxa"/>
            <w:shd w:val="clear" w:color="auto" w:fill="CCC0D9" w:themeFill="accent4" w:themeFillTint="66"/>
            <w:vAlign w:val="center"/>
          </w:tcPr>
          <w:p w:rsidR="003A751F" w:rsidRPr="00A77210" w:rsidRDefault="003A751F" w:rsidP="005A0903">
            <w:pPr>
              <w:pStyle w:val="Paragraphedeliste"/>
              <w:numPr>
                <w:ilvl w:val="0"/>
                <w:numId w:val="72"/>
              </w:numPr>
              <w:spacing w:before="100" w:beforeAutospacing="1" w:after="0"/>
              <w:rPr>
                <w:rFonts w:ascii="Times New Roman" w:eastAsia="Times New Roman" w:hAnsi="Times New Roman"/>
                <w:color w:val="000000"/>
                <w:sz w:val="24"/>
                <w:szCs w:val="24"/>
                <w:lang w:eastAsia="fr-FR"/>
              </w:rPr>
            </w:pPr>
            <w:r w:rsidRPr="00A77210">
              <w:rPr>
                <w:rFonts w:ascii="Times New Roman" w:eastAsia="Times New Roman" w:hAnsi="Times New Roman"/>
                <w:color w:val="000000"/>
                <w:sz w:val="24"/>
                <w:szCs w:val="24"/>
                <w:lang w:eastAsia="fr-FR"/>
              </w:rPr>
              <w:t>Le CPIP prend appui sur les préconisations permettant d’établir une relation soutenante</w:t>
            </w:r>
            <w:ins w:id="1092" w:author="Direction de projet chargée des SPIP" w:date="2016-11-21T11:14:00Z">
              <w:r w:rsidR="006024D9">
                <w:rPr>
                  <w:rFonts w:ascii="Times New Roman" w:eastAsia="Times New Roman" w:hAnsi="Times New Roman"/>
                  <w:color w:val="000000"/>
                  <w:sz w:val="24"/>
                  <w:szCs w:val="24"/>
                  <w:lang w:eastAsia="fr-FR"/>
                </w:rPr>
                <w:t xml:space="preserve">, </w:t>
              </w:r>
            </w:ins>
            <w:del w:id="1093" w:author="Direction de projet chargée des SPIP" w:date="2016-11-21T11:14:00Z">
              <w:r w:rsidRPr="00A77210" w:rsidDel="006024D9">
                <w:rPr>
                  <w:rFonts w:ascii="Times New Roman" w:eastAsia="Times New Roman" w:hAnsi="Times New Roman"/>
                  <w:color w:val="000000"/>
                  <w:sz w:val="24"/>
                  <w:szCs w:val="24"/>
                  <w:lang w:eastAsia="fr-FR"/>
                </w:rPr>
                <w:delText xml:space="preserve"> </w:delText>
              </w:r>
            </w:del>
            <w:r w:rsidRPr="00A77210">
              <w:rPr>
                <w:rFonts w:ascii="Times New Roman" w:eastAsia="Times New Roman" w:hAnsi="Times New Roman"/>
                <w:color w:val="000000"/>
                <w:sz w:val="24"/>
                <w:szCs w:val="24"/>
                <w:lang w:eastAsia="fr-FR"/>
              </w:rPr>
              <w:t>guidante et structurante</w:t>
            </w:r>
            <w:del w:id="1094" w:author="Direction de projet chargée des SPIP" w:date="2016-11-15T14:30:00Z">
              <w:r w:rsidRPr="00A77210" w:rsidDel="00C24C91">
                <w:rPr>
                  <w:rFonts w:ascii="Times New Roman" w:eastAsia="Times New Roman" w:hAnsi="Times New Roman"/>
                  <w:color w:val="000000"/>
                  <w:sz w:val="24"/>
                  <w:szCs w:val="24"/>
                  <w:lang w:eastAsia="fr-FR"/>
                </w:rPr>
                <w:delText>s</w:delText>
              </w:r>
            </w:del>
            <w:r w:rsidRPr="00A77210">
              <w:rPr>
                <w:rFonts w:ascii="Times New Roman" w:eastAsia="Times New Roman" w:hAnsi="Times New Roman"/>
                <w:color w:val="000000"/>
                <w:sz w:val="24"/>
                <w:szCs w:val="24"/>
                <w:lang w:eastAsia="fr-FR"/>
              </w:rPr>
              <w:t xml:space="preserve"> à l’occasion</w:t>
            </w:r>
            <w:del w:id="1095" w:author="DP SPIP" w:date="2016-12-19T16:26:00Z">
              <w:r w:rsidRPr="00A77210" w:rsidDel="00BE1E9C">
                <w:rPr>
                  <w:rFonts w:ascii="Times New Roman" w:eastAsia="Times New Roman" w:hAnsi="Times New Roman"/>
                  <w:color w:val="000000"/>
                  <w:sz w:val="24"/>
                  <w:szCs w:val="24"/>
                  <w:lang w:eastAsia="fr-FR"/>
                </w:rPr>
                <w:delText> </w:delText>
              </w:r>
            </w:del>
            <w:ins w:id="1096" w:author="DP SPIP" w:date="2016-12-19T16:26:00Z">
              <w:r w:rsidR="00BE1E9C">
                <w:rPr>
                  <w:rFonts w:ascii="Times New Roman" w:eastAsia="Times New Roman" w:hAnsi="Times New Roman"/>
                  <w:color w:val="000000"/>
                  <w:sz w:val="24"/>
                  <w:szCs w:val="24"/>
                  <w:lang w:eastAsia="fr-FR"/>
                </w:rPr>
                <w:t> :</w:t>
              </w:r>
            </w:ins>
            <w:del w:id="1097" w:author="Direction de projet chargée des SPIP" w:date="2016-11-15T14:30:00Z">
              <w:r w:rsidRPr="00A77210" w:rsidDel="00C24C91">
                <w:rPr>
                  <w:rFonts w:ascii="Times New Roman" w:eastAsia="Times New Roman" w:hAnsi="Times New Roman"/>
                  <w:color w:val="000000"/>
                  <w:sz w:val="24"/>
                  <w:szCs w:val="24"/>
                  <w:lang w:eastAsia="fr-FR"/>
                </w:rPr>
                <w:delText>:</w:delText>
              </w:r>
            </w:del>
          </w:p>
          <w:p w:rsidR="003A751F" w:rsidRPr="00A77210" w:rsidRDefault="003A751F" w:rsidP="005A0903">
            <w:pPr>
              <w:numPr>
                <w:ilvl w:val="0"/>
                <w:numId w:val="129"/>
              </w:numPr>
              <w:spacing w:before="100" w:beforeAutospacing="1" w:after="0"/>
              <w:ind w:left="1440"/>
              <w:contextualSpacing/>
              <w:rPr>
                <w:rFonts w:ascii="Times New Roman" w:eastAsia="Times New Roman" w:hAnsi="Times New Roman"/>
                <w:color w:val="000000"/>
                <w:sz w:val="24"/>
                <w:szCs w:val="24"/>
                <w:lang w:eastAsia="fr-FR"/>
              </w:rPr>
            </w:pPr>
            <w:r w:rsidRPr="00A77210">
              <w:rPr>
                <w:rFonts w:ascii="Times New Roman" w:eastAsia="Times New Roman" w:hAnsi="Times New Roman"/>
                <w:color w:val="000000"/>
                <w:sz w:val="24"/>
                <w:szCs w:val="24"/>
                <w:lang w:eastAsia="fr-FR"/>
              </w:rPr>
              <w:t>De la conduite des entretiens</w:t>
            </w:r>
            <w:ins w:id="1098" w:author="Direction de projet chargée des SPIP" w:date="2016-11-21T11:35:00Z">
              <w:r w:rsidR="00FC29B3">
                <w:rPr>
                  <w:rFonts w:ascii="Times New Roman" w:eastAsia="Times New Roman" w:hAnsi="Times New Roman"/>
                  <w:color w:val="000000"/>
                  <w:sz w:val="24"/>
                  <w:szCs w:val="24"/>
                  <w:lang w:eastAsia="fr-FR"/>
                </w:rPr>
                <w:t xml:space="preserve"> individuel</w:t>
              </w:r>
              <w:del w:id="1099" w:author="DP SPIP" w:date="2016-12-29T17:04:00Z">
                <w:r w:rsidR="00FC29B3" w:rsidDel="001B0831">
                  <w:rPr>
                    <w:rFonts w:ascii="Times New Roman" w:eastAsia="Times New Roman" w:hAnsi="Times New Roman"/>
                    <w:color w:val="000000"/>
                    <w:sz w:val="24"/>
                    <w:szCs w:val="24"/>
                    <w:lang w:eastAsia="fr-FR"/>
                  </w:rPr>
                  <w:delText>s</w:delText>
                </w:r>
              </w:del>
            </w:ins>
            <w:ins w:id="1100" w:author="DP SPIP" w:date="2016-12-29T17:20:00Z">
              <w:r w:rsidR="00467D9F">
                <w:rPr>
                  <w:rFonts w:ascii="Times New Roman" w:eastAsia="Times New Roman" w:hAnsi="Times New Roman"/>
                  <w:color w:val="000000"/>
                  <w:sz w:val="24"/>
                  <w:szCs w:val="24"/>
                  <w:lang w:eastAsia="fr-FR"/>
                </w:rPr>
                <w:t>s</w:t>
              </w:r>
            </w:ins>
            <w:ins w:id="1101" w:author="Direction de projet chargée des SPIP" w:date="2016-11-21T11:35:00Z">
              <w:del w:id="1102" w:author="DP SPIP" w:date="2016-12-29T17:20:00Z">
                <w:r w:rsidR="00FC29B3" w:rsidDel="00467D9F">
                  <w:rPr>
                    <w:rFonts w:ascii="Times New Roman" w:eastAsia="Times New Roman" w:hAnsi="Times New Roman"/>
                    <w:color w:val="000000"/>
                    <w:sz w:val="24"/>
                    <w:szCs w:val="24"/>
                    <w:lang w:eastAsia="fr-FR"/>
                  </w:rPr>
                  <w:delText xml:space="preserve"> </w:delText>
                </w:r>
              </w:del>
            </w:ins>
            <w:r w:rsidRPr="0044356B">
              <w:rPr>
                <w:rFonts w:ascii="Times New Roman" w:eastAsia="Times New Roman" w:hAnsi="Times New Roman"/>
                <w:color w:val="000000"/>
                <w:sz w:val="24"/>
                <w:szCs w:val="24"/>
                <w:lang w:eastAsia="fr-FR"/>
              </w:rPr>
              <w:t xml:space="preserve"> </w:t>
            </w:r>
            <w:ins w:id="1103" w:author="Direction de projet chargée des SPIP" w:date="2016-11-21T11:34:00Z">
              <w:del w:id="1104" w:author="DP SPIP" w:date="2016-12-19T16:26:00Z">
                <w:r w:rsidR="00FC29B3" w:rsidDel="00BE1E9C">
                  <w:rPr>
                    <w:rFonts w:ascii="Times New Roman" w:eastAsia="Times New Roman" w:hAnsi="Times New Roman"/>
                    <w:color w:val="000000"/>
                    <w:sz w:val="24"/>
                    <w:szCs w:val="24"/>
                    <w:lang w:eastAsia="fr-FR"/>
                  </w:rPr>
                  <w:delText>auprés</w:delText>
                </w:r>
              </w:del>
            </w:ins>
            <w:ins w:id="1105" w:author="DP SPIP" w:date="2016-12-19T16:26:00Z">
              <w:r w:rsidR="00BE1E9C">
                <w:rPr>
                  <w:rFonts w:ascii="Times New Roman" w:eastAsia="Times New Roman" w:hAnsi="Times New Roman"/>
                  <w:color w:val="000000"/>
                  <w:sz w:val="24"/>
                  <w:szCs w:val="24"/>
                  <w:lang w:eastAsia="fr-FR"/>
                </w:rPr>
                <w:t>auprès</w:t>
              </w:r>
            </w:ins>
            <w:ins w:id="1106" w:author="Direction de projet chargée des SPIP" w:date="2016-11-21T11:34:00Z">
              <w:r w:rsidR="00FC29B3">
                <w:rPr>
                  <w:rFonts w:ascii="Times New Roman" w:eastAsia="Times New Roman" w:hAnsi="Times New Roman"/>
                  <w:color w:val="000000"/>
                  <w:sz w:val="24"/>
                  <w:szCs w:val="24"/>
                  <w:lang w:eastAsia="fr-FR"/>
                </w:rPr>
                <w:t xml:space="preserve"> des personnes placées sous main de justice </w:t>
              </w:r>
              <w:del w:id="1107" w:author="DP SPIP" w:date="2016-12-29T17:04:00Z">
                <w:r w:rsidR="00FC29B3" w:rsidDel="001B0831">
                  <w:rPr>
                    <w:rFonts w:ascii="Times New Roman" w:eastAsia="Times New Roman" w:hAnsi="Times New Roman"/>
                    <w:color w:val="000000"/>
                    <w:sz w:val="24"/>
                    <w:szCs w:val="24"/>
                    <w:lang w:eastAsia="fr-FR"/>
                  </w:rPr>
                  <w:delText xml:space="preserve"> </w:delText>
                </w:r>
              </w:del>
            </w:ins>
            <w:r w:rsidRPr="0044356B">
              <w:rPr>
                <w:rFonts w:ascii="Times New Roman" w:eastAsia="Times New Roman" w:hAnsi="Times New Roman"/>
                <w:color w:val="000000"/>
                <w:sz w:val="24"/>
                <w:szCs w:val="24"/>
                <w:lang w:eastAsia="fr-FR"/>
              </w:rPr>
              <w:t>(de l’accueil à la fin de prise en charge, y compris en cas d’incident)</w:t>
            </w:r>
          </w:p>
          <w:p w:rsidR="003A751F" w:rsidRPr="00A77210" w:rsidRDefault="003A751F" w:rsidP="005A0903">
            <w:pPr>
              <w:numPr>
                <w:ilvl w:val="0"/>
                <w:numId w:val="129"/>
              </w:numPr>
              <w:spacing w:before="100" w:beforeAutospacing="1" w:after="0"/>
              <w:ind w:left="1440"/>
              <w:contextualSpacing/>
              <w:rPr>
                <w:rFonts w:ascii="Times New Roman" w:eastAsia="Times New Roman" w:hAnsi="Times New Roman"/>
                <w:color w:val="000000"/>
                <w:sz w:val="24"/>
                <w:szCs w:val="24"/>
                <w:lang w:eastAsia="fr-FR"/>
              </w:rPr>
            </w:pPr>
            <w:r w:rsidRPr="00A77210">
              <w:rPr>
                <w:rFonts w:ascii="Times New Roman" w:eastAsia="Times New Roman" w:hAnsi="Times New Roman"/>
                <w:color w:val="000000"/>
                <w:sz w:val="24"/>
                <w:szCs w:val="24"/>
                <w:lang w:eastAsia="fr-FR"/>
              </w:rPr>
              <w:t>De l’animation des prises en charge collectives</w:t>
            </w:r>
          </w:p>
          <w:p w:rsidR="003A751F" w:rsidRPr="00A77210" w:rsidRDefault="003A751F" w:rsidP="005A0903">
            <w:pPr>
              <w:numPr>
                <w:ilvl w:val="0"/>
                <w:numId w:val="129"/>
              </w:numPr>
              <w:spacing w:before="100" w:beforeAutospacing="1" w:after="0"/>
              <w:ind w:left="1440"/>
              <w:contextualSpacing/>
              <w:rPr>
                <w:rFonts w:ascii="Times New Roman" w:eastAsia="Times New Roman" w:hAnsi="Times New Roman"/>
                <w:color w:val="000000"/>
                <w:sz w:val="24"/>
                <w:szCs w:val="24"/>
                <w:lang w:eastAsia="fr-FR"/>
              </w:rPr>
            </w:pPr>
            <w:r w:rsidRPr="00A77210">
              <w:rPr>
                <w:rFonts w:ascii="Times New Roman" w:eastAsia="Times New Roman" w:hAnsi="Times New Roman"/>
                <w:color w:val="000000"/>
                <w:sz w:val="24"/>
                <w:szCs w:val="24"/>
                <w:lang w:eastAsia="fr-FR"/>
              </w:rPr>
              <w:t>Des contacts avec les personnes suivies (contacts téléphoniques, visites à domicile)</w:t>
            </w:r>
          </w:p>
          <w:p w:rsidR="003A751F" w:rsidRPr="00A77210" w:rsidRDefault="003A751F" w:rsidP="005A0903">
            <w:pPr>
              <w:numPr>
                <w:ilvl w:val="0"/>
                <w:numId w:val="129"/>
              </w:numPr>
              <w:spacing w:before="100" w:beforeAutospacing="1" w:after="0"/>
              <w:ind w:left="1440"/>
              <w:contextualSpacing/>
              <w:rPr>
                <w:rFonts w:ascii="Times New Roman" w:eastAsia="Times New Roman" w:hAnsi="Times New Roman"/>
                <w:color w:val="000000"/>
                <w:sz w:val="24"/>
                <w:szCs w:val="24"/>
                <w:lang w:eastAsia="fr-FR"/>
              </w:rPr>
            </w:pPr>
            <w:r w:rsidRPr="00A77210">
              <w:rPr>
                <w:rFonts w:ascii="Times New Roman" w:eastAsia="Times New Roman" w:hAnsi="Times New Roman"/>
                <w:color w:val="000000"/>
                <w:sz w:val="24"/>
                <w:szCs w:val="24"/>
                <w:lang w:eastAsia="fr-FR"/>
              </w:rPr>
              <w:t>Des contacts avec l’entourage de la personne suivie</w:t>
            </w:r>
          </w:p>
          <w:p w:rsidR="003A751F" w:rsidRPr="00A77210" w:rsidRDefault="003A751F" w:rsidP="005A0903">
            <w:pPr>
              <w:pStyle w:val="Paragraphedeliste"/>
              <w:numPr>
                <w:ilvl w:val="0"/>
                <w:numId w:val="72"/>
              </w:numPr>
              <w:spacing w:before="100" w:beforeAutospacing="1" w:after="0"/>
              <w:rPr>
                <w:rFonts w:ascii="Times New Roman" w:eastAsia="Times New Roman" w:hAnsi="Times New Roman"/>
                <w:sz w:val="24"/>
                <w:szCs w:val="24"/>
                <w:lang w:eastAsia="fr-FR"/>
              </w:rPr>
            </w:pPr>
            <w:r w:rsidRPr="00A77210">
              <w:rPr>
                <w:rFonts w:ascii="Times New Roman" w:eastAsia="Times New Roman" w:hAnsi="Times New Roman"/>
                <w:color w:val="000000"/>
                <w:sz w:val="24"/>
                <w:szCs w:val="24"/>
                <w:lang w:eastAsia="fr-FR"/>
              </w:rPr>
              <w:t>Il participe aux temps de réflexion</w:t>
            </w:r>
            <w:ins w:id="1108" w:author="Direction de projet chargée des SPIP" w:date="2016-11-21T11:41:00Z">
              <w:r w:rsidR="00A804FC">
                <w:rPr>
                  <w:rFonts w:ascii="Times New Roman" w:eastAsia="Times New Roman" w:hAnsi="Times New Roman"/>
                  <w:color w:val="000000"/>
                  <w:sz w:val="24"/>
                  <w:szCs w:val="24"/>
                  <w:lang w:eastAsia="fr-FR"/>
                </w:rPr>
                <w:t xml:space="preserve"> et </w:t>
              </w:r>
            </w:ins>
            <w:del w:id="1109" w:author="Direction de projet chargée des SPIP" w:date="2016-11-21T11:41:00Z">
              <w:r w:rsidRPr="00A77210" w:rsidDel="00A804FC">
                <w:rPr>
                  <w:rFonts w:ascii="Times New Roman" w:eastAsia="Times New Roman" w:hAnsi="Times New Roman"/>
                  <w:color w:val="000000"/>
                  <w:sz w:val="24"/>
                  <w:szCs w:val="24"/>
                  <w:lang w:eastAsia="fr-FR"/>
                </w:rPr>
                <w:delText xml:space="preserve"> sur les pratiques, aux temps </w:delText>
              </w:r>
            </w:del>
            <w:r w:rsidRPr="00A77210">
              <w:rPr>
                <w:rFonts w:ascii="Times New Roman" w:eastAsia="Times New Roman" w:hAnsi="Times New Roman"/>
                <w:color w:val="000000"/>
                <w:sz w:val="24"/>
                <w:szCs w:val="24"/>
                <w:lang w:eastAsia="fr-FR"/>
              </w:rPr>
              <w:t xml:space="preserve">d’analyse </w:t>
            </w:r>
            <w:ins w:id="1110" w:author="Direction de projet chargée des SPIP" w:date="2016-11-21T11:41:00Z">
              <w:r w:rsidR="00A804FC">
                <w:rPr>
                  <w:rFonts w:ascii="Times New Roman" w:eastAsia="Times New Roman" w:hAnsi="Times New Roman"/>
                  <w:color w:val="000000"/>
                  <w:sz w:val="24"/>
                  <w:szCs w:val="24"/>
                  <w:lang w:eastAsia="fr-FR"/>
                </w:rPr>
                <w:t>de</w:t>
              </w:r>
            </w:ins>
            <w:del w:id="1111" w:author="Direction de projet chargée des SPIP" w:date="2016-11-21T11:41:00Z">
              <w:r w:rsidRPr="00A77210" w:rsidDel="00A804FC">
                <w:rPr>
                  <w:rFonts w:ascii="Times New Roman" w:eastAsia="Times New Roman" w:hAnsi="Times New Roman"/>
                  <w:color w:val="000000"/>
                  <w:sz w:val="24"/>
                  <w:szCs w:val="24"/>
                  <w:lang w:eastAsia="fr-FR"/>
                </w:rPr>
                <w:delText>de</w:delText>
              </w:r>
            </w:del>
            <w:r w:rsidRPr="00A77210">
              <w:rPr>
                <w:rFonts w:ascii="Times New Roman" w:eastAsia="Times New Roman" w:hAnsi="Times New Roman"/>
                <w:color w:val="000000"/>
                <w:sz w:val="24"/>
                <w:szCs w:val="24"/>
                <w:lang w:eastAsia="fr-FR"/>
              </w:rPr>
              <w:t xml:space="preserve"> pratique et fait remonter toute difficulté éventuelle ou besoin particulier</w:t>
            </w:r>
          </w:p>
          <w:p w:rsidR="00400C3C" w:rsidRPr="00A77210" w:rsidRDefault="00400C3C" w:rsidP="000264E1">
            <w:pPr>
              <w:spacing w:before="100" w:beforeAutospacing="1" w:after="0"/>
              <w:ind w:left="0"/>
              <w:rPr>
                <w:rFonts w:ascii="Times New Roman" w:eastAsia="Times New Roman" w:hAnsi="Times New Roman"/>
                <w:sz w:val="24"/>
                <w:szCs w:val="24"/>
                <w:lang w:eastAsia="fr-FR"/>
              </w:rPr>
            </w:pPr>
          </w:p>
        </w:tc>
      </w:tr>
      <w:tr w:rsidR="00E91FD6" w:rsidRPr="0044356B" w:rsidTr="0045603D">
        <w:tc>
          <w:tcPr>
            <w:tcW w:w="1985" w:type="dxa"/>
            <w:shd w:val="clear" w:color="auto" w:fill="B2A1C7" w:themeFill="accent4" w:themeFillTint="99"/>
            <w:vAlign w:val="center"/>
          </w:tcPr>
          <w:p w:rsidR="00400C3C" w:rsidRPr="00A77210" w:rsidRDefault="00400C3C" w:rsidP="0045603D">
            <w:pPr>
              <w:ind w:left="0"/>
              <w:jc w:val="center"/>
              <w:rPr>
                <w:rFonts w:ascii="Times New Roman" w:hAnsi="Times New Roman"/>
              </w:rPr>
            </w:pPr>
            <w:r w:rsidRPr="00A77210">
              <w:rPr>
                <w:rFonts w:ascii="Times New Roman" w:hAnsi="Times New Roman"/>
              </w:rPr>
              <w:t>L’assistant de service social</w:t>
            </w:r>
          </w:p>
        </w:tc>
        <w:tc>
          <w:tcPr>
            <w:tcW w:w="7796" w:type="dxa"/>
            <w:shd w:val="clear" w:color="auto" w:fill="CCC0D9" w:themeFill="accent4" w:themeFillTint="66"/>
            <w:vAlign w:val="center"/>
          </w:tcPr>
          <w:p w:rsidR="006024D9" w:rsidDel="00BE1E9C" w:rsidRDefault="006024D9" w:rsidP="00602E9D">
            <w:pPr>
              <w:pStyle w:val="Paragraphedeliste"/>
              <w:numPr>
                <w:ilvl w:val="0"/>
                <w:numId w:val="72"/>
              </w:numPr>
              <w:spacing w:before="100" w:beforeAutospacing="1" w:after="0"/>
              <w:rPr>
                <w:ins w:id="1112" w:author="Direction de projet chargée des SPIP" w:date="2016-11-21T11:33:00Z"/>
                <w:del w:id="1113" w:author="DP SPIP" w:date="2016-12-19T16:27:00Z"/>
                <w:rFonts w:ascii="Times New Roman" w:eastAsia="Times New Roman" w:hAnsi="Times New Roman"/>
                <w:color w:val="000000"/>
                <w:sz w:val="24"/>
                <w:szCs w:val="24"/>
                <w:lang w:eastAsia="fr-FR"/>
              </w:rPr>
            </w:pPr>
            <w:commentRangeStart w:id="1114"/>
            <w:ins w:id="1115" w:author="Direction de projet chargée des SPIP" w:date="2016-11-21T11:15:00Z">
              <w:r w:rsidRPr="00BE1E9C">
                <w:rPr>
                  <w:rFonts w:ascii="Times New Roman" w:eastAsia="Times New Roman" w:hAnsi="Times New Roman"/>
                  <w:color w:val="000000"/>
                  <w:sz w:val="24"/>
                  <w:szCs w:val="24"/>
                  <w:lang w:eastAsia="fr-FR"/>
                </w:rPr>
                <w:t xml:space="preserve">L’assistant de service social </w:t>
              </w:r>
            </w:ins>
            <w:ins w:id="1116" w:author="Direction de projet chargée des SPIP" w:date="2016-11-21T11:33:00Z">
              <w:r w:rsidR="00FC29B3" w:rsidRPr="00BE1E9C">
                <w:rPr>
                  <w:rFonts w:ascii="Times New Roman" w:eastAsia="Times New Roman" w:hAnsi="Times New Roman"/>
                  <w:color w:val="000000"/>
                  <w:sz w:val="24"/>
                  <w:szCs w:val="24"/>
                  <w:lang w:eastAsia="fr-FR"/>
                </w:rPr>
                <w:t xml:space="preserve">prend appui sur les préconisations permettant d’établir une relation soutenante, guidante et structurante </w:t>
              </w:r>
            </w:ins>
            <w:ins w:id="1117" w:author="Direction de projet chargée des SPIP" w:date="2016-11-21T11:36:00Z">
              <w:r w:rsidR="00FC29B3" w:rsidRPr="00BE1E9C">
                <w:rPr>
                  <w:rFonts w:ascii="Times New Roman" w:eastAsia="Times New Roman" w:hAnsi="Times New Roman"/>
                  <w:color w:val="000000"/>
                  <w:sz w:val="24"/>
                  <w:szCs w:val="24"/>
                  <w:lang w:eastAsia="fr-FR"/>
                </w:rPr>
                <w:t xml:space="preserve">pour la réalisation des missions qui lui sont confiées </w:t>
              </w:r>
            </w:ins>
            <w:ins w:id="1118" w:author="Direction de projet chargée des SPIP" w:date="2016-11-21T11:43:00Z">
              <w:r w:rsidR="00A804FC" w:rsidRPr="00BE1E9C">
                <w:rPr>
                  <w:rFonts w:ascii="Times New Roman" w:eastAsia="Times New Roman" w:hAnsi="Times New Roman"/>
                  <w:color w:val="000000"/>
                  <w:sz w:val="24"/>
                  <w:szCs w:val="24"/>
                  <w:lang w:eastAsia="fr-FR"/>
                </w:rPr>
                <w:t>(prise</w:t>
              </w:r>
            </w:ins>
            <w:ins w:id="1119" w:author="Direction de projet chargée des SPIP" w:date="2016-11-21T11:36:00Z">
              <w:r w:rsidR="00FC29B3" w:rsidRPr="00BE1E9C">
                <w:rPr>
                  <w:rFonts w:ascii="Times New Roman" w:eastAsia="Times New Roman" w:hAnsi="Times New Roman"/>
                  <w:color w:val="000000"/>
                  <w:sz w:val="24"/>
                  <w:szCs w:val="24"/>
                  <w:lang w:eastAsia="fr-FR"/>
                </w:rPr>
                <w:t xml:space="preserve"> en compte de</w:t>
              </w:r>
            </w:ins>
            <w:ins w:id="1120" w:author="Direction de projet chargée des SPIP" w:date="2016-11-21T11:37:00Z">
              <w:r w:rsidR="00FC29B3" w:rsidRPr="00BE1E9C">
                <w:rPr>
                  <w:rFonts w:ascii="Times New Roman" w:eastAsia="Times New Roman" w:hAnsi="Times New Roman"/>
                  <w:color w:val="000000"/>
                  <w:sz w:val="24"/>
                  <w:szCs w:val="24"/>
                  <w:lang w:eastAsia="fr-FR"/>
                </w:rPr>
                <w:t xml:space="preserve"> la situation sociale et fa</w:t>
              </w:r>
            </w:ins>
            <w:ins w:id="1121" w:author="Direction de projet chargée des SPIP" w:date="2016-11-21T11:41:00Z">
              <w:r w:rsidR="00A804FC" w:rsidRPr="00BE1E9C">
                <w:rPr>
                  <w:rFonts w:ascii="Times New Roman" w:eastAsia="Times New Roman" w:hAnsi="Times New Roman"/>
                  <w:color w:val="000000"/>
                  <w:sz w:val="24"/>
                  <w:szCs w:val="24"/>
                  <w:lang w:eastAsia="fr-FR"/>
                </w:rPr>
                <w:t>m</w:t>
              </w:r>
            </w:ins>
            <w:ins w:id="1122" w:author="Direction de projet chargée des SPIP" w:date="2016-11-21T11:37:00Z">
              <w:r w:rsidR="00FC29B3" w:rsidRPr="00BE1E9C">
                <w:rPr>
                  <w:rFonts w:ascii="Times New Roman" w:eastAsia="Times New Roman" w:hAnsi="Times New Roman"/>
                  <w:color w:val="000000"/>
                  <w:sz w:val="24"/>
                  <w:szCs w:val="24"/>
                  <w:lang w:eastAsia="fr-FR"/>
                </w:rPr>
                <w:t>iliale et des besoins analysés des personnes afin de favoriser leur inclusion sociale durable), à l</w:t>
              </w:r>
            </w:ins>
            <w:ins w:id="1123" w:author="Direction de projet chargée des SPIP" w:date="2016-11-21T11:38:00Z">
              <w:r w:rsidR="00FC29B3" w:rsidRPr="00BE1E9C">
                <w:rPr>
                  <w:rFonts w:ascii="Times New Roman" w:eastAsia="Times New Roman" w:hAnsi="Times New Roman"/>
                  <w:color w:val="000000"/>
                  <w:sz w:val="24"/>
                  <w:szCs w:val="24"/>
                  <w:lang w:eastAsia="fr-FR"/>
                </w:rPr>
                <w:t>’occasion :</w:t>
              </w:r>
            </w:ins>
          </w:p>
          <w:p w:rsidR="00BE1E9C" w:rsidRDefault="00BE1E9C" w:rsidP="0045603D">
            <w:pPr>
              <w:pStyle w:val="Paragraphedeliste"/>
              <w:numPr>
                <w:ilvl w:val="0"/>
                <w:numId w:val="72"/>
              </w:numPr>
              <w:spacing w:before="100" w:beforeAutospacing="1" w:after="0"/>
              <w:rPr>
                <w:ins w:id="1124" w:author="DP SPIP" w:date="2016-12-19T16:27:00Z"/>
                <w:rFonts w:ascii="Times New Roman" w:eastAsia="Times New Roman" w:hAnsi="Times New Roman"/>
                <w:color w:val="000000"/>
                <w:sz w:val="24"/>
                <w:szCs w:val="24"/>
                <w:lang w:eastAsia="fr-FR"/>
              </w:rPr>
            </w:pPr>
          </w:p>
          <w:p w:rsidR="00FC29B3" w:rsidRPr="00BE1E9C" w:rsidDel="00BE1E9C" w:rsidRDefault="00FC29B3" w:rsidP="0045603D">
            <w:pPr>
              <w:numPr>
                <w:ilvl w:val="0"/>
                <w:numId w:val="129"/>
              </w:numPr>
              <w:spacing w:before="100" w:beforeAutospacing="1" w:after="0"/>
              <w:ind w:left="1440"/>
              <w:contextualSpacing/>
              <w:rPr>
                <w:ins w:id="1125" w:author="Direction de projet chargée des SPIP" w:date="2016-11-21T11:15:00Z"/>
                <w:del w:id="1126" w:author="DP SPIP" w:date="2016-12-19T16:27:00Z"/>
                <w:rFonts w:ascii="Times New Roman" w:eastAsia="Times New Roman" w:hAnsi="Times New Roman"/>
                <w:color w:val="000000"/>
                <w:sz w:val="24"/>
                <w:szCs w:val="24"/>
                <w:lang w:eastAsia="fr-FR"/>
              </w:rPr>
            </w:pPr>
            <w:ins w:id="1127" w:author="Direction de projet chargée des SPIP" w:date="2016-11-21T11:33:00Z">
              <w:r w:rsidRPr="00BE1E9C">
                <w:rPr>
                  <w:rFonts w:ascii="Times New Roman" w:eastAsia="Times New Roman" w:hAnsi="Times New Roman"/>
                  <w:color w:val="000000"/>
                  <w:sz w:val="24"/>
                  <w:szCs w:val="24"/>
                  <w:lang w:eastAsia="fr-FR"/>
                </w:rPr>
                <w:t>des entretiens qu’il conduit</w:t>
              </w:r>
            </w:ins>
            <w:ins w:id="1128" w:author="Direction de projet chargée des SPIP" w:date="2016-11-21T11:34:00Z">
              <w:r w:rsidRPr="00BE1E9C">
                <w:rPr>
                  <w:rFonts w:ascii="Times New Roman" w:eastAsia="Times New Roman" w:hAnsi="Times New Roman"/>
                  <w:color w:val="000000"/>
                  <w:sz w:val="24"/>
                  <w:szCs w:val="24"/>
                  <w:lang w:eastAsia="fr-FR"/>
                </w:rPr>
                <w:t xml:space="preserve"> </w:t>
              </w:r>
            </w:ins>
            <w:ins w:id="1129" w:author="Direction de projet chargée des SPIP" w:date="2016-11-21T11:35:00Z">
              <w:r w:rsidRPr="00BE1E9C">
                <w:rPr>
                  <w:rFonts w:ascii="Times New Roman" w:eastAsia="Times New Roman" w:hAnsi="Times New Roman"/>
                  <w:color w:val="000000"/>
                  <w:sz w:val="24"/>
                  <w:szCs w:val="24"/>
                  <w:lang w:eastAsia="fr-FR"/>
                </w:rPr>
                <w:t>auprès</w:t>
              </w:r>
            </w:ins>
            <w:ins w:id="1130" w:author="Direction de projet chargée des SPIP" w:date="2016-11-21T11:34:00Z">
              <w:r w:rsidRPr="00BE1E9C">
                <w:rPr>
                  <w:rFonts w:ascii="Times New Roman" w:eastAsia="Times New Roman" w:hAnsi="Times New Roman"/>
                  <w:color w:val="000000"/>
                  <w:sz w:val="24"/>
                  <w:szCs w:val="24"/>
                  <w:lang w:eastAsia="fr-FR"/>
                </w:rPr>
                <w:t xml:space="preserve"> des personnes placées </w:t>
              </w:r>
            </w:ins>
            <w:ins w:id="1131" w:author="Direction de projet chargée des SPIP" w:date="2016-11-21T11:35:00Z">
              <w:r w:rsidRPr="00BE1E9C">
                <w:rPr>
                  <w:rFonts w:ascii="Times New Roman" w:eastAsia="Times New Roman" w:hAnsi="Times New Roman"/>
                  <w:color w:val="000000"/>
                  <w:sz w:val="24"/>
                  <w:szCs w:val="24"/>
                  <w:lang w:eastAsia="fr-FR"/>
                </w:rPr>
                <w:t>sous-main</w:t>
              </w:r>
            </w:ins>
            <w:ins w:id="1132" w:author="Direction de projet chargée des SPIP" w:date="2016-11-21T11:34:00Z">
              <w:r w:rsidRPr="00BE1E9C">
                <w:rPr>
                  <w:rFonts w:ascii="Times New Roman" w:eastAsia="Times New Roman" w:hAnsi="Times New Roman"/>
                  <w:color w:val="000000"/>
                  <w:sz w:val="24"/>
                  <w:szCs w:val="24"/>
                  <w:lang w:eastAsia="fr-FR"/>
                </w:rPr>
                <w:t xml:space="preserve"> de justice</w:t>
              </w:r>
            </w:ins>
            <w:ins w:id="1133" w:author="Direction de projet chargée des SPIP" w:date="2016-11-21T11:33:00Z">
              <w:r w:rsidRPr="00BE1E9C">
                <w:rPr>
                  <w:rFonts w:ascii="Times New Roman" w:eastAsia="Times New Roman" w:hAnsi="Times New Roman"/>
                  <w:color w:val="000000"/>
                  <w:sz w:val="24"/>
                  <w:szCs w:val="24"/>
                  <w:lang w:eastAsia="fr-FR"/>
                </w:rPr>
                <w:t>, à la demande des CPIP ou de l</w:t>
              </w:r>
            </w:ins>
            <w:ins w:id="1134" w:author="Direction de projet chargée des SPIP" w:date="2016-11-21T11:34:00Z">
              <w:r w:rsidRPr="00BE1E9C">
                <w:rPr>
                  <w:rFonts w:ascii="Times New Roman" w:eastAsia="Times New Roman" w:hAnsi="Times New Roman"/>
                  <w:color w:val="000000"/>
                  <w:sz w:val="24"/>
                  <w:szCs w:val="24"/>
                  <w:lang w:eastAsia="fr-FR"/>
                </w:rPr>
                <w:t>’encadrement du service</w:t>
              </w:r>
            </w:ins>
          </w:p>
          <w:p w:rsidR="00BE1E9C" w:rsidRDefault="00BE1E9C" w:rsidP="0045603D">
            <w:pPr>
              <w:numPr>
                <w:ilvl w:val="0"/>
                <w:numId w:val="129"/>
              </w:numPr>
              <w:spacing w:before="100" w:beforeAutospacing="1" w:after="0"/>
              <w:ind w:left="1440"/>
              <w:contextualSpacing/>
              <w:rPr>
                <w:ins w:id="1135" w:author="DP SPIP" w:date="2016-12-19T16:27:00Z"/>
                <w:rFonts w:ascii="Times New Roman" w:eastAsia="Times New Roman" w:hAnsi="Times New Roman"/>
                <w:color w:val="000000"/>
                <w:sz w:val="24"/>
                <w:szCs w:val="24"/>
                <w:lang w:eastAsia="fr-FR"/>
              </w:rPr>
            </w:pPr>
          </w:p>
          <w:p w:rsidR="006024D9" w:rsidRPr="00BE1E9C" w:rsidDel="00BE1E9C" w:rsidRDefault="00A804FC" w:rsidP="0045603D">
            <w:pPr>
              <w:numPr>
                <w:ilvl w:val="0"/>
                <w:numId w:val="129"/>
              </w:numPr>
              <w:spacing w:before="100" w:beforeAutospacing="1" w:after="0"/>
              <w:ind w:left="1440"/>
              <w:contextualSpacing/>
              <w:rPr>
                <w:ins w:id="1136" w:author="Direction de projet chargée des SPIP" w:date="2016-11-21T11:15:00Z"/>
                <w:del w:id="1137" w:author="DP SPIP" w:date="2016-12-19T16:27:00Z"/>
                <w:rFonts w:ascii="Times New Roman" w:eastAsia="Times New Roman" w:hAnsi="Times New Roman"/>
                <w:color w:val="000000"/>
                <w:sz w:val="24"/>
                <w:szCs w:val="24"/>
                <w:lang w:eastAsia="fr-FR"/>
              </w:rPr>
            </w:pPr>
            <w:ins w:id="1138" w:author="Direction de projet chargée des SPIP" w:date="2016-11-21T11:42:00Z">
              <w:r w:rsidRPr="00BE1E9C">
                <w:rPr>
                  <w:rFonts w:ascii="Times New Roman" w:eastAsia="Times New Roman" w:hAnsi="Times New Roman"/>
                  <w:color w:val="000000"/>
                  <w:sz w:val="24"/>
                  <w:szCs w:val="24"/>
                  <w:lang w:eastAsia="fr-FR"/>
                </w:rPr>
                <w:t xml:space="preserve">et </w:t>
              </w:r>
            </w:ins>
            <w:ins w:id="1139" w:author="Direction de projet chargée des SPIP" w:date="2016-11-21T11:35:00Z">
              <w:r w:rsidR="00FC29B3" w:rsidRPr="00BE1E9C">
                <w:rPr>
                  <w:rFonts w:ascii="Times New Roman" w:eastAsia="Times New Roman" w:hAnsi="Times New Roman"/>
                  <w:color w:val="000000"/>
                  <w:sz w:val="24"/>
                  <w:szCs w:val="24"/>
                  <w:lang w:eastAsia="fr-FR"/>
                </w:rPr>
                <w:t>des actions col</w:t>
              </w:r>
            </w:ins>
            <w:ins w:id="1140" w:author="Direction de projet chargée des SPIP" w:date="2016-11-21T11:36:00Z">
              <w:r w:rsidR="00FC29B3" w:rsidRPr="00BE1E9C">
                <w:rPr>
                  <w:rFonts w:ascii="Times New Roman" w:eastAsia="Times New Roman" w:hAnsi="Times New Roman"/>
                  <w:color w:val="000000"/>
                  <w:sz w:val="24"/>
                  <w:szCs w:val="24"/>
                  <w:lang w:eastAsia="fr-FR"/>
                </w:rPr>
                <w:t xml:space="preserve">lectives </w:t>
              </w:r>
            </w:ins>
            <w:ins w:id="1141" w:author="Direction de projet chargée des SPIP" w:date="2016-11-21T11:38:00Z">
              <w:r w:rsidR="00FC29B3" w:rsidRPr="00BE1E9C">
                <w:rPr>
                  <w:rFonts w:ascii="Times New Roman" w:eastAsia="Times New Roman" w:hAnsi="Times New Roman"/>
                  <w:color w:val="000000"/>
                  <w:sz w:val="24"/>
                  <w:szCs w:val="24"/>
                  <w:lang w:eastAsia="fr-FR"/>
                </w:rPr>
                <w:t xml:space="preserve">qu’il </w:t>
              </w:r>
            </w:ins>
            <w:ins w:id="1142" w:author="Direction de projet chargée des SPIP" w:date="2016-11-21T11:42:00Z">
              <w:r w:rsidRPr="00BE1E9C">
                <w:rPr>
                  <w:rFonts w:ascii="Times New Roman" w:eastAsia="Times New Roman" w:hAnsi="Times New Roman"/>
                  <w:color w:val="000000"/>
                  <w:sz w:val="24"/>
                  <w:szCs w:val="24"/>
                  <w:lang w:eastAsia="fr-FR"/>
                </w:rPr>
                <w:t>mène</w:t>
              </w:r>
            </w:ins>
            <w:ins w:id="1143" w:author="Direction de projet chargée des SPIP" w:date="2016-11-21T11:38:00Z">
              <w:del w:id="1144" w:author="DP SPIP" w:date="2016-12-19T16:28:00Z">
                <w:r w:rsidR="00FC29B3" w:rsidRPr="00BE1E9C" w:rsidDel="00BE1E9C">
                  <w:rPr>
                    <w:rFonts w:ascii="Times New Roman" w:eastAsia="Times New Roman" w:hAnsi="Times New Roman"/>
                    <w:color w:val="000000"/>
                    <w:sz w:val="24"/>
                    <w:szCs w:val="24"/>
                    <w:lang w:eastAsia="fr-FR"/>
                  </w:rPr>
                  <w:delText>.</w:delText>
                </w:r>
              </w:del>
            </w:ins>
          </w:p>
          <w:p w:rsidR="00FC29B3" w:rsidRPr="0045603D" w:rsidDel="00BE1E9C" w:rsidRDefault="00FC29B3" w:rsidP="0045603D">
            <w:pPr>
              <w:numPr>
                <w:ilvl w:val="0"/>
                <w:numId w:val="129"/>
              </w:numPr>
              <w:spacing w:before="100" w:beforeAutospacing="1" w:after="0"/>
              <w:ind w:left="1440"/>
              <w:contextualSpacing/>
              <w:rPr>
                <w:ins w:id="1145" w:author="Direction de projet chargée des SPIP" w:date="2016-11-21T11:38:00Z"/>
                <w:del w:id="1146" w:author="DP SPIP" w:date="2016-12-19T16:27:00Z"/>
                <w:rFonts w:ascii="Times New Roman" w:eastAsia="Times New Roman" w:hAnsi="Times New Roman"/>
                <w:color w:val="000000"/>
                <w:sz w:val="24"/>
                <w:szCs w:val="24"/>
                <w:lang w:eastAsia="fr-FR"/>
              </w:rPr>
            </w:pPr>
          </w:p>
          <w:p w:rsidR="00BE1E9C" w:rsidRDefault="00BE1E9C" w:rsidP="0045603D">
            <w:pPr>
              <w:numPr>
                <w:ilvl w:val="0"/>
                <w:numId w:val="129"/>
              </w:numPr>
              <w:spacing w:before="100" w:beforeAutospacing="1" w:after="0"/>
              <w:ind w:left="1440"/>
              <w:contextualSpacing/>
              <w:rPr>
                <w:ins w:id="1147" w:author="DP SPIP" w:date="2016-12-19T16:27:00Z"/>
                <w:rFonts w:ascii="Times New Roman" w:eastAsia="Times New Roman" w:hAnsi="Times New Roman"/>
                <w:color w:val="000000"/>
                <w:sz w:val="24"/>
                <w:szCs w:val="24"/>
                <w:lang w:eastAsia="fr-FR"/>
              </w:rPr>
            </w:pPr>
          </w:p>
          <w:p w:rsidR="00FC29B3" w:rsidRPr="0045603D" w:rsidRDefault="00FC29B3" w:rsidP="0045603D">
            <w:pPr>
              <w:pStyle w:val="Paragraphedeliste"/>
              <w:numPr>
                <w:ilvl w:val="0"/>
                <w:numId w:val="72"/>
              </w:numPr>
              <w:spacing w:before="100" w:beforeAutospacing="1" w:after="0"/>
              <w:rPr>
                <w:ins w:id="1148" w:author="Direction de projet chargée des SPIP" w:date="2016-11-21T11:40:00Z"/>
                <w:rFonts w:ascii="Times New Roman" w:eastAsia="Times New Roman" w:hAnsi="Times New Roman"/>
                <w:color w:val="000000"/>
                <w:sz w:val="24"/>
                <w:szCs w:val="24"/>
                <w:lang w:eastAsia="fr-FR"/>
              </w:rPr>
            </w:pPr>
            <w:ins w:id="1149" w:author="Direction de projet chargée des SPIP" w:date="2016-11-21T11:38:00Z">
              <w:r w:rsidRPr="0045603D">
                <w:rPr>
                  <w:rFonts w:ascii="Times New Roman" w:eastAsia="Times New Roman" w:hAnsi="Times New Roman"/>
                  <w:color w:val="000000"/>
                  <w:sz w:val="24"/>
                  <w:szCs w:val="24"/>
                  <w:lang w:eastAsia="fr-FR"/>
                </w:rPr>
                <w:t>Il veille également à partager ces éléments méthodologiques avec les p</w:t>
              </w:r>
            </w:ins>
            <w:ins w:id="1150" w:author="Direction de projet chargée des SPIP" w:date="2016-11-21T11:39:00Z">
              <w:r w:rsidRPr="0045603D">
                <w:rPr>
                  <w:rFonts w:ascii="Times New Roman" w:eastAsia="Times New Roman" w:hAnsi="Times New Roman"/>
                  <w:color w:val="000000"/>
                  <w:sz w:val="24"/>
                  <w:szCs w:val="24"/>
                  <w:lang w:eastAsia="fr-FR"/>
                </w:rPr>
                <w:t xml:space="preserve">artenaires du SPIP issus </w:t>
              </w:r>
              <w:del w:id="1151" w:author="DP SPIP" w:date="2016-12-19T16:27:00Z">
                <w:r w:rsidRPr="0045603D" w:rsidDel="00BE1E9C">
                  <w:rPr>
                    <w:rFonts w:ascii="Times New Roman" w:eastAsia="Times New Roman" w:hAnsi="Times New Roman"/>
                    <w:color w:val="000000"/>
                    <w:sz w:val="24"/>
                    <w:szCs w:val="24"/>
                    <w:lang w:eastAsia="fr-FR"/>
                  </w:rPr>
                  <w:delText>du champs social</w:delText>
                </w:r>
              </w:del>
            </w:ins>
            <w:ins w:id="1152" w:author="DP SPIP" w:date="2016-12-19T16:27:00Z">
              <w:r w:rsidR="00BE1E9C" w:rsidRPr="0045603D">
                <w:rPr>
                  <w:rFonts w:ascii="Times New Roman" w:eastAsia="Times New Roman" w:hAnsi="Times New Roman"/>
                  <w:color w:val="000000"/>
                  <w:sz w:val="24"/>
                  <w:szCs w:val="24"/>
                  <w:lang w:eastAsia="fr-FR"/>
                </w:rPr>
                <w:t>du champ social</w:t>
              </w:r>
            </w:ins>
            <w:ins w:id="1153" w:author="Direction de projet chargée des SPIP" w:date="2016-11-21T11:39:00Z">
              <w:r w:rsidRPr="0045603D">
                <w:rPr>
                  <w:rFonts w:ascii="Times New Roman" w:eastAsia="Times New Roman" w:hAnsi="Times New Roman"/>
                  <w:color w:val="000000"/>
                  <w:sz w:val="24"/>
                  <w:szCs w:val="24"/>
                  <w:lang w:eastAsia="fr-FR"/>
                </w:rPr>
                <w:t xml:space="preserve">, avec lesquelles il </w:t>
              </w:r>
            </w:ins>
            <w:ins w:id="1154" w:author="Direction de projet chargée des SPIP" w:date="2016-11-21T11:40:00Z">
              <w:r w:rsidRPr="0045603D">
                <w:rPr>
                  <w:rFonts w:ascii="Times New Roman" w:eastAsia="Times New Roman" w:hAnsi="Times New Roman"/>
                  <w:color w:val="000000"/>
                  <w:sz w:val="24"/>
                  <w:szCs w:val="24"/>
                  <w:lang w:eastAsia="fr-FR"/>
                </w:rPr>
                <w:t>élabore</w:t>
              </w:r>
            </w:ins>
            <w:ins w:id="1155" w:author="Direction de projet chargée des SPIP" w:date="2016-11-21T11:39:00Z">
              <w:r w:rsidRPr="0045603D">
                <w:rPr>
                  <w:rFonts w:ascii="Times New Roman" w:eastAsia="Times New Roman" w:hAnsi="Times New Roman"/>
                  <w:color w:val="000000"/>
                  <w:sz w:val="24"/>
                  <w:szCs w:val="24"/>
                  <w:lang w:eastAsia="fr-FR"/>
                </w:rPr>
                <w:t xml:space="preserve"> des projets et qui interviennent directement </w:t>
              </w:r>
              <w:del w:id="1156" w:author="DP SPIP" w:date="2016-12-19T16:27:00Z">
                <w:r w:rsidRPr="0045603D" w:rsidDel="00BE1E9C">
                  <w:rPr>
                    <w:rFonts w:ascii="Times New Roman" w:eastAsia="Times New Roman" w:hAnsi="Times New Roman"/>
                    <w:color w:val="000000"/>
                    <w:sz w:val="24"/>
                    <w:szCs w:val="24"/>
                    <w:lang w:eastAsia="fr-FR"/>
                  </w:rPr>
                  <w:delText>auprés</w:delText>
                </w:r>
              </w:del>
            </w:ins>
            <w:ins w:id="1157" w:author="DP SPIP" w:date="2016-12-19T16:27:00Z">
              <w:r w:rsidR="00BE1E9C" w:rsidRPr="0045603D">
                <w:rPr>
                  <w:rFonts w:ascii="Times New Roman" w:eastAsia="Times New Roman" w:hAnsi="Times New Roman"/>
                  <w:color w:val="000000"/>
                  <w:sz w:val="24"/>
                  <w:szCs w:val="24"/>
                  <w:lang w:eastAsia="fr-FR"/>
                </w:rPr>
                <w:t>auprès</w:t>
              </w:r>
            </w:ins>
            <w:ins w:id="1158" w:author="Direction de projet chargée des SPIP" w:date="2016-11-21T11:39:00Z">
              <w:r w:rsidRPr="0045603D">
                <w:rPr>
                  <w:rFonts w:ascii="Times New Roman" w:eastAsia="Times New Roman" w:hAnsi="Times New Roman"/>
                  <w:color w:val="000000"/>
                  <w:sz w:val="24"/>
                  <w:szCs w:val="24"/>
                  <w:lang w:eastAsia="fr-FR"/>
                </w:rPr>
                <w:t xml:space="preserve"> des personnes placées sous main</w:t>
              </w:r>
            </w:ins>
            <w:ins w:id="1159" w:author="Direction de projet chargée des SPIP" w:date="2016-11-21T11:40:00Z">
              <w:r w:rsidRPr="0045603D">
                <w:rPr>
                  <w:rFonts w:ascii="Times New Roman" w:eastAsia="Times New Roman" w:hAnsi="Times New Roman"/>
                  <w:color w:val="000000"/>
                  <w:sz w:val="24"/>
                  <w:szCs w:val="24"/>
                  <w:lang w:eastAsia="fr-FR"/>
                </w:rPr>
                <w:t xml:space="preserve"> de justice</w:t>
              </w:r>
              <w:del w:id="1160" w:author="DP SPIP" w:date="2016-12-19T16:28:00Z">
                <w:r w:rsidRPr="0045603D" w:rsidDel="00BE1E9C">
                  <w:rPr>
                    <w:rFonts w:ascii="Times New Roman" w:eastAsia="Times New Roman" w:hAnsi="Times New Roman"/>
                    <w:color w:val="000000"/>
                    <w:sz w:val="24"/>
                    <w:szCs w:val="24"/>
                    <w:lang w:eastAsia="fr-FR"/>
                  </w:rPr>
                  <w:delText>.</w:delText>
                </w:r>
              </w:del>
            </w:ins>
          </w:p>
          <w:p w:rsidR="00FC29B3" w:rsidRPr="0045603D" w:rsidRDefault="00FC29B3" w:rsidP="0045603D">
            <w:pPr>
              <w:pStyle w:val="Paragraphedeliste"/>
              <w:numPr>
                <w:ilvl w:val="0"/>
                <w:numId w:val="72"/>
              </w:numPr>
              <w:spacing w:before="100" w:beforeAutospacing="1" w:after="0"/>
              <w:rPr>
                <w:ins w:id="1161" w:author="Direction de projet chargée des SPIP" w:date="2016-11-21T11:40:00Z"/>
                <w:rFonts w:ascii="Times New Roman" w:eastAsia="Times New Roman" w:hAnsi="Times New Roman"/>
                <w:color w:val="000000"/>
                <w:sz w:val="24"/>
                <w:szCs w:val="24"/>
                <w:lang w:eastAsia="fr-FR"/>
              </w:rPr>
            </w:pPr>
            <w:ins w:id="1162" w:author="Direction de projet chargée des SPIP" w:date="2016-11-21T11:40:00Z">
              <w:r>
                <w:rPr>
                  <w:rFonts w:ascii="Times New Roman" w:eastAsia="Times New Roman" w:hAnsi="Times New Roman"/>
                  <w:color w:val="000000"/>
                  <w:sz w:val="24"/>
                  <w:szCs w:val="24"/>
                  <w:lang w:eastAsia="fr-FR"/>
                </w:rPr>
                <w:t xml:space="preserve">Enfin, </w:t>
              </w:r>
            </w:ins>
            <w:ins w:id="1163" w:author="Direction de projet chargée des SPIP" w:date="2016-11-21T11:41:00Z">
              <w:r>
                <w:rPr>
                  <w:rFonts w:ascii="Times New Roman" w:eastAsia="Times New Roman" w:hAnsi="Times New Roman"/>
                  <w:color w:val="000000"/>
                  <w:sz w:val="24"/>
                  <w:szCs w:val="24"/>
                  <w:lang w:eastAsia="fr-FR"/>
                </w:rPr>
                <w:t>i</w:t>
              </w:r>
            </w:ins>
            <w:ins w:id="1164" w:author="Direction de projet chargée des SPIP" w:date="2016-11-21T11:40:00Z">
              <w:r w:rsidRPr="00E01E3C">
                <w:rPr>
                  <w:rFonts w:ascii="Times New Roman" w:eastAsia="Times New Roman" w:hAnsi="Times New Roman"/>
                  <w:color w:val="000000"/>
                  <w:sz w:val="24"/>
                  <w:szCs w:val="24"/>
                  <w:lang w:eastAsia="fr-FR"/>
                </w:rPr>
                <w:t>l participe aux temps de réflexion</w:t>
              </w:r>
            </w:ins>
            <w:ins w:id="1165" w:author="Direction de projet chargée des SPIP" w:date="2016-11-21T11:41:00Z">
              <w:r w:rsidR="00A804FC">
                <w:rPr>
                  <w:rFonts w:ascii="Times New Roman" w:eastAsia="Times New Roman" w:hAnsi="Times New Roman"/>
                  <w:color w:val="000000"/>
                  <w:sz w:val="24"/>
                  <w:szCs w:val="24"/>
                  <w:lang w:eastAsia="fr-FR"/>
                </w:rPr>
                <w:t xml:space="preserve"> et d’analyse</w:t>
              </w:r>
            </w:ins>
            <w:ins w:id="1166" w:author="Direction de projet chargée des SPIP" w:date="2016-11-21T11:40:00Z">
              <w:r w:rsidRPr="00E01E3C">
                <w:rPr>
                  <w:rFonts w:ascii="Times New Roman" w:eastAsia="Times New Roman" w:hAnsi="Times New Roman"/>
                  <w:color w:val="000000"/>
                  <w:sz w:val="24"/>
                  <w:szCs w:val="24"/>
                  <w:lang w:eastAsia="fr-FR"/>
                </w:rPr>
                <w:t xml:space="preserve"> sur les pratiques </w:t>
              </w:r>
            </w:ins>
            <w:ins w:id="1167" w:author="Direction de projet chargée des SPIP" w:date="2016-11-21T11:42:00Z">
              <w:r w:rsidR="00A804FC">
                <w:rPr>
                  <w:rFonts w:ascii="Times New Roman" w:eastAsia="Times New Roman" w:hAnsi="Times New Roman"/>
                  <w:color w:val="000000"/>
                  <w:sz w:val="24"/>
                  <w:szCs w:val="24"/>
                  <w:lang w:eastAsia="fr-FR"/>
                </w:rPr>
                <w:t xml:space="preserve">et </w:t>
              </w:r>
            </w:ins>
            <w:ins w:id="1168" w:author="Direction de projet chargée des SPIP" w:date="2016-11-21T11:40:00Z">
              <w:r w:rsidRPr="00E01E3C">
                <w:rPr>
                  <w:rFonts w:ascii="Times New Roman" w:eastAsia="Times New Roman" w:hAnsi="Times New Roman"/>
                  <w:color w:val="000000"/>
                  <w:sz w:val="24"/>
                  <w:szCs w:val="24"/>
                  <w:lang w:eastAsia="fr-FR"/>
                </w:rPr>
                <w:t>fait remonter toute difficulté éventuelle ou besoin particulier</w:t>
              </w:r>
            </w:ins>
            <w:commentRangeEnd w:id="1114"/>
            <w:r w:rsidR="00F56A99">
              <w:rPr>
                <w:rStyle w:val="Marquedecommentaire"/>
              </w:rPr>
              <w:commentReference w:id="1114"/>
            </w:r>
          </w:p>
          <w:p w:rsidR="003A751F" w:rsidRPr="00E01E3C" w:rsidDel="006024D9" w:rsidRDefault="009E6B8B" w:rsidP="00E01E3C">
            <w:pPr>
              <w:spacing w:before="100" w:beforeAutospacing="1" w:after="0"/>
              <w:ind w:left="0"/>
              <w:rPr>
                <w:del w:id="1169" w:author="Direction de projet chargée des SPIP" w:date="2016-11-21T11:15:00Z"/>
                <w:rFonts w:ascii="Times New Roman" w:eastAsia="Times New Roman" w:hAnsi="Times New Roman"/>
                <w:color w:val="000000"/>
                <w:sz w:val="24"/>
                <w:szCs w:val="24"/>
                <w:lang w:eastAsia="fr-FR"/>
              </w:rPr>
            </w:pPr>
            <w:commentRangeStart w:id="1170"/>
            <w:del w:id="1171" w:author="Direction de projet chargée des SPIP" w:date="2016-11-21T11:15:00Z">
              <w:r w:rsidRPr="00E01E3C" w:rsidDel="006024D9">
                <w:rPr>
                  <w:rFonts w:ascii="Times New Roman" w:eastAsia="Times New Roman" w:hAnsi="Times New Roman"/>
                  <w:sz w:val="24"/>
                  <w:szCs w:val="24"/>
                  <w:lang w:eastAsia="fr-FR"/>
                </w:rPr>
                <w:lastRenderedPageBreak/>
                <w:delText xml:space="preserve"> </w:delText>
              </w:r>
              <w:r w:rsidR="003A751F" w:rsidRPr="00E01E3C" w:rsidDel="006024D9">
                <w:rPr>
                  <w:rFonts w:ascii="Times New Roman" w:eastAsia="Times New Roman" w:hAnsi="Times New Roman"/>
                  <w:color w:val="000000"/>
                  <w:sz w:val="24"/>
                  <w:szCs w:val="24"/>
                  <w:lang w:eastAsia="fr-FR"/>
                </w:rPr>
                <w:delText>L’assistant de service social prend appui sur les préconisations permettant d’établir une relation soutenante</w:delText>
              </w:r>
            </w:del>
            <w:del w:id="1172" w:author="Direction de projet chargée des SPIP" w:date="2016-11-21T11:14:00Z">
              <w:r w:rsidR="003A751F" w:rsidRPr="00E01E3C" w:rsidDel="006024D9">
                <w:rPr>
                  <w:rFonts w:ascii="Times New Roman" w:eastAsia="Times New Roman" w:hAnsi="Times New Roman"/>
                  <w:color w:val="000000"/>
                  <w:sz w:val="24"/>
                  <w:szCs w:val="24"/>
                  <w:lang w:eastAsia="fr-FR"/>
                </w:rPr>
                <w:delText xml:space="preserve"> </w:delText>
              </w:r>
            </w:del>
            <w:del w:id="1173" w:author="Direction de projet chargée des SPIP" w:date="2016-11-21T11:15:00Z">
              <w:r w:rsidR="003A751F" w:rsidRPr="00E01E3C" w:rsidDel="006024D9">
                <w:rPr>
                  <w:rFonts w:ascii="Times New Roman" w:eastAsia="Times New Roman" w:hAnsi="Times New Roman"/>
                  <w:color w:val="000000"/>
                  <w:sz w:val="24"/>
                  <w:szCs w:val="24"/>
                  <w:lang w:eastAsia="fr-FR"/>
                </w:rPr>
                <w:delText>guidante et structurante</w:delText>
              </w:r>
            </w:del>
            <w:del w:id="1174" w:author="Direction de projet chargée des SPIP" w:date="2016-11-15T14:29:00Z">
              <w:r w:rsidR="003A751F" w:rsidRPr="00E01E3C" w:rsidDel="00C24C91">
                <w:rPr>
                  <w:rFonts w:ascii="Times New Roman" w:eastAsia="Times New Roman" w:hAnsi="Times New Roman"/>
                  <w:color w:val="000000"/>
                  <w:sz w:val="24"/>
                  <w:szCs w:val="24"/>
                  <w:lang w:eastAsia="fr-FR"/>
                </w:rPr>
                <w:delText>s</w:delText>
              </w:r>
            </w:del>
            <w:del w:id="1175" w:author="Direction de projet chargée des SPIP" w:date="2016-11-21T11:15:00Z">
              <w:r w:rsidR="003A751F" w:rsidRPr="00E01E3C" w:rsidDel="006024D9">
                <w:rPr>
                  <w:rFonts w:ascii="Times New Roman" w:eastAsia="Times New Roman" w:hAnsi="Times New Roman"/>
                  <w:color w:val="000000"/>
                  <w:sz w:val="24"/>
                  <w:szCs w:val="24"/>
                  <w:lang w:eastAsia="fr-FR"/>
                </w:rPr>
                <w:delText xml:space="preserve"> à l’occasion :</w:delText>
              </w:r>
            </w:del>
          </w:p>
          <w:p w:rsidR="003A751F" w:rsidRPr="0044356B" w:rsidDel="006024D9" w:rsidRDefault="003A751F" w:rsidP="00E01E3C">
            <w:pPr>
              <w:ind w:left="0"/>
              <w:rPr>
                <w:del w:id="1176" w:author="Direction de projet chargée des SPIP" w:date="2016-11-21T11:15:00Z"/>
                <w:lang w:eastAsia="fr-FR"/>
              </w:rPr>
            </w:pPr>
            <w:del w:id="1177" w:author="Direction de projet chargée des SPIP" w:date="2016-11-21T11:15:00Z">
              <w:r w:rsidRPr="0044356B" w:rsidDel="006024D9">
                <w:rPr>
                  <w:lang w:eastAsia="fr-FR"/>
                </w:rPr>
                <w:delText xml:space="preserve">De la conduite des entretiens </w:delText>
              </w:r>
            </w:del>
          </w:p>
          <w:p w:rsidR="003A751F" w:rsidRPr="0044356B" w:rsidDel="006024D9" w:rsidRDefault="003A751F" w:rsidP="00E01E3C">
            <w:pPr>
              <w:ind w:left="0"/>
              <w:rPr>
                <w:del w:id="1178" w:author="Direction de projet chargée des SPIP" w:date="2016-11-21T11:15:00Z"/>
                <w:lang w:eastAsia="fr-FR"/>
              </w:rPr>
            </w:pPr>
            <w:del w:id="1179" w:author="Direction de projet chargée des SPIP" w:date="2016-11-21T11:15:00Z">
              <w:r w:rsidRPr="0044356B" w:rsidDel="006024D9">
                <w:rPr>
                  <w:lang w:eastAsia="fr-FR"/>
                </w:rPr>
                <w:delText xml:space="preserve">Des contacts avec les personnes suivies </w:delText>
              </w:r>
            </w:del>
          </w:p>
          <w:p w:rsidR="003A751F" w:rsidRPr="0044356B" w:rsidDel="006024D9" w:rsidRDefault="003A751F" w:rsidP="00E01E3C">
            <w:pPr>
              <w:ind w:left="0"/>
              <w:rPr>
                <w:del w:id="1180" w:author="Direction de projet chargée des SPIP" w:date="2016-11-21T11:15:00Z"/>
                <w:lang w:eastAsia="fr-FR"/>
              </w:rPr>
            </w:pPr>
            <w:del w:id="1181" w:author="Direction de projet chargée des SPIP" w:date="2016-11-21T11:15:00Z">
              <w:r w:rsidRPr="0044356B" w:rsidDel="006024D9">
                <w:rPr>
                  <w:lang w:eastAsia="fr-FR"/>
                </w:rPr>
                <w:delText>Des contacts avec l’entourage de la personne suivie</w:delText>
              </w:r>
            </w:del>
          </w:p>
          <w:p w:rsidR="003A751F" w:rsidRPr="0044356B" w:rsidDel="006024D9" w:rsidRDefault="003A751F" w:rsidP="00E01E3C">
            <w:pPr>
              <w:ind w:left="0"/>
              <w:rPr>
                <w:del w:id="1182" w:author="Direction de projet chargée des SPIP" w:date="2016-11-21T11:15:00Z"/>
                <w:lang w:eastAsia="fr-FR"/>
              </w:rPr>
            </w:pPr>
            <w:del w:id="1183" w:author="Direction de projet chargée des SPIP" w:date="2016-11-21T11:15:00Z">
              <w:r w:rsidRPr="0044356B" w:rsidDel="006024D9">
                <w:rPr>
                  <w:lang w:eastAsia="fr-FR"/>
                </w:rPr>
                <w:delText>Il participe aux temps de réflexion sur les pratiques, aux temps d’analyse de pratique et fait remonter toute difficulté éventuelle ou besoin particulier</w:delText>
              </w:r>
              <w:commentRangeEnd w:id="1170"/>
              <w:r w:rsidR="00C24C91" w:rsidDel="006024D9">
                <w:rPr>
                  <w:rStyle w:val="Marquedecommentaire"/>
                </w:rPr>
                <w:commentReference w:id="1170"/>
              </w:r>
            </w:del>
          </w:p>
          <w:p w:rsidR="00400C3C" w:rsidRPr="00A77210" w:rsidRDefault="00400C3C" w:rsidP="00E01E3C">
            <w:pPr>
              <w:ind w:left="0"/>
            </w:pPr>
          </w:p>
        </w:tc>
      </w:tr>
      <w:tr w:rsidR="00E91FD6" w:rsidRPr="0044356B" w:rsidTr="0045603D">
        <w:trPr>
          <w:trHeight w:val="699"/>
        </w:trPr>
        <w:tc>
          <w:tcPr>
            <w:tcW w:w="1985" w:type="dxa"/>
            <w:shd w:val="clear" w:color="auto" w:fill="B2A1C7" w:themeFill="accent4" w:themeFillTint="99"/>
            <w:vAlign w:val="center"/>
          </w:tcPr>
          <w:p w:rsidR="00400C3C" w:rsidRPr="00A77210" w:rsidRDefault="00400C3C" w:rsidP="0045603D">
            <w:pPr>
              <w:ind w:left="0"/>
              <w:jc w:val="center"/>
              <w:rPr>
                <w:rFonts w:ascii="Times New Roman" w:hAnsi="Times New Roman"/>
              </w:rPr>
            </w:pPr>
            <w:r w:rsidRPr="00A77210">
              <w:rPr>
                <w:rFonts w:ascii="Times New Roman" w:hAnsi="Times New Roman"/>
              </w:rPr>
              <w:lastRenderedPageBreak/>
              <w:t>Le psychologue</w:t>
            </w:r>
          </w:p>
        </w:tc>
        <w:tc>
          <w:tcPr>
            <w:tcW w:w="7796" w:type="dxa"/>
            <w:shd w:val="clear" w:color="auto" w:fill="CCC0D9" w:themeFill="accent4" w:themeFillTint="66"/>
            <w:vAlign w:val="center"/>
          </w:tcPr>
          <w:p w:rsidR="006024D9" w:rsidRPr="00E01E3C" w:rsidRDefault="006024D9" w:rsidP="0045603D">
            <w:pPr>
              <w:pStyle w:val="Paragraphedeliste"/>
              <w:numPr>
                <w:ilvl w:val="0"/>
                <w:numId w:val="72"/>
              </w:numPr>
              <w:spacing w:before="100" w:beforeAutospacing="1" w:after="0"/>
              <w:rPr>
                <w:ins w:id="1184" w:author="Direction de projet chargée des SPIP" w:date="2016-11-21T11:20:00Z"/>
                <w:rFonts w:ascii="Times New Roman" w:eastAsia="Times New Roman" w:hAnsi="Times New Roman"/>
                <w:color w:val="000000"/>
                <w:sz w:val="24"/>
                <w:szCs w:val="24"/>
                <w:lang w:eastAsia="fr-FR"/>
              </w:rPr>
            </w:pPr>
            <w:commentRangeStart w:id="1185"/>
            <w:ins w:id="1186" w:author="Direction de projet chargée des SPIP" w:date="2016-11-21T11:16:00Z">
              <w:r w:rsidRPr="00E01E3C">
                <w:rPr>
                  <w:rFonts w:ascii="Times New Roman" w:eastAsia="Times New Roman" w:hAnsi="Times New Roman"/>
                  <w:color w:val="000000"/>
                  <w:sz w:val="24"/>
                  <w:szCs w:val="24"/>
                  <w:lang w:eastAsia="fr-FR"/>
                </w:rPr>
                <w:t xml:space="preserve">Le psychologue </w:t>
              </w:r>
            </w:ins>
            <w:ins w:id="1187" w:author="Direction de projet chargée des SPIP" w:date="2016-11-21T11:17:00Z">
              <w:r w:rsidRPr="00E01E3C">
                <w:rPr>
                  <w:rFonts w:ascii="Times New Roman" w:eastAsia="Times New Roman" w:hAnsi="Times New Roman"/>
                  <w:color w:val="000000"/>
                  <w:sz w:val="24"/>
                  <w:szCs w:val="24"/>
                  <w:lang w:eastAsia="fr-FR"/>
                </w:rPr>
                <w:t>prend appui sur les préconisations nationales permettant d’établir une relation soutenante, guidante et structurante dans le cadre</w:t>
              </w:r>
            </w:ins>
            <w:ins w:id="1188" w:author="DP SPIP" w:date="2016-12-29T17:05:00Z">
              <w:r w:rsidR="001B0831">
                <w:rPr>
                  <w:rFonts w:ascii="Times New Roman" w:eastAsia="Times New Roman" w:hAnsi="Times New Roman"/>
                  <w:color w:val="000000"/>
                  <w:sz w:val="24"/>
                  <w:szCs w:val="24"/>
                  <w:lang w:eastAsia="fr-FR"/>
                </w:rPr>
                <w:t xml:space="preserve"> </w:t>
              </w:r>
            </w:ins>
            <w:ins w:id="1189" w:author="Direction de projet chargée des SPIP" w:date="2016-11-21T11:18:00Z">
              <w:del w:id="1190" w:author="DP SPIP" w:date="2016-12-29T17:05:00Z">
                <w:r w:rsidRPr="00E01E3C" w:rsidDel="001B0831">
                  <w:rPr>
                    <w:rFonts w:ascii="Times New Roman" w:eastAsia="Times New Roman" w:hAnsi="Times New Roman"/>
                    <w:color w:val="000000"/>
                    <w:sz w:val="24"/>
                    <w:szCs w:val="24"/>
                    <w:lang w:eastAsia="fr-FR"/>
                  </w:rPr>
                  <w:delText> </w:delText>
                </w:r>
              </w:del>
              <w:r w:rsidRPr="00E01E3C">
                <w:rPr>
                  <w:rFonts w:ascii="Times New Roman" w:eastAsia="Times New Roman" w:hAnsi="Times New Roman"/>
                  <w:color w:val="000000"/>
                  <w:sz w:val="24"/>
                  <w:szCs w:val="24"/>
                  <w:lang w:eastAsia="fr-FR"/>
                </w:rPr>
                <w:t xml:space="preserve">de son action portant sur l’analyse des pratiques et l’appui technique qu’il dispense </w:t>
              </w:r>
            </w:ins>
            <w:ins w:id="1191" w:author="Direction de projet chargée des SPIP" w:date="2016-11-21T11:19:00Z">
              <w:r w:rsidRPr="00E01E3C">
                <w:rPr>
                  <w:rFonts w:ascii="Times New Roman" w:eastAsia="Times New Roman" w:hAnsi="Times New Roman"/>
                  <w:color w:val="000000"/>
                  <w:sz w:val="24"/>
                  <w:szCs w:val="24"/>
                  <w:lang w:eastAsia="fr-FR"/>
                </w:rPr>
                <w:t xml:space="preserve">au sein des équipes du SPIP. </w:t>
              </w:r>
            </w:ins>
            <w:ins w:id="1192" w:author="Direction de projet chargée des SPIP" w:date="2016-11-21T11:20:00Z">
              <w:r w:rsidRPr="00E01E3C">
                <w:rPr>
                  <w:rFonts w:ascii="Times New Roman" w:eastAsia="Times New Roman" w:hAnsi="Times New Roman"/>
                  <w:color w:val="000000"/>
                  <w:sz w:val="24"/>
                  <w:szCs w:val="24"/>
                  <w:lang w:eastAsia="fr-FR"/>
                </w:rPr>
                <w:t>Cet appui technique prend la forme :</w:t>
              </w:r>
            </w:ins>
          </w:p>
          <w:p w:rsidR="006024D9" w:rsidRPr="00E01E3C" w:rsidRDefault="006024D9" w:rsidP="0045603D">
            <w:pPr>
              <w:numPr>
                <w:ilvl w:val="0"/>
                <w:numId w:val="129"/>
              </w:numPr>
              <w:spacing w:before="100" w:beforeAutospacing="1" w:after="0"/>
              <w:ind w:left="1440"/>
              <w:contextualSpacing/>
              <w:rPr>
                <w:ins w:id="1193" w:author="Direction de projet chargée des SPIP" w:date="2016-11-21T11:21:00Z"/>
                <w:rFonts w:ascii="Times New Roman" w:eastAsia="Times New Roman" w:hAnsi="Times New Roman"/>
                <w:color w:val="000000"/>
                <w:sz w:val="24"/>
                <w:szCs w:val="24"/>
                <w:lang w:eastAsia="fr-FR"/>
              </w:rPr>
            </w:pPr>
            <w:ins w:id="1194" w:author="Direction de projet chargée des SPIP" w:date="2016-11-21T11:20:00Z">
              <w:r w:rsidRPr="00E01E3C">
                <w:rPr>
                  <w:rFonts w:ascii="Times New Roman" w:eastAsia="Times New Roman" w:hAnsi="Times New Roman"/>
                  <w:color w:val="000000"/>
                  <w:sz w:val="24"/>
                  <w:szCs w:val="24"/>
                  <w:lang w:eastAsia="fr-FR"/>
                </w:rPr>
                <w:t xml:space="preserve">de pratiques réflexives </w:t>
              </w:r>
            </w:ins>
            <w:ins w:id="1195" w:author="Direction de projet chargée des SPIP" w:date="2016-11-21T11:21:00Z">
              <w:r w:rsidR="00DE6CED" w:rsidRPr="00E01E3C">
                <w:rPr>
                  <w:rFonts w:ascii="Times New Roman" w:eastAsia="Times New Roman" w:hAnsi="Times New Roman"/>
                  <w:color w:val="000000"/>
                  <w:sz w:val="24"/>
                  <w:szCs w:val="24"/>
                  <w:lang w:eastAsia="fr-FR"/>
                </w:rPr>
                <w:t>régulières</w:t>
              </w:r>
            </w:ins>
            <w:ins w:id="1196" w:author="Direction de projet chargée des SPIP" w:date="2016-11-21T11:20:00Z">
              <w:r w:rsidRPr="00E01E3C">
                <w:rPr>
                  <w:rFonts w:ascii="Times New Roman" w:eastAsia="Times New Roman" w:hAnsi="Times New Roman"/>
                  <w:color w:val="000000"/>
                  <w:sz w:val="24"/>
                  <w:szCs w:val="24"/>
                  <w:lang w:eastAsia="fr-FR"/>
                </w:rPr>
                <w:t xml:space="preserve"> </w:t>
              </w:r>
            </w:ins>
            <w:ins w:id="1197" w:author="Direction de projet chargée des SPIP" w:date="2016-11-21T11:21:00Z">
              <w:r w:rsidR="00DE6CED" w:rsidRPr="00E01E3C">
                <w:rPr>
                  <w:rFonts w:ascii="Times New Roman" w:eastAsia="Times New Roman" w:hAnsi="Times New Roman"/>
                  <w:color w:val="000000"/>
                  <w:sz w:val="24"/>
                  <w:szCs w:val="24"/>
                  <w:lang w:eastAsia="fr-FR"/>
                </w:rPr>
                <w:t xml:space="preserve">destinée à l’amélioration de la prise en charge des personnes placées </w:t>
              </w:r>
            </w:ins>
            <w:ins w:id="1198" w:author="Direction de projet chargée des SPIP" w:date="2016-11-21T11:47:00Z">
              <w:r w:rsidR="00A804FC" w:rsidRPr="00A804FC">
                <w:rPr>
                  <w:rFonts w:ascii="Times New Roman" w:eastAsia="Times New Roman" w:hAnsi="Times New Roman"/>
                  <w:color w:val="000000"/>
                  <w:sz w:val="24"/>
                  <w:szCs w:val="24"/>
                  <w:lang w:eastAsia="fr-FR"/>
                </w:rPr>
                <w:t>sous-main</w:t>
              </w:r>
            </w:ins>
            <w:ins w:id="1199" w:author="Direction de projet chargée des SPIP" w:date="2016-11-21T11:21:00Z">
              <w:r w:rsidR="00DE6CED" w:rsidRPr="00E01E3C">
                <w:rPr>
                  <w:rFonts w:ascii="Times New Roman" w:eastAsia="Times New Roman" w:hAnsi="Times New Roman"/>
                  <w:color w:val="000000"/>
                  <w:sz w:val="24"/>
                  <w:szCs w:val="24"/>
                  <w:lang w:eastAsia="fr-FR"/>
                </w:rPr>
                <w:t xml:space="preserve"> de justice</w:t>
              </w:r>
            </w:ins>
          </w:p>
          <w:p w:rsidR="00DE6CED" w:rsidRDefault="00DE6CED" w:rsidP="0045603D">
            <w:pPr>
              <w:numPr>
                <w:ilvl w:val="0"/>
                <w:numId w:val="129"/>
              </w:numPr>
              <w:spacing w:before="100" w:beforeAutospacing="1" w:after="0"/>
              <w:ind w:left="1440"/>
              <w:contextualSpacing/>
              <w:rPr>
                <w:ins w:id="1200" w:author="Direction de projet chargée des SPIP" w:date="2016-11-21T11:25:00Z"/>
                <w:rFonts w:ascii="Times New Roman" w:eastAsia="Times New Roman" w:hAnsi="Times New Roman"/>
                <w:color w:val="000000"/>
                <w:sz w:val="24"/>
                <w:szCs w:val="24"/>
                <w:lang w:eastAsia="fr-FR"/>
              </w:rPr>
            </w:pPr>
            <w:ins w:id="1201" w:author="Direction de projet chargée des SPIP" w:date="2016-11-21T11:25:00Z">
              <w:r>
                <w:rPr>
                  <w:rFonts w:ascii="Times New Roman" w:eastAsia="Times New Roman" w:hAnsi="Times New Roman"/>
                  <w:color w:val="000000"/>
                  <w:sz w:val="24"/>
                  <w:szCs w:val="24"/>
                  <w:lang w:eastAsia="fr-FR"/>
                </w:rPr>
                <w:t>d</w:t>
              </w:r>
            </w:ins>
            <w:ins w:id="1202" w:author="Direction de projet chargée des SPIP" w:date="2016-11-21T11:22:00Z">
              <w:r w:rsidRPr="00E01E3C">
                <w:rPr>
                  <w:rFonts w:ascii="Times New Roman" w:eastAsia="Times New Roman" w:hAnsi="Times New Roman"/>
                  <w:color w:val="000000"/>
                  <w:sz w:val="24"/>
                  <w:szCs w:val="24"/>
                  <w:lang w:eastAsia="fr-FR"/>
                </w:rPr>
                <w:t>’avis et de conseils individualisés aux personnels</w:t>
              </w:r>
            </w:ins>
          </w:p>
          <w:p w:rsidR="00DE6CED" w:rsidRDefault="00DE6CED" w:rsidP="0045603D">
            <w:pPr>
              <w:pStyle w:val="Paragraphedeliste"/>
              <w:numPr>
                <w:ilvl w:val="0"/>
                <w:numId w:val="72"/>
              </w:numPr>
              <w:spacing w:before="100" w:beforeAutospacing="1" w:after="0"/>
              <w:rPr>
                <w:ins w:id="1203" w:author="Direction de projet chargée des SPIP" w:date="2016-11-21T11:29:00Z"/>
                <w:rFonts w:ascii="Times New Roman" w:eastAsia="Times New Roman" w:hAnsi="Times New Roman"/>
                <w:color w:val="000000"/>
                <w:sz w:val="24"/>
                <w:szCs w:val="24"/>
                <w:lang w:eastAsia="fr-FR"/>
              </w:rPr>
            </w:pPr>
            <w:ins w:id="1204" w:author="Direction de projet chargée des SPIP" w:date="2016-11-21T11:22:00Z">
              <w:r w:rsidRPr="00E01E3C">
                <w:rPr>
                  <w:rFonts w:ascii="Times New Roman" w:eastAsia="Times New Roman" w:hAnsi="Times New Roman"/>
                  <w:color w:val="000000"/>
                  <w:sz w:val="24"/>
                  <w:szCs w:val="24"/>
                  <w:lang w:eastAsia="fr-FR"/>
                </w:rPr>
                <w:t xml:space="preserve">Lorsqu’il est amené à rencontrer les personnes placées </w:t>
              </w:r>
            </w:ins>
            <w:ins w:id="1205" w:author="Direction de projet chargée des SPIP" w:date="2016-11-21T11:24:00Z">
              <w:r w:rsidRPr="00E01E3C">
                <w:rPr>
                  <w:rFonts w:ascii="Times New Roman" w:eastAsia="Times New Roman" w:hAnsi="Times New Roman"/>
                  <w:color w:val="000000"/>
                  <w:sz w:val="24"/>
                  <w:szCs w:val="24"/>
                  <w:lang w:eastAsia="fr-FR"/>
                </w:rPr>
                <w:t>sous-main</w:t>
              </w:r>
            </w:ins>
            <w:ins w:id="1206" w:author="Direction de projet chargée des SPIP" w:date="2016-11-21T11:22:00Z">
              <w:r w:rsidRPr="00E01E3C">
                <w:rPr>
                  <w:rFonts w:ascii="Times New Roman" w:eastAsia="Times New Roman" w:hAnsi="Times New Roman"/>
                  <w:color w:val="000000"/>
                  <w:sz w:val="24"/>
                  <w:szCs w:val="24"/>
                  <w:lang w:eastAsia="fr-FR"/>
                </w:rPr>
                <w:t xml:space="preserve"> de justice, (</w:t>
              </w:r>
              <w:del w:id="1207" w:author="DP SPIP" w:date="2016-12-19T16:29:00Z">
                <w:r w:rsidRPr="00E01E3C" w:rsidDel="00BE1E9C">
                  <w:rPr>
                    <w:rFonts w:ascii="Times New Roman" w:eastAsia="Times New Roman" w:hAnsi="Times New Roman"/>
                    <w:color w:val="000000"/>
                    <w:sz w:val="24"/>
                    <w:szCs w:val="24"/>
                    <w:lang w:eastAsia="fr-FR"/>
                  </w:rPr>
                  <w:delText xml:space="preserve"> </w:delText>
                </w:r>
              </w:del>
              <w:r w:rsidRPr="00E01E3C">
                <w:rPr>
                  <w:rFonts w:ascii="Times New Roman" w:eastAsia="Times New Roman" w:hAnsi="Times New Roman"/>
                  <w:color w:val="000000"/>
                  <w:sz w:val="24"/>
                  <w:szCs w:val="24"/>
                  <w:lang w:eastAsia="fr-FR"/>
                </w:rPr>
                <w:t>3 entretiens maximum à la demande du CPIP ou de l</w:t>
              </w:r>
            </w:ins>
            <w:ins w:id="1208" w:author="Direction de projet chargée des SPIP" w:date="2016-11-21T11:23:00Z">
              <w:r w:rsidRPr="00E01E3C">
                <w:rPr>
                  <w:rFonts w:ascii="Times New Roman" w:eastAsia="Times New Roman" w:hAnsi="Times New Roman"/>
                  <w:color w:val="000000"/>
                  <w:sz w:val="24"/>
                  <w:szCs w:val="24"/>
                  <w:lang w:eastAsia="fr-FR"/>
                </w:rPr>
                <w:t>’encadrement du service</w:t>
              </w:r>
            </w:ins>
            <w:ins w:id="1209" w:author="DP SPIP" w:date="2016-12-19T16:30:00Z">
              <w:r w:rsidR="00BE1E9C">
                <w:rPr>
                  <w:rFonts w:ascii="Times New Roman" w:eastAsia="Times New Roman" w:hAnsi="Times New Roman"/>
                  <w:color w:val="000000"/>
                  <w:sz w:val="24"/>
                  <w:szCs w:val="24"/>
                  <w:lang w:eastAsia="fr-FR"/>
                </w:rPr>
                <w:t xml:space="preserve"> </w:t>
              </w:r>
            </w:ins>
            <w:ins w:id="1210" w:author="Direction de projet chargée des SPIP" w:date="2016-11-28T16:08:00Z">
              <w:del w:id="1211" w:author="DP SPIP" w:date="2016-12-19T16:30:00Z">
                <w:r w:rsidR="007026A3" w:rsidDel="00BE1E9C">
                  <w:rPr>
                    <w:rFonts w:ascii="Times New Roman" w:eastAsia="Times New Roman" w:hAnsi="Times New Roman"/>
                    <w:color w:val="000000"/>
                    <w:sz w:val="24"/>
                    <w:szCs w:val="24"/>
                    <w:lang w:eastAsia="fr-FR"/>
                  </w:rPr>
                  <w:delText>)</w:delText>
                </w:r>
              </w:del>
            </w:ins>
            <w:ins w:id="1212" w:author="Direction de projet chargée des SPIP" w:date="2016-11-21T11:23:00Z">
              <w:del w:id="1213" w:author="DP SPIP" w:date="2016-12-19T16:30:00Z">
                <w:r w:rsidRPr="00E01E3C" w:rsidDel="00BE1E9C">
                  <w:rPr>
                    <w:rFonts w:ascii="Times New Roman" w:eastAsia="Times New Roman" w:hAnsi="Times New Roman"/>
                    <w:color w:val="000000"/>
                    <w:sz w:val="24"/>
                    <w:szCs w:val="24"/>
                    <w:lang w:eastAsia="fr-FR"/>
                  </w:rPr>
                  <w:delText xml:space="preserve"> </w:delText>
                </w:r>
              </w:del>
              <w:r w:rsidRPr="00E01E3C">
                <w:rPr>
                  <w:rFonts w:ascii="Times New Roman" w:eastAsia="Times New Roman" w:hAnsi="Times New Roman"/>
                  <w:color w:val="000000"/>
                  <w:sz w:val="24"/>
                  <w:szCs w:val="24"/>
                  <w:lang w:eastAsia="fr-FR"/>
                </w:rPr>
                <w:t xml:space="preserve">pour émettre un avis sur l’orientation à donner en terme de soins psychiatriques ou de thérapies psychologiques), </w:t>
              </w:r>
            </w:ins>
            <w:ins w:id="1214" w:author="Direction de projet chargée des SPIP" w:date="2016-11-21T11:24:00Z">
              <w:r w:rsidRPr="00A804FC">
                <w:rPr>
                  <w:rFonts w:ascii="Times New Roman" w:eastAsia="Times New Roman" w:hAnsi="Times New Roman"/>
                  <w:color w:val="000000"/>
                  <w:sz w:val="24"/>
                  <w:szCs w:val="24"/>
                  <w:lang w:eastAsia="fr-FR"/>
                </w:rPr>
                <w:t xml:space="preserve">il </w:t>
              </w:r>
            </w:ins>
            <w:ins w:id="1215" w:author="Direction de projet chargée des SPIP" w:date="2016-11-21T11:25:00Z">
              <w:r>
                <w:rPr>
                  <w:rFonts w:ascii="Times New Roman" w:eastAsia="Times New Roman" w:hAnsi="Times New Roman"/>
                  <w:color w:val="000000"/>
                  <w:sz w:val="24"/>
                  <w:szCs w:val="24"/>
                  <w:lang w:eastAsia="fr-FR"/>
                </w:rPr>
                <w:t xml:space="preserve">met en œuvre </w:t>
              </w:r>
            </w:ins>
            <w:ins w:id="1216" w:author="Direction de projet chargée des SPIP" w:date="2016-11-21T11:31:00Z">
              <w:r w:rsidR="00FC29B3">
                <w:rPr>
                  <w:rFonts w:ascii="Times New Roman" w:eastAsia="Times New Roman" w:hAnsi="Times New Roman"/>
                  <w:color w:val="000000"/>
                  <w:sz w:val="24"/>
                  <w:szCs w:val="24"/>
                  <w:lang w:eastAsia="fr-FR"/>
                </w:rPr>
                <w:t>c</w:t>
              </w:r>
            </w:ins>
            <w:ins w:id="1217" w:author="Direction de projet chargée des SPIP" w:date="2016-11-21T11:25:00Z">
              <w:r>
                <w:rPr>
                  <w:rFonts w:ascii="Times New Roman" w:eastAsia="Times New Roman" w:hAnsi="Times New Roman"/>
                  <w:color w:val="000000"/>
                  <w:sz w:val="24"/>
                  <w:szCs w:val="24"/>
                  <w:lang w:eastAsia="fr-FR"/>
                </w:rPr>
                <w:t>es préconisations méthodologiques</w:t>
              </w:r>
              <w:del w:id="1218" w:author="DP SPIP" w:date="2016-12-19T16:30:00Z">
                <w:r w:rsidDel="00BE1E9C">
                  <w:rPr>
                    <w:rFonts w:ascii="Times New Roman" w:eastAsia="Times New Roman" w:hAnsi="Times New Roman"/>
                    <w:color w:val="000000"/>
                    <w:sz w:val="24"/>
                    <w:szCs w:val="24"/>
                    <w:lang w:eastAsia="fr-FR"/>
                  </w:rPr>
                  <w:delText>.</w:delText>
                </w:r>
              </w:del>
            </w:ins>
          </w:p>
          <w:p w:rsidR="00A804FC" w:rsidRDefault="00DE6CED" w:rsidP="0045603D">
            <w:pPr>
              <w:pStyle w:val="Paragraphedeliste"/>
              <w:numPr>
                <w:ilvl w:val="0"/>
                <w:numId w:val="72"/>
              </w:numPr>
              <w:spacing w:before="100" w:beforeAutospacing="1" w:after="0"/>
              <w:rPr>
                <w:ins w:id="1219" w:author="Direction de projet chargée des SPIP" w:date="2016-11-21T11:42:00Z"/>
                <w:rFonts w:ascii="Times New Roman" w:eastAsia="Times New Roman" w:hAnsi="Times New Roman"/>
                <w:color w:val="000000"/>
                <w:sz w:val="24"/>
                <w:szCs w:val="24"/>
                <w:lang w:eastAsia="fr-FR"/>
              </w:rPr>
            </w:pPr>
            <w:ins w:id="1220" w:author="Direction de projet chargée des SPIP" w:date="2016-11-21T11:26:00Z">
              <w:r>
                <w:rPr>
                  <w:rFonts w:ascii="Times New Roman" w:eastAsia="Times New Roman" w:hAnsi="Times New Roman"/>
                  <w:color w:val="000000"/>
                  <w:sz w:val="24"/>
                  <w:szCs w:val="24"/>
                  <w:lang w:eastAsia="fr-FR"/>
                </w:rPr>
                <w:t xml:space="preserve">Il prend également appui sur ces préconisations méthodologiques dans son travail portant sur la mise en place </w:t>
              </w:r>
            </w:ins>
            <w:ins w:id="1221" w:author="Direction de projet chargée des SPIP" w:date="2016-11-21T11:27:00Z">
              <w:r>
                <w:rPr>
                  <w:rFonts w:ascii="Times New Roman" w:eastAsia="Times New Roman" w:hAnsi="Times New Roman"/>
                  <w:color w:val="000000"/>
                  <w:sz w:val="24"/>
                  <w:szCs w:val="24"/>
                  <w:lang w:eastAsia="fr-FR"/>
                </w:rPr>
                <w:t>des programmes de prévention de la récidive, à savoir</w:t>
              </w:r>
            </w:ins>
            <w:ins w:id="1222" w:author="DP SPIP" w:date="2016-12-29T17:05:00Z">
              <w:r w:rsidR="001B0831">
                <w:rPr>
                  <w:rFonts w:ascii="Times New Roman" w:eastAsia="Times New Roman" w:hAnsi="Times New Roman"/>
                  <w:color w:val="000000"/>
                  <w:sz w:val="24"/>
                  <w:szCs w:val="24"/>
                  <w:lang w:eastAsia="fr-FR"/>
                </w:rPr>
                <w:t xml:space="preserve"> </w:t>
              </w:r>
            </w:ins>
            <w:ins w:id="1223" w:author="Direction de projet chargée des SPIP" w:date="2016-11-21T11:27:00Z">
              <w:del w:id="1224" w:author="DP SPIP" w:date="2016-12-29T17:05:00Z">
                <w:r w:rsidDel="001B0831">
                  <w:rPr>
                    <w:rFonts w:ascii="Times New Roman" w:eastAsia="Times New Roman" w:hAnsi="Times New Roman"/>
                    <w:color w:val="000000"/>
                    <w:sz w:val="24"/>
                    <w:szCs w:val="24"/>
                    <w:lang w:eastAsia="fr-FR"/>
                  </w:rPr>
                  <w:delText> </w:delText>
                </w:r>
              </w:del>
              <w:r w:rsidRPr="00E01E3C">
                <w:rPr>
                  <w:rFonts w:ascii="Times New Roman" w:eastAsia="Times New Roman" w:hAnsi="Times New Roman"/>
                  <w:color w:val="000000"/>
                  <w:sz w:val="24"/>
                  <w:szCs w:val="24"/>
                  <w:lang w:eastAsia="fr-FR"/>
                </w:rPr>
                <w:t>au moment de l</w:t>
              </w:r>
            </w:ins>
            <w:ins w:id="1225" w:author="Direction de projet chargée des SPIP" w:date="2016-11-21T11:28:00Z">
              <w:r w:rsidRPr="00E01E3C">
                <w:rPr>
                  <w:rFonts w:ascii="Times New Roman" w:eastAsia="Times New Roman" w:hAnsi="Times New Roman"/>
                  <w:color w:val="000000"/>
                  <w:sz w:val="24"/>
                  <w:szCs w:val="24"/>
                  <w:lang w:eastAsia="fr-FR"/>
                </w:rPr>
                <w:t>’élaboration du projet</w:t>
              </w:r>
            </w:ins>
            <w:ins w:id="1226" w:author="Direction de projet chargée des SPIP" w:date="2016-11-21T11:31:00Z">
              <w:r w:rsidR="00FC29B3">
                <w:rPr>
                  <w:rFonts w:ascii="Times New Roman" w:eastAsia="Times New Roman" w:hAnsi="Times New Roman"/>
                  <w:color w:val="000000"/>
                  <w:sz w:val="24"/>
                  <w:szCs w:val="24"/>
                  <w:lang w:eastAsia="fr-FR"/>
                </w:rPr>
                <w:t xml:space="preserve"> et </w:t>
              </w:r>
            </w:ins>
            <w:ins w:id="1227" w:author="Direction de projet chargée des SPIP" w:date="2016-11-21T11:28:00Z">
              <w:r>
                <w:rPr>
                  <w:rFonts w:ascii="Times New Roman" w:eastAsia="Times New Roman" w:hAnsi="Times New Roman"/>
                  <w:color w:val="000000"/>
                  <w:sz w:val="24"/>
                  <w:szCs w:val="24"/>
                  <w:lang w:eastAsia="fr-FR"/>
                </w:rPr>
                <w:t>de la définition du contenu de chaque séance qu</w:t>
              </w:r>
            </w:ins>
            <w:ins w:id="1228" w:author="Direction de projet chargée des SPIP" w:date="2016-11-21T11:29:00Z">
              <w:r>
                <w:rPr>
                  <w:rFonts w:ascii="Times New Roman" w:eastAsia="Times New Roman" w:hAnsi="Times New Roman"/>
                  <w:color w:val="000000"/>
                  <w:sz w:val="24"/>
                  <w:szCs w:val="24"/>
                  <w:lang w:eastAsia="fr-FR"/>
                </w:rPr>
                <w:t>’il élabore conjointement avec les conseillers pénitentiaires d’insertion et de probation animateurs du PPR. Il</w:t>
              </w:r>
            </w:ins>
            <w:ins w:id="1229" w:author="Direction de projet chargée des SPIP" w:date="2016-11-21T11:31:00Z">
              <w:r w:rsidR="00FC29B3">
                <w:rPr>
                  <w:rFonts w:ascii="Times New Roman" w:eastAsia="Times New Roman" w:hAnsi="Times New Roman"/>
                  <w:color w:val="000000"/>
                  <w:sz w:val="24"/>
                  <w:szCs w:val="24"/>
                  <w:lang w:eastAsia="fr-FR"/>
                </w:rPr>
                <w:t xml:space="preserve"> est attentif à la bonne application de ces éléments de méthode au moment du débriefing de chaque séance.</w:t>
              </w:r>
            </w:ins>
            <w:commentRangeEnd w:id="1185"/>
            <w:r w:rsidR="00F56A99">
              <w:rPr>
                <w:rStyle w:val="Marquedecommentaire"/>
              </w:rPr>
              <w:commentReference w:id="1185"/>
            </w:r>
          </w:p>
          <w:p w:rsidR="003A751F" w:rsidRPr="00E01E3C" w:rsidDel="006024D9" w:rsidRDefault="003A751F" w:rsidP="00E01E3C">
            <w:pPr>
              <w:spacing w:before="100" w:beforeAutospacing="1" w:after="0"/>
              <w:ind w:left="0"/>
              <w:rPr>
                <w:del w:id="1230" w:author="Direction de projet chargée des SPIP" w:date="2016-11-21T11:15:00Z"/>
                <w:rFonts w:ascii="Times New Roman" w:eastAsia="Times New Roman" w:hAnsi="Times New Roman"/>
                <w:color w:val="000000"/>
                <w:sz w:val="24"/>
                <w:szCs w:val="24"/>
                <w:lang w:eastAsia="fr-FR"/>
              </w:rPr>
            </w:pPr>
            <w:commentRangeStart w:id="1231"/>
            <w:del w:id="1232" w:author="Direction de projet chargée des SPIP" w:date="2016-11-21T11:15:00Z">
              <w:r w:rsidRPr="00E01E3C" w:rsidDel="006024D9">
                <w:rPr>
                  <w:rFonts w:ascii="Times New Roman" w:eastAsia="Times New Roman" w:hAnsi="Times New Roman"/>
                  <w:color w:val="000000"/>
                  <w:sz w:val="24"/>
                  <w:szCs w:val="24"/>
                  <w:lang w:eastAsia="fr-FR"/>
                </w:rPr>
                <w:delText>Le psychologue prend appui sur les préconisations permettant d’établir une relation soutenante guidante et structurantes à l’occasion :</w:delText>
              </w:r>
            </w:del>
          </w:p>
          <w:p w:rsidR="003A751F" w:rsidRPr="0044356B" w:rsidDel="006024D9" w:rsidRDefault="003A751F" w:rsidP="00E01E3C">
            <w:pPr>
              <w:ind w:left="0"/>
              <w:rPr>
                <w:del w:id="1233" w:author="Direction de projet chargée des SPIP" w:date="2016-11-21T11:15:00Z"/>
                <w:lang w:eastAsia="fr-FR"/>
              </w:rPr>
            </w:pPr>
            <w:del w:id="1234" w:author="Direction de projet chargée des SPIP" w:date="2016-11-21T11:15:00Z">
              <w:r w:rsidRPr="0044356B" w:rsidDel="006024D9">
                <w:rPr>
                  <w:lang w:eastAsia="fr-FR"/>
                </w:rPr>
                <w:delText xml:space="preserve">De la conduite des entretiens </w:delText>
              </w:r>
            </w:del>
          </w:p>
          <w:p w:rsidR="003A751F" w:rsidRPr="0044356B" w:rsidDel="006024D9" w:rsidRDefault="003A751F" w:rsidP="00E01E3C">
            <w:pPr>
              <w:ind w:left="0"/>
              <w:rPr>
                <w:del w:id="1235" w:author="Direction de projet chargée des SPIP" w:date="2016-11-21T11:15:00Z"/>
                <w:lang w:eastAsia="fr-FR"/>
              </w:rPr>
            </w:pPr>
            <w:del w:id="1236" w:author="Direction de projet chargée des SPIP" w:date="2016-11-21T11:15:00Z">
              <w:r w:rsidRPr="0044356B" w:rsidDel="006024D9">
                <w:rPr>
                  <w:lang w:eastAsia="fr-FR"/>
                </w:rPr>
                <w:delText xml:space="preserve">Des </w:delText>
              </w:r>
              <w:r w:rsidR="007676B1" w:rsidRPr="0044356B" w:rsidDel="006024D9">
                <w:rPr>
                  <w:lang w:eastAsia="fr-FR"/>
                </w:rPr>
                <w:delText xml:space="preserve">éventuels </w:delText>
              </w:r>
              <w:r w:rsidRPr="0044356B" w:rsidDel="006024D9">
                <w:rPr>
                  <w:lang w:eastAsia="fr-FR"/>
                </w:rPr>
                <w:delText xml:space="preserve">contacts avec les personnes suivies </w:delText>
              </w:r>
            </w:del>
          </w:p>
          <w:p w:rsidR="003A751F" w:rsidRPr="0044356B" w:rsidDel="006024D9" w:rsidRDefault="003A751F" w:rsidP="00E01E3C">
            <w:pPr>
              <w:ind w:left="0"/>
              <w:rPr>
                <w:del w:id="1237" w:author="Direction de projet chargée des SPIP" w:date="2016-11-21T11:15:00Z"/>
                <w:lang w:eastAsia="fr-FR"/>
              </w:rPr>
            </w:pPr>
            <w:del w:id="1238" w:author="Direction de projet chargée des SPIP" w:date="2016-11-21T11:15:00Z">
              <w:r w:rsidRPr="0044356B" w:rsidDel="006024D9">
                <w:rPr>
                  <w:lang w:eastAsia="fr-FR"/>
                </w:rPr>
                <w:delText xml:space="preserve">Des </w:delText>
              </w:r>
              <w:r w:rsidR="007676B1" w:rsidRPr="0044356B" w:rsidDel="006024D9">
                <w:rPr>
                  <w:lang w:eastAsia="fr-FR"/>
                </w:rPr>
                <w:delText xml:space="preserve">éventuels </w:delText>
              </w:r>
              <w:r w:rsidRPr="0044356B" w:rsidDel="006024D9">
                <w:rPr>
                  <w:lang w:eastAsia="fr-FR"/>
                </w:rPr>
                <w:delText>contacts avec l’entourage de la personne suivie</w:delText>
              </w:r>
            </w:del>
          </w:p>
          <w:p w:rsidR="00400C3C" w:rsidRPr="00A77210" w:rsidRDefault="003A751F" w:rsidP="00E01E3C">
            <w:pPr>
              <w:ind w:left="0"/>
            </w:pPr>
            <w:del w:id="1239" w:author="Direction de projet chargée des SPIP" w:date="2016-11-21T11:15:00Z">
              <w:r w:rsidRPr="0044356B" w:rsidDel="006024D9">
                <w:rPr>
                  <w:lang w:eastAsia="fr-FR"/>
                </w:rPr>
                <w:delText>Il participe aux temps de réflexion sur les pratiques, aux temps d’analyse de pratique et fait remonter toute difficulté éventuelle ou besoin particulier</w:delText>
              </w:r>
              <w:commentRangeEnd w:id="1231"/>
              <w:r w:rsidR="00C24C91" w:rsidDel="006024D9">
                <w:rPr>
                  <w:rStyle w:val="Marquedecommentaire"/>
                </w:rPr>
                <w:commentReference w:id="1231"/>
              </w:r>
            </w:del>
          </w:p>
        </w:tc>
      </w:tr>
      <w:tr w:rsidR="00E91FD6" w:rsidRPr="0044356B" w:rsidTr="0045603D">
        <w:tc>
          <w:tcPr>
            <w:tcW w:w="1985" w:type="dxa"/>
            <w:shd w:val="clear" w:color="auto" w:fill="B2A1C7" w:themeFill="accent4" w:themeFillTint="99"/>
            <w:vAlign w:val="center"/>
          </w:tcPr>
          <w:p w:rsidR="00400C3C" w:rsidRPr="00A77210" w:rsidRDefault="00400C3C" w:rsidP="0045603D">
            <w:pPr>
              <w:ind w:left="0"/>
              <w:jc w:val="center"/>
              <w:rPr>
                <w:rFonts w:ascii="Times New Roman" w:hAnsi="Times New Roman"/>
              </w:rPr>
            </w:pPr>
            <w:r w:rsidRPr="00A77210">
              <w:rPr>
                <w:rFonts w:ascii="Times New Roman" w:hAnsi="Times New Roman"/>
              </w:rPr>
              <w:t xml:space="preserve">Le </w:t>
            </w:r>
            <w:ins w:id="1240" w:author="Direction de projet chargée des SPIP" w:date="2016-11-21T11:48:00Z">
              <w:r w:rsidR="00A804FC">
                <w:rPr>
                  <w:rFonts w:ascii="Times New Roman" w:hAnsi="Times New Roman"/>
                </w:rPr>
                <w:t xml:space="preserve">personnel de surveillance </w:t>
              </w:r>
            </w:ins>
            <w:del w:id="1241" w:author="Direction de projet chargée des SPIP" w:date="2016-11-21T11:48:00Z">
              <w:r w:rsidRPr="00A77210" w:rsidDel="00A804FC">
                <w:rPr>
                  <w:rFonts w:ascii="Times New Roman" w:hAnsi="Times New Roman"/>
                </w:rPr>
                <w:delText>surveillant PSE</w:delText>
              </w:r>
            </w:del>
          </w:p>
        </w:tc>
        <w:tc>
          <w:tcPr>
            <w:tcW w:w="7796" w:type="dxa"/>
            <w:shd w:val="clear" w:color="auto" w:fill="CCC0D9" w:themeFill="accent4" w:themeFillTint="66"/>
            <w:vAlign w:val="center"/>
          </w:tcPr>
          <w:p w:rsidR="007676B1" w:rsidRPr="0044356B" w:rsidRDefault="009E6B8B" w:rsidP="005A0903">
            <w:pPr>
              <w:pStyle w:val="Paragraphedeliste"/>
              <w:numPr>
                <w:ilvl w:val="0"/>
                <w:numId w:val="72"/>
              </w:numPr>
              <w:spacing w:before="100" w:beforeAutospacing="1" w:after="0"/>
              <w:rPr>
                <w:rFonts w:ascii="Times New Roman" w:eastAsia="Times New Roman" w:hAnsi="Times New Roman"/>
                <w:color w:val="000000"/>
                <w:sz w:val="24"/>
                <w:szCs w:val="24"/>
                <w:lang w:eastAsia="fr-FR"/>
              </w:rPr>
            </w:pPr>
            <w:r w:rsidRPr="00A77210">
              <w:rPr>
                <w:rFonts w:ascii="Times New Roman" w:eastAsia="Times New Roman" w:hAnsi="Times New Roman"/>
                <w:sz w:val="24"/>
                <w:szCs w:val="24"/>
                <w:lang w:eastAsia="fr-FR"/>
              </w:rPr>
              <w:t xml:space="preserve"> </w:t>
            </w:r>
            <w:commentRangeStart w:id="1242"/>
            <w:r w:rsidR="007676B1" w:rsidRPr="0044356B">
              <w:rPr>
                <w:rFonts w:ascii="Times New Roman" w:eastAsia="Times New Roman" w:hAnsi="Times New Roman"/>
                <w:color w:val="000000"/>
                <w:sz w:val="24"/>
                <w:szCs w:val="24"/>
                <w:lang w:eastAsia="fr-FR"/>
              </w:rPr>
              <w:t xml:space="preserve">Le surveillant </w:t>
            </w:r>
            <w:del w:id="1243" w:author="DP SPIP" w:date="2016-12-19T16:30:00Z">
              <w:r w:rsidR="007676B1" w:rsidRPr="0044356B" w:rsidDel="00BE1E9C">
                <w:rPr>
                  <w:rFonts w:ascii="Times New Roman" w:eastAsia="Times New Roman" w:hAnsi="Times New Roman"/>
                  <w:color w:val="000000"/>
                  <w:sz w:val="24"/>
                  <w:szCs w:val="24"/>
                  <w:lang w:eastAsia="fr-FR"/>
                </w:rPr>
                <w:delText xml:space="preserve">PSE </w:delText>
              </w:r>
            </w:del>
            <w:r w:rsidR="007676B1" w:rsidRPr="0044356B">
              <w:rPr>
                <w:rFonts w:ascii="Times New Roman" w:eastAsia="Times New Roman" w:hAnsi="Times New Roman"/>
                <w:color w:val="000000"/>
                <w:sz w:val="24"/>
                <w:szCs w:val="24"/>
                <w:lang w:eastAsia="fr-FR"/>
              </w:rPr>
              <w:t>prend appui sur les préconisations permettant d’établir une relation soutenante guidante et structurante</w:t>
            </w:r>
            <w:del w:id="1244" w:author="Direction de projet chargée des SPIP" w:date="2016-11-15T14:30:00Z">
              <w:r w:rsidR="007676B1" w:rsidRPr="0044356B" w:rsidDel="00C24C91">
                <w:rPr>
                  <w:rFonts w:ascii="Times New Roman" w:eastAsia="Times New Roman" w:hAnsi="Times New Roman"/>
                  <w:color w:val="000000"/>
                  <w:sz w:val="24"/>
                  <w:szCs w:val="24"/>
                  <w:lang w:eastAsia="fr-FR"/>
                </w:rPr>
                <w:delText>s</w:delText>
              </w:r>
            </w:del>
            <w:r w:rsidR="007676B1" w:rsidRPr="0044356B">
              <w:rPr>
                <w:rFonts w:ascii="Times New Roman" w:eastAsia="Times New Roman" w:hAnsi="Times New Roman"/>
                <w:color w:val="000000"/>
                <w:sz w:val="24"/>
                <w:szCs w:val="24"/>
                <w:lang w:eastAsia="fr-FR"/>
              </w:rPr>
              <w:t xml:space="preserve"> à l’occasion :</w:t>
            </w:r>
          </w:p>
          <w:p w:rsidR="007676B1" w:rsidRPr="0044356B" w:rsidRDefault="007676B1" w:rsidP="005A0903">
            <w:pPr>
              <w:numPr>
                <w:ilvl w:val="0"/>
                <w:numId w:val="129"/>
              </w:numPr>
              <w:spacing w:before="100" w:beforeAutospacing="1" w:after="0"/>
              <w:ind w:left="1440"/>
              <w:contextualSpacing/>
              <w:rPr>
                <w:rFonts w:ascii="Times New Roman" w:eastAsia="Times New Roman" w:hAnsi="Times New Roman"/>
                <w:color w:val="000000"/>
                <w:sz w:val="24"/>
                <w:szCs w:val="24"/>
                <w:lang w:eastAsia="fr-FR"/>
              </w:rPr>
            </w:pPr>
            <w:r w:rsidRPr="0044356B">
              <w:rPr>
                <w:rFonts w:ascii="Times New Roman" w:eastAsia="Times New Roman" w:hAnsi="Times New Roman"/>
                <w:color w:val="000000"/>
                <w:sz w:val="24"/>
                <w:szCs w:val="24"/>
                <w:lang w:eastAsia="fr-FR"/>
              </w:rPr>
              <w:t>De la conduite des entretiens</w:t>
            </w:r>
            <w:del w:id="1245" w:author="DP SPIP" w:date="2016-12-29T17:20:00Z">
              <w:r w:rsidRPr="0044356B" w:rsidDel="00467D9F">
                <w:rPr>
                  <w:rFonts w:ascii="Times New Roman" w:eastAsia="Times New Roman" w:hAnsi="Times New Roman"/>
                  <w:color w:val="000000"/>
                  <w:sz w:val="24"/>
                  <w:szCs w:val="24"/>
                  <w:lang w:eastAsia="fr-FR"/>
                </w:rPr>
                <w:delText xml:space="preserve"> </w:delText>
              </w:r>
            </w:del>
          </w:p>
          <w:p w:rsidR="007676B1" w:rsidRPr="0044356B" w:rsidRDefault="007676B1" w:rsidP="005A0903">
            <w:pPr>
              <w:numPr>
                <w:ilvl w:val="0"/>
                <w:numId w:val="129"/>
              </w:numPr>
              <w:spacing w:before="100" w:beforeAutospacing="1" w:after="0"/>
              <w:ind w:left="1440"/>
              <w:contextualSpacing/>
              <w:rPr>
                <w:rFonts w:ascii="Times New Roman" w:eastAsia="Times New Roman" w:hAnsi="Times New Roman"/>
                <w:color w:val="000000"/>
                <w:sz w:val="24"/>
                <w:szCs w:val="24"/>
                <w:lang w:eastAsia="fr-FR"/>
              </w:rPr>
            </w:pPr>
            <w:r w:rsidRPr="0044356B">
              <w:rPr>
                <w:rFonts w:ascii="Times New Roman" w:eastAsia="Times New Roman" w:hAnsi="Times New Roman"/>
                <w:color w:val="000000"/>
                <w:sz w:val="24"/>
                <w:szCs w:val="24"/>
                <w:lang w:eastAsia="fr-FR"/>
              </w:rPr>
              <w:lastRenderedPageBreak/>
              <w:t>Des éventuels contacts avec les personnes suivies</w:t>
            </w:r>
            <w:del w:id="1246" w:author="DP SPIP" w:date="2016-12-29T17:20:00Z">
              <w:r w:rsidRPr="0044356B" w:rsidDel="00467D9F">
                <w:rPr>
                  <w:rFonts w:ascii="Times New Roman" w:eastAsia="Times New Roman" w:hAnsi="Times New Roman"/>
                  <w:color w:val="000000"/>
                  <w:sz w:val="24"/>
                  <w:szCs w:val="24"/>
                  <w:lang w:eastAsia="fr-FR"/>
                </w:rPr>
                <w:delText xml:space="preserve"> </w:delText>
              </w:r>
            </w:del>
          </w:p>
          <w:p w:rsidR="007676B1" w:rsidRPr="0044356B" w:rsidRDefault="007676B1" w:rsidP="005A0903">
            <w:pPr>
              <w:numPr>
                <w:ilvl w:val="0"/>
                <w:numId w:val="129"/>
              </w:numPr>
              <w:spacing w:before="100" w:beforeAutospacing="1" w:after="0"/>
              <w:ind w:left="1440"/>
              <w:contextualSpacing/>
              <w:rPr>
                <w:rFonts w:ascii="Times New Roman" w:eastAsia="Times New Roman" w:hAnsi="Times New Roman"/>
                <w:color w:val="000000"/>
                <w:sz w:val="24"/>
                <w:szCs w:val="24"/>
                <w:lang w:eastAsia="fr-FR"/>
              </w:rPr>
            </w:pPr>
            <w:r w:rsidRPr="0044356B">
              <w:rPr>
                <w:rFonts w:ascii="Times New Roman" w:eastAsia="Times New Roman" w:hAnsi="Times New Roman"/>
                <w:color w:val="000000"/>
                <w:sz w:val="24"/>
                <w:szCs w:val="24"/>
                <w:lang w:eastAsia="fr-FR"/>
              </w:rPr>
              <w:t>Des éventuels contacts avec l’entourage de la personne suivie</w:t>
            </w:r>
          </w:p>
          <w:p w:rsidR="007676B1" w:rsidRPr="0044356B" w:rsidRDefault="007676B1" w:rsidP="005A0903">
            <w:pPr>
              <w:pStyle w:val="Paragraphedeliste"/>
              <w:numPr>
                <w:ilvl w:val="0"/>
                <w:numId w:val="72"/>
              </w:numPr>
              <w:spacing w:before="100" w:beforeAutospacing="1" w:after="0"/>
              <w:rPr>
                <w:rFonts w:ascii="Times New Roman" w:eastAsia="Times New Roman" w:hAnsi="Times New Roman"/>
                <w:sz w:val="24"/>
                <w:szCs w:val="24"/>
                <w:lang w:eastAsia="fr-FR"/>
              </w:rPr>
            </w:pPr>
            <w:r w:rsidRPr="0044356B">
              <w:rPr>
                <w:rFonts w:ascii="Times New Roman" w:eastAsia="Times New Roman" w:hAnsi="Times New Roman"/>
                <w:color w:val="000000"/>
                <w:sz w:val="24"/>
                <w:szCs w:val="24"/>
                <w:lang w:eastAsia="fr-FR"/>
              </w:rPr>
              <w:t>Il participe aux temps de réflexion sur les pratiques, aux temps d’analyse de pratique et fait remonter toute difficulté éventuelle ou besoin particulier</w:t>
            </w:r>
            <w:commentRangeEnd w:id="1242"/>
            <w:r w:rsidR="00C24C91">
              <w:rPr>
                <w:rStyle w:val="Marquedecommentaire"/>
              </w:rPr>
              <w:commentReference w:id="1242"/>
            </w:r>
          </w:p>
          <w:p w:rsidR="00400C3C" w:rsidRPr="00A77210" w:rsidRDefault="00400C3C" w:rsidP="005A0903">
            <w:pPr>
              <w:pStyle w:val="Paragraphedeliste"/>
              <w:numPr>
                <w:ilvl w:val="0"/>
                <w:numId w:val="106"/>
              </w:numPr>
              <w:ind w:left="-108" w:hanging="828"/>
              <w:rPr>
                <w:rFonts w:ascii="Times New Roman" w:hAnsi="Times New Roman"/>
              </w:rPr>
            </w:pPr>
          </w:p>
        </w:tc>
      </w:tr>
    </w:tbl>
    <w:p w:rsidR="008F4374" w:rsidRPr="0044356B" w:rsidRDefault="00400C3C" w:rsidP="000264E1">
      <w:pPr>
        <w:spacing w:after="0"/>
        <w:rPr>
          <w:rFonts w:ascii="Times New Roman" w:hAnsi="Times New Roman"/>
          <w:b/>
          <w:i/>
          <w:sz w:val="32"/>
          <w:szCs w:val="32"/>
        </w:rPr>
      </w:pPr>
      <w:r w:rsidRPr="0044356B">
        <w:rPr>
          <w:rFonts w:ascii="Times New Roman" w:hAnsi="Times New Roman"/>
          <w:b/>
          <w:i/>
          <w:sz w:val="32"/>
          <w:szCs w:val="32"/>
        </w:rPr>
        <w:lastRenderedPageBreak/>
        <w:br w:type="page"/>
      </w:r>
    </w:p>
    <w:tbl>
      <w:tblPr>
        <w:tblStyle w:val="Grilledutableau"/>
        <w:tblW w:w="9923" w:type="dxa"/>
        <w:tblInd w:w="-34" w:type="dxa"/>
        <w:tblLook w:val="04A0" w:firstRow="1" w:lastRow="0" w:firstColumn="1" w:lastColumn="0" w:noHBand="0" w:noVBand="1"/>
      </w:tblPr>
      <w:tblGrid>
        <w:gridCol w:w="9923"/>
      </w:tblGrid>
      <w:tr w:rsidR="00A1556C" w:rsidRPr="0044356B" w:rsidTr="000264E1">
        <w:tc>
          <w:tcPr>
            <w:tcW w:w="9923" w:type="dxa"/>
            <w:shd w:val="clear" w:color="auto" w:fill="EAF1DD" w:themeFill="accent3" w:themeFillTint="33"/>
          </w:tcPr>
          <w:p w:rsidR="000208DA" w:rsidRPr="0044356B" w:rsidRDefault="000208DA" w:rsidP="000264E1">
            <w:pPr>
              <w:spacing w:after="0"/>
              <w:ind w:left="0"/>
              <w:rPr>
                <w:rFonts w:ascii="Times New Roman" w:hAnsi="Times New Roman"/>
                <w:b/>
                <w:i/>
                <w:sz w:val="32"/>
                <w:szCs w:val="32"/>
              </w:rPr>
            </w:pPr>
          </w:p>
          <w:p w:rsidR="00A1556C" w:rsidRPr="00A77210" w:rsidRDefault="00A1556C" w:rsidP="000264E1">
            <w:pPr>
              <w:spacing w:after="0"/>
              <w:ind w:left="0"/>
              <w:jc w:val="center"/>
              <w:rPr>
                <w:rFonts w:ascii="Times New Roman" w:hAnsi="Times New Roman"/>
                <w:b/>
                <w:sz w:val="32"/>
                <w:szCs w:val="32"/>
              </w:rPr>
            </w:pPr>
            <w:r w:rsidRPr="00A77210">
              <w:rPr>
                <w:rFonts w:ascii="Times New Roman" w:hAnsi="Times New Roman"/>
                <w:b/>
                <w:sz w:val="32"/>
                <w:szCs w:val="32"/>
              </w:rPr>
              <w:t>Etablir une relation soutenante, guidante et structurante</w:t>
            </w:r>
          </w:p>
          <w:p w:rsidR="00A1556C" w:rsidRPr="0044356B" w:rsidRDefault="00A1556C" w:rsidP="000264E1">
            <w:pPr>
              <w:spacing w:after="0"/>
              <w:ind w:left="0"/>
              <w:jc w:val="center"/>
              <w:rPr>
                <w:rFonts w:ascii="Times New Roman" w:hAnsi="Times New Roman"/>
                <w:b/>
                <w:i/>
                <w:sz w:val="32"/>
                <w:szCs w:val="32"/>
              </w:rPr>
            </w:pPr>
            <w:r w:rsidRPr="0044356B">
              <w:rPr>
                <w:rFonts w:ascii="Times New Roman" w:hAnsi="Times New Roman"/>
                <w:b/>
                <w:i/>
                <w:sz w:val="32"/>
                <w:szCs w:val="32"/>
              </w:rPr>
              <w:t>En résumé, ce qu’il faut retenir</w:t>
            </w:r>
          </w:p>
          <w:p w:rsidR="00A1556C" w:rsidRPr="0044356B" w:rsidRDefault="00A1556C" w:rsidP="000264E1">
            <w:pPr>
              <w:spacing w:after="0"/>
              <w:ind w:left="0"/>
              <w:rPr>
                <w:rFonts w:ascii="Times New Roman" w:hAnsi="Times New Roman"/>
                <w:b/>
                <w:i/>
                <w:sz w:val="32"/>
                <w:szCs w:val="32"/>
              </w:rPr>
            </w:pPr>
          </w:p>
          <w:p w:rsidR="00A1556C" w:rsidRPr="0044356B" w:rsidRDefault="00A1556C" w:rsidP="000264E1">
            <w:pPr>
              <w:spacing w:after="0"/>
              <w:ind w:left="0"/>
              <w:rPr>
                <w:rFonts w:ascii="Times New Roman" w:hAnsi="Times New Roman"/>
                <w:sz w:val="24"/>
                <w:szCs w:val="24"/>
              </w:rPr>
            </w:pPr>
            <w:r w:rsidRPr="00A77210">
              <w:rPr>
                <w:rFonts w:ascii="Times New Roman" w:hAnsi="Times New Roman"/>
                <w:sz w:val="24"/>
                <w:szCs w:val="24"/>
              </w:rPr>
              <w:t>Les savoirs faire fondamentaux des personnels des SPIP permettent :</w:t>
            </w:r>
          </w:p>
          <w:p w:rsidR="00981CF6" w:rsidRPr="00A77210" w:rsidRDefault="00981CF6" w:rsidP="000264E1">
            <w:pPr>
              <w:spacing w:after="0"/>
              <w:ind w:left="0"/>
              <w:rPr>
                <w:rFonts w:ascii="Times New Roman" w:hAnsi="Times New Roman"/>
                <w:sz w:val="24"/>
                <w:szCs w:val="24"/>
              </w:rPr>
            </w:pPr>
          </w:p>
          <w:p w:rsidR="00A1556C" w:rsidRPr="00A77210" w:rsidRDefault="00A1556C" w:rsidP="005A0903">
            <w:pPr>
              <w:pStyle w:val="Paragraphedeliste"/>
              <w:numPr>
                <w:ilvl w:val="0"/>
                <w:numId w:val="73"/>
              </w:numPr>
              <w:spacing w:after="0"/>
              <w:rPr>
                <w:rFonts w:ascii="Times New Roman" w:hAnsi="Times New Roman"/>
                <w:sz w:val="24"/>
                <w:szCs w:val="24"/>
              </w:rPr>
            </w:pPr>
            <w:r w:rsidRPr="00A77210">
              <w:rPr>
                <w:rFonts w:ascii="Times New Roman" w:hAnsi="Times New Roman"/>
                <w:sz w:val="24"/>
                <w:szCs w:val="24"/>
              </w:rPr>
              <w:t>D’établir une relation propice à l’accompagnement ;</w:t>
            </w:r>
          </w:p>
          <w:p w:rsidR="00A1556C" w:rsidRPr="00A77210" w:rsidRDefault="00A1556C" w:rsidP="005A0903">
            <w:pPr>
              <w:pStyle w:val="Paragraphedeliste"/>
              <w:numPr>
                <w:ilvl w:val="0"/>
                <w:numId w:val="110"/>
              </w:numPr>
              <w:spacing w:after="0"/>
              <w:ind w:left="1418"/>
              <w:rPr>
                <w:rFonts w:ascii="Times New Roman" w:hAnsi="Times New Roman"/>
                <w:i/>
              </w:rPr>
            </w:pPr>
            <w:r w:rsidRPr="00A77210">
              <w:rPr>
                <w:rFonts w:ascii="Times New Roman" w:hAnsi="Times New Roman"/>
                <w:i/>
              </w:rPr>
              <w:t xml:space="preserve">Adopter une posture bienveillante et </w:t>
            </w:r>
            <w:commentRangeStart w:id="1247"/>
            <w:commentRangeStart w:id="1248"/>
            <w:r w:rsidRPr="00A77210">
              <w:rPr>
                <w:rFonts w:ascii="Times New Roman" w:hAnsi="Times New Roman"/>
                <w:i/>
              </w:rPr>
              <w:t xml:space="preserve">empathique </w:t>
            </w:r>
            <w:commentRangeEnd w:id="1247"/>
            <w:r w:rsidR="00CE4C7E">
              <w:rPr>
                <w:rStyle w:val="Marquedecommentaire"/>
              </w:rPr>
              <w:commentReference w:id="1247"/>
            </w:r>
            <w:commentRangeEnd w:id="1248"/>
            <w:r w:rsidR="00041ED9">
              <w:rPr>
                <w:rStyle w:val="Marquedecommentaire"/>
              </w:rPr>
              <w:commentReference w:id="1248"/>
            </w:r>
            <w:r w:rsidRPr="00A77210">
              <w:rPr>
                <w:rFonts w:ascii="Times New Roman" w:hAnsi="Times New Roman"/>
                <w:i/>
              </w:rPr>
              <w:t>; renforcer la motivation de la personne suivie, ainsi que son sentiment d’efficacité personnelle.</w:t>
            </w:r>
          </w:p>
          <w:p w:rsidR="00A1556C" w:rsidRPr="00A77210" w:rsidRDefault="00A1556C" w:rsidP="005A0903">
            <w:pPr>
              <w:pStyle w:val="Paragraphedeliste"/>
              <w:numPr>
                <w:ilvl w:val="0"/>
                <w:numId w:val="73"/>
              </w:numPr>
              <w:spacing w:after="0"/>
              <w:rPr>
                <w:rFonts w:ascii="Times New Roman" w:hAnsi="Times New Roman"/>
                <w:sz w:val="24"/>
                <w:szCs w:val="24"/>
              </w:rPr>
            </w:pPr>
            <w:r w:rsidRPr="00A77210">
              <w:rPr>
                <w:rFonts w:ascii="Times New Roman" w:hAnsi="Times New Roman"/>
                <w:sz w:val="24"/>
                <w:szCs w:val="24"/>
              </w:rPr>
              <w:t>De développer une relation collaborative ;</w:t>
            </w:r>
          </w:p>
          <w:p w:rsidR="00A1556C" w:rsidRPr="00A77210" w:rsidRDefault="00A1556C" w:rsidP="005A0903">
            <w:pPr>
              <w:pStyle w:val="Paragraphedeliste"/>
              <w:numPr>
                <w:ilvl w:val="0"/>
                <w:numId w:val="110"/>
              </w:numPr>
              <w:spacing w:after="0"/>
              <w:ind w:left="1418"/>
              <w:rPr>
                <w:rFonts w:ascii="Times New Roman" w:hAnsi="Times New Roman"/>
                <w:i/>
              </w:rPr>
            </w:pPr>
            <w:r w:rsidRPr="00A77210">
              <w:rPr>
                <w:rFonts w:ascii="Times New Roman" w:hAnsi="Times New Roman"/>
                <w:i/>
              </w:rPr>
              <w:t>Associer la personne ; chercher à convenir avec elle des axes de travail ; lui laisser une marge de décision.</w:t>
            </w:r>
          </w:p>
          <w:p w:rsidR="00A1556C" w:rsidRPr="00A77210" w:rsidRDefault="00A1556C" w:rsidP="005A0903">
            <w:pPr>
              <w:pStyle w:val="Paragraphedeliste"/>
              <w:numPr>
                <w:ilvl w:val="0"/>
                <w:numId w:val="73"/>
              </w:numPr>
              <w:spacing w:after="0"/>
              <w:rPr>
                <w:rFonts w:ascii="Times New Roman" w:hAnsi="Times New Roman"/>
                <w:sz w:val="24"/>
                <w:szCs w:val="24"/>
              </w:rPr>
            </w:pPr>
            <w:r w:rsidRPr="00A77210">
              <w:rPr>
                <w:rFonts w:ascii="Times New Roman" w:hAnsi="Times New Roman"/>
                <w:sz w:val="24"/>
                <w:szCs w:val="24"/>
              </w:rPr>
              <w:t>De clarifier son rôle et d’expliquer les règles ;</w:t>
            </w:r>
          </w:p>
          <w:p w:rsidR="00A1556C" w:rsidRPr="00A77210" w:rsidRDefault="00A1556C" w:rsidP="005A0903">
            <w:pPr>
              <w:pStyle w:val="Paragraphedeliste"/>
              <w:numPr>
                <w:ilvl w:val="0"/>
                <w:numId w:val="110"/>
              </w:numPr>
              <w:spacing w:after="0"/>
              <w:ind w:left="1418"/>
              <w:rPr>
                <w:rFonts w:ascii="Times New Roman" w:hAnsi="Times New Roman"/>
                <w:i/>
              </w:rPr>
            </w:pPr>
            <w:r w:rsidRPr="00A77210">
              <w:rPr>
                <w:rFonts w:ascii="Times New Roman" w:hAnsi="Times New Roman"/>
                <w:i/>
              </w:rPr>
              <w:t>Expliciter le rôle du SPIP, les objectifs du suivi, les contraintes et obligations à laquelle la PPSMJ est soumise.</w:t>
            </w:r>
          </w:p>
          <w:p w:rsidR="00A1556C" w:rsidRPr="00A77210" w:rsidRDefault="00A1556C" w:rsidP="005A0903">
            <w:pPr>
              <w:pStyle w:val="Paragraphedeliste"/>
              <w:numPr>
                <w:ilvl w:val="0"/>
                <w:numId w:val="73"/>
              </w:numPr>
              <w:spacing w:after="0"/>
              <w:rPr>
                <w:rFonts w:ascii="Times New Roman" w:hAnsi="Times New Roman"/>
                <w:sz w:val="24"/>
                <w:szCs w:val="24"/>
              </w:rPr>
            </w:pPr>
            <w:r w:rsidRPr="00A77210">
              <w:rPr>
                <w:rFonts w:ascii="Times New Roman" w:hAnsi="Times New Roman"/>
                <w:sz w:val="24"/>
                <w:szCs w:val="24"/>
              </w:rPr>
              <w:t>De faire preuve d’une utilisation efficace de l’autorité ;</w:t>
            </w:r>
          </w:p>
          <w:p w:rsidR="00A1556C" w:rsidRPr="00A77210" w:rsidRDefault="00A1556C" w:rsidP="005A0903">
            <w:pPr>
              <w:pStyle w:val="Paragraphedeliste"/>
              <w:numPr>
                <w:ilvl w:val="0"/>
                <w:numId w:val="110"/>
              </w:numPr>
              <w:spacing w:after="0"/>
              <w:ind w:left="1418"/>
              <w:rPr>
                <w:rFonts w:ascii="Times New Roman" w:hAnsi="Times New Roman"/>
                <w:i/>
              </w:rPr>
            </w:pPr>
            <w:r w:rsidRPr="00A77210">
              <w:rPr>
                <w:rFonts w:ascii="Times New Roman" w:hAnsi="Times New Roman"/>
                <w:i/>
              </w:rPr>
              <w:t>Relever les manquements en bannissant toute menace et en cherchant à guider la personne dans la résolution du problème soulevé.</w:t>
            </w:r>
          </w:p>
          <w:p w:rsidR="00A1556C" w:rsidRPr="00A77210" w:rsidRDefault="00A1556C" w:rsidP="005A0903">
            <w:pPr>
              <w:pStyle w:val="Paragraphedeliste"/>
              <w:numPr>
                <w:ilvl w:val="0"/>
                <w:numId w:val="73"/>
              </w:numPr>
              <w:spacing w:after="0"/>
              <w:rPr>
                <w:rFonts w:ascii="Times New Roman" w:hAnsi="Times New Roman"/>
                <w:sz w:val="24"/>
                <w:szCs w:val="24"/>
              </w:rPr>
            </w:pPr>
            <w:r w:rsidRPr="00A77210">
              <w:rPr>
                <w:rFonts w:ascii="Times New Roman" w:hAnsi="Times New Roman"/>
                <w:sz w:val="24"/>
                <w:szCs w:val="24"/>
              </w:rPr>
              <w:t>D’encourager les discours et comportements respectueux des règles et décourager ceux qui ne le sont pas ;</w:t>
            </w:r>
          </w:p>
          <w:p w:rsidR="00981CF6" w:rsidRPr="00A77210" w:rsidRDefault="00981CF6" w:rsidP="005A0903">
            <w:pPr>
              <w:pStyle w:val="Paragraphedeliste"/>
              <w:numPr>
                <w:ilvl w:val="0"/>
                <w:numId w:val="110"/>
              </w:numPr>
              <w:spacing w:after="0"/>
              <w:ind w:left="1418"/>
              <w:rPr>
                <w:rFonts w:ascii="Times New Roman" w:hAnsi="Times New Roman"/>
                <w:i/>
              </w:rPr>
            </w:pPr>
            <w:r w:rsidRPr="0044356B">
              <w:rPr>
                <w:rFonts w:ascii="Times New Roman" w:hAnsi="Times New Roman"/>
                <w:i/>
              </w:rPr>
              <w:t>Identifier, relever, valoriser et encourager ce qui dans le discours ou dans le comportement dénote une volonté ou un intérêt à se conformer à la loi ou aux règles ; relever systématiquement, mais sans critique ni morale, les discours et comportement qui remettent en cause la loi ou les règles.</w:t>
            </w:r>
          </w:p>
          <w:p w:rsidR="00A1556C" w:rsidRPr="0044356B" w:rsidRDefault="00A1556C" w:rsidP="005A0903">
            <w:pPr>
              <w:pStyle w:val="Paragraphedeliste"/>
              <w:numPr>
                <w:ilvl w:val="0"/>
                <w:numId w:val="73"/>
              </w:numPr>
              <w:spacing w:after="0"/>
              <w:rPr>
                <w:rFonts w:ascii="Times New Roman" w:hAnsi="Times New Roman"/>
                <w:sz w:val="24"/>
                <w:szCs w:val="24"/>
              </w:rPr>
            </w:pPr>
            <w:r w:rsidRPr="00A77210">
              <w:rPr>
                <w:rFonts w:ascii="Times New Roman" w:hAnsi="Times New Roman"/>
                <w:sz w:val="24"/>
                <w:szCs w:val="24"/>
              </w:rPr>
              <w:t>D’apporter une aide à la personne pour résoudre les problèmes concrets qu’elle rencontre ;</w:t>
            </w:r>
          </w:p>
          <w:p w:rsidR="00981CF6" w:rsidRPr="00A77210" w:rsidRDefault="000208DA" w:rsidP="005A0903">
            <w:pPr>
              <w:pStyle w:val="Paragraphedeliste"/>
              <w:numPr>
                <w:ilvl w:val="0"/>
                <w:numId w:val="110"/>
              </w:numPr>
              <w:spacing w:after="0"/>
              <w:ind w:left="1418"/>
              <w:rPr>
                <w:rFonts w:ascii="Times New Roman" w:hAnsi="Times New Roman"/>
                <w:i/>
              </w:rPr>
            </w:pPr>
            <w:r w:rsidRPr="00A77210">
              <w:rPr>
                <w:rFonts w:ascii="Times New Roman" w:hAnsi="Times New Roman"/>
                <w:i/>
              </w:rPr>
              <w:t xml:space="preserve">Identifier les problèmes et </w:t>
            </w:r>
            <w:r w:rsidRPr="0044356B">
              <w:rPr>
                <w:rFonts w:ascii="Times New Roman" w:hAnsi="Times New Roman"/>
                <w:i/>
              </w:rPr>
              <w:t xml:space="preserve">y </w:t>
            </w:r>
            <w:r w:rsidRPr="00A77210">
              <w:rPr>
                <w:rFonts w:ascii="Times New Roman" w:hAnsi="Times New Roman"/>
                <w:i/>
              </w:rPr>
              <w:t>apporter des réponses de façon concrète et collaborative.</w:t>
            </w:r>
          </w:p>
          <w:p w:rsidR="00A1556C" w:rsidRPr="00A77210" w:rsidRDefault="00A1556C" w:rsidP="005A0903">
            <w:pPr>
              <w:pStyle w:val="Paragraphedeliste"/>
              <w:numPr>
                <w:ilvl w:val="0"/>
                <w:numId w:val="73"/>
              </w:numPr>
              <w:spacing w:after="0"/>
              <w:rPr>
                <w:rFonts w:ascii="Times New Roman" w:hAnsi="Times New Roman"/>
                <w:sz w:val="24"/>
                <w:szCs w:val="24"/>
              </w:rPr>
            </w:pPr>
            <w:r w:rsidRPr="00A77210">
              <w:rPr>
                <w:rFonts w:ascii="Times New Roman" w:hAnsi="Times New Roman"/>
                <w:sz w:val="24"/>
                <w:szCs w:val="24"/>
              </w:rPr>
              <w:t>D’être tourné vers les perspectives futures.</w:t>
            </w:r>
          </w:p>
          <w:p w:rsidR="00A1556C" w:rsidRPr="0044356B" w:rsidRDefault="00981CF6" w:rsidP="005A0903">
            <w:pPr>
              <w:pStyle w:val="Paragraphedeliste"/>
              <w:numPr>
                <w:ilvl w:val="0"/>
                <w:numId w:val="110"/>
              </w:numPr>
              <w:spacing w:after="0"/>
              <w:ind w:left="1418"/>
              <w:rPr>
                <w:rFonts w:ascii="Times New Roman" w:hAnsi="Times New Roman"/>
                <w:i/>
              </w:rPr>
            </w:pPr>
            <w:r w:rsidRPr="00A77210">
              <w:rPr>
                <w:rFonts w:ascii="Times New Roman" w:hAnsi="Times New Roman"/>
                <w:i/>
              </w:rPr>
              <w:t>A</w:t>
            </w:r>
            <w:r w:rsidR="00A1556C" w:rsidRPr="00A77210">
              <w:rPr>
                <w:rFonts w:ascii="Times New Roman" w:hAnsi="Times New Roman"/>
                <w:i/>
              </w:rPr>
              <w:t>ider la personne à envisager le futur, de manière concrète et réaliste.</w:t>
            </w:r>
          </w:p>
          <w:p w:rsidR="000208DA" w:rsidRPr="00A77210" w:rsidRDefault="000208DA" w:rsidP="000264E1">
            <w:pPr>
              <w:spacing w:after="0"/>
              <w:ind w:left="0"/>
              <w:rPr>
                <w:rFonts w:ascii="Times New Roman" w:hAnsi="Times New Roman"/>
                <w:b/>
                <w:i/>
                <w:sz w:val="32"/>
                <w:szCs w:val="32"/>
              </w:rPr>
            </w:pPr>
          </w:p>
        </w:tc>
      </w:tr>
    </w:tbl>
    <w:p w:rsidR="002C2346" w:rsidRPr="0044356B" w:rsidRDefault="002C2346" w:rsidP="005A0903">
      <w:pPr>
        <w:pStyle w:val="Paragraphedeliste"/>
        <w:numPr>
          <w:ilvl w:val="0"/>
          <w:numId w:val="73"/>
        </w:numPr>
        <w:rPr>
          <w:rFonts w:ascii="Times New Roman" w:hAnsi="Times New Roman"/>
          <w:b/>
          <w:i/>
          <w:sz w:val="32"/>
          <w:szCs w:val="32"/>
        </w:rPr>
      </w:pPr>
      <w:r w:rsidRPr="0044356B">
        <w:rPr>
          <w:rFonts w:ascii="Times New Roman" w:hAnsi="Times New Roman"/>
          <w:b/>
          <w:i/>
          <w:sz w:val="32"/>
          <w:szCs w:val="32"/>
        </w:rPr>
        <w:br w:type="page"/>
      </w:r>
    </w:p>
    <w:p w:rsidR="00F41E84" w:rsidRPr="0044356B" w:rsidRDefault="00B76DE8" w:rsidP="00E01E3C">
      <w:pPr>
        <w:pStyle w:val="Titre2"/>
      </w:pPr>
      <w:bookmarkStart w:id="1249" w:name="_Toc434845323"/>
      <w:bookmarkStart w:id="1250" w:name="_Toc434849097"/>
      <w:bookmarkStart w:id="1251" w:name="_Toc434855320"/>
      <w:bookmarkStart w:id="1252" w:name="_Toc434857692"/>
      <w:bookmarkStart w:id="1253" w:name="_Toc437537631"/>
      <w:bookmarkStart w:id="1254" w:name="_Toc444288021"/>
      <w:bookmarkStart w:id="1255" w:name="_Toc444292365"/>
      <w:bookmarkStart w:id="1256" w:name="_Toc444294771"/>
      <w:bookmarkStart w:id="1257" w:name="_Toc444607864"/>
      <w:bookmarkStart w:id="1258" w:name="_Toc460589114"/>
      <w:bookmarkStart w:id="1259" w:name="_Toc460589368"/>
      <w:ins w:id="1260" w:author="DP SPIP" w:date="2016-11-10T17:14:00Z">
        <w:r>
          <w:lastRenderedPageBreak/>
          <w:t>Procéder à une é</w:t>
        </w:r>
      </w:ins>
      <w:commentRangeStart w:id="1261"/>
      <w:del w:id="1262" w:author="DP SPIP" w:date="2016-11-10T17:14:00Z">
        <w:r w:rsidR="00F41E84" w:rsidRPr="00A77210" w:rsidDel="00B76DE8">
          <w:delText>E</w:delText>
        </w:r>
      </w:del>
      <w:r w:rsidR="00F41E84" w:rsidRPr="00A77210">
        <w:t>valu</w:t>
      </w:r>
      <w:ins w:id="1263" w:author="DP SPIP" w:date="2016-11-10T17:14:00Z">
        <w:r>
          <w:t>ation initiale pour élaborer un</w:t>
        </w:r>
      </w:ins>
      <w:ins w:id="1264" w:author="DP SPIP" w:date="2016-11-10T17:15:00Z">
        <w:r>
          <w:t xml:space="preserve"> </w:t>
        </w:r>
        <w:commentRangeStart w:id="1265"/>
        <w:r>
          <w:t>p</w:t>
        </w:r>
      </w:ins>
      <w:ins w:id="1266" w:author="Direction de projet chargée des SPIP" w:date="2016-11-18T17:37:00Z">
        <w:r w:rsidR="00041ED9">
          <w:t>lan</w:t>
        </w:r>
      </w:ins>
      <w:ins w:id="1267" w:author="DP SPIP" w:date="2016-11-10T17:15:00Z">
        <w:del w:id="1268" w:author="Direction de projet chargée des SPIP" w:date="2016-11-18T17:37:00Z">
          <w:r w:rsidDel="00041ED9">
            <w:delText>rojet</w:delText>
          </w:r>
        </w:del>
        <w:r>
          <w:t xml:space="preserve"> d’intervention</w:t>
        </w:r>
      </w:ins>
      <w:del w:id="1269" w:author="DP SPIP" w:date="2016-11-10T17:14:00Z">
        <w:r w:rsidR="00F41E84" w:rsidRPr="00A77210" w:rsidDel="00B76DE8">
          <w:delText>er</w:delText>
        </w:r>
      </w:del>
      <w:del w:id="1270" w:author="DP SPIP" w:date="2016-11-10T17:15:00Z">
        <w:r w:rsidR="00F41E84" w:rsidRPr="00A77210" w:rsidDel="00B76DE8">
          <w:delText xml:space="preserve"> </w:delText>
        </w:r>
      </w:del>
      <w:commentRangeEnd w:id="1265"/>
      <w:r w:rsidR="00AE12F9">
        <w:rPr>
          <w:rStyle w:val="Marquedecommentaire"/>
          <w:rFonts w:ascii="Calibri" w:eastAsia="Calibri" w:hAnsi="Calibri"/>
          <w:b w:val="0"/>
          <w:bCs w:val="0"/>
        </w:rPr>
        <w:commentReference w:id="1265"/>
      </w:r>
      <w:del w:id="1271" w:author="DP SPIP" w:date="2016-11-10T17:15:00Z">
        <w:r w:rsidR="00F41E84" w:rsidRPr="00A77210" w:rsidDel="00B76DE8">
          <w:delText>et planifier</w:delText>
        </w:r>
      </w:del>
      <w:bookmarkEnd w:id="1249"/>
      <w:bookmarkEnd w:id="1250"/>
      <w:bookmarkEnd w:id="1251"/>
      <w:bookmarkEnd w:id="1252"/>
      <w:bookmarkEnd w:id="1253"/>
      <w:bookmarkEnd w:id="1254"/>
      <w:bookmarkEnd w:id="1255"/>
      <w:bookmarkEnd w:id="1256"/>
      <w:bookmarkEnd w:id="1257"/>
      <w:bookmarkEnd w:id="1258"/>
      <w:bookmarkEnd w:id="1259"/>
      <w:commentRangeEnd w:id="1261"/>
      <w:r w:rsidR="00257511">
        <w:rPr>
          <w:rStyle w:val="Marquedecommentaire"/>
          <w:rFonts w:ascii="Calibri" w:eastAsia="Calibri" w:hAnsi="Calibri"/>
          <w:b w:val="0"/>
          <w:bCs w:val="0"/>
        </w:rPr>
        <w:commentReference w:id="1261"/>
      </w:r>
    </w:p>
    <w:p w:rsidR="00F41E84" w:rsidRPr="0044356B" w:rsidRDefault="00F41E84" w:rsidP="000264E1">
      <w:pPr>
        <w:ind w:left="0"/>
        <w:rPr>
          <w:rFonts w:ascii="Times New Roman" w:hAnsi="Times New Roman"/>
          <w:sz w:val="24"/>
          <w:szCs w:val="24"/>
        </w:rPr>
      </w:pPr>
    </w:p>
    <w:p w:rsidR="00C5744E" w:rsidRPr="0044356B" w:rsidRDefault="00C5744E" w:rsidP="000264E1">
      <w:pPr>
        <w:pStyle w:val="Paragraphedeliste"/>
        <w:shd w:val="clear" w:color="auto" w:fill="DAEEF3" w:themeFill="accent5" w:themeFillTint="33"/>
        <w:ind w:left="0"/>
        <w:rPr>
          <w:rFonts w:ascii="Times New Roman" w:hAnsi="Times New Roman"/>
          <w:u w:val="single"/>
        </w:rPr>
      </w:pPr>
      <w:r w:rsidRPr="0044356B">
        <w:rPr>
          <w:rFonts w:ascii="Times New Roman" w:hAnsi="Times New Roman"/>
          <w:u w:val="single"/>
        </w:rPr>
        <w:t>Règles européennes relatives à la probation</w:t>
      </w:r>
    </w:p>
    <w:p w:rsidR="00C5744E" w:rsidRPr="0044356B" w:rsidRDefault="00C5744E" w:rsidP="000264E1">
      <w:pPr>
        <w:pStyle w:val="Paragraphedeliste"/>
        <w:shd w:val="clear" w:color="auto" w:fill="DAEEF3" w:themeFill="accent5" w:themeFillTint="33"/>
        <w:ind w:left="0"/>
        <w:rPr>
          <w:rFonts w:ascii="Times New Roman" w:hAnsi="Times New Roman"/>
        </w:rPr>
      </w:pPr>
      <w:r w:rsidRPr="0044356B">
        <w:rPr>
          <w:rFonts w:ascii="Times New Roman" w:hAnsi="Times New Roman"/>
          <w:b/>
        </w:rPr>
        <w:t>La règle 66</w:t>
      </w:r>
      <w:r w:rsidRPr="0044356B">
        <w:rPr>
          <w:rFonts w:ascii="Times New Roman" w:hAnsi="Times New Roman"/>
        </w:rPr>
        <w:t xml:space="preserve"> indique qu’</w:t>
      </w:r>
      <w:r w:rsidRPr="0044356B">
        <w:rPr>
          <w:rFonts w:ascii="Times New Roman" w:hAnsi="Times New Roman"/>
          <w:i/>
        </w:rPr>
        <w:t xml:space="preserve">« </w:t>
      </w:r>
      <w:r w:rsidR="00A143E4" w:rsidRPr="0044356B">
        <w:rPr>
          <w:rFonts w:ascii="Times New Roman" w:hAnsi="Times New Roman"/>
          <w:i/>
        </w:rPr>
        <w:t>a</w:t>
      </w:r>
      <w:r w:rsidRPr="0044356B">
        <w:rPr>
          <w:rFonts w:ascii="Times New Roman" w:hAnsi="Times New Roman"/>
          <w:i/>
        </w:rPr>
        <w:t>vant et pendant la mise en place du suivi d’un auteur d’infraction, ce dernier fait l’objet, le cas échéant, d’une appréciation qui analyse de façon systématique et approfondie sa situation particulière, y compris les risques, les facteurs positifs et les besoins, les interventions nécessaires pour répondre à ces besoins ainsi qu’une appréciation de la réceptivité de l’auteur d’infraction à ces interventions »</w:t>
      </w:r>
      <w:r w:rsidRPr="0044356B">
        <w:rPr>
          <w:rFonts w:ascii="Times New Roman" w:hAnsi="Times New Roman"/>
        </w:rPr>
        <w:t xml:space="preserve">. </w:t>
      </w:r>
      <w:r w:rsidRPr="0044356B">
        <w:rPr>
          <w:rFonts w:ascii="Times New Roman" w:hAnsi="Times New Roman"/>
          <w:b/>
        </w:rPr>
        <w:t>La règle 67</w:t>
      </w:r>
      <w:r w:rsidRPr="0044356B">
        <w:rPr>
          <w:rFonts w:ascii="Times New Roman" w:hAnsi="Times New Roman"/>
        </w:rPr>
        <w:t xml:space="preserve"> précise quant à elle que </w:t>
      </w:r>
      <w:r w:rsidRPr="0044356B">
        <w:rPr>
          <w:rFonts w:ascii="Times New Roman" w:hAnsi="Times New Roman"/>
          <w:i/>
        </w:rPr>
        <w:t>« dans la mesure du possible les auteurs d’infraction doivent avoir la possibilité de participer activement à cette appréciation formelle »</w:t>
      </w:r>
      <w:r w:rsidRPr="0044356B">
        <w:rPr>
          <w:rFonts w:ascii="Times New Roman" w:hAnsi="Times New Roman"/>
        </w:rPr>
        <w:t>.</w:t>
      </w:r>
    </w:p>
    <w:p w:rsidR="00C5744E" w:rsidRPr="0044356B" w:rsidRDefault="00C5744E" w:rsidP="000264E1">
      <w:pPr>
        <w:pStyle w:val="Paragraphedeliste"/>
        <w:shd w:val="clear" w:color="auto" w:fill="DAEEF3" w:themeFill="accent5" w:themeFillTint="33"/>
        <w:ind w:left="0"/>
        <w:rPr>
          <w:rFonts w:ascii="Times New Roman" w:hAnsi="Times New Roman"/>
        </w:rPr>
      </w:pPr>
      <w:r w:rsidRPr="0044356B">
        <w:rPr>
          <w:rFonts w:ascii="Times New Roman" w:hAnsi="Times New Roman"/>
        </w:rPr>
        <w:t xml:space="preserve">Le comité européen pour les problèmes criminels indique, dans les commentaires de ces règles, qu’en effet, </w:t>
      </w:r>
      <w:r w:rsidRPr="0044356B">
        <w:rPr>
          <w:rFonts w:ascii="Times New Roman" w:hAnsi="Times New Roman"/>
          <w:i/>
        </w:rPr>
        <w:t>« l’efficacité de la mise en œuvre des sanctions et mesures appliquées dans la communauté augmente de façon importante si au préalable une appréciation de chaque cas individuel est effectuée».</w:t>
      </w:r>
    </w:p>
    <w:p w:rsidR="00C5744E" w:rsidRPr="0044356B" w:rsidRDefault="00C5744E" w:rsidP="000264E1">
      <w:pPr>
        <w:pStyle w:val="Paragraphedeliste"/>
        <w:shd w:val="clear" w:color="auto" w:fill="DAEEF3" w:themeFill="accent5" w:themeFillTint="33"/>
        <w:ind w:left="0"/>
        <w:rPr>
          <w:rFonts w:ascii="Times New Roman" w:hAnsi="Times New Roman"/>
          <w:u w:val="single"/>
        </w:rPr>
      </w:pPr>
    </w:p>
    <w:p w:rsidR="00276959" w:rsidRPr="0044356B" w:rsidRDefault="00C5744E" w:rsidP="000264E1">
      <w:pPr>
        <w:pStyle w:val="Paragraphedeliste"/>
        <w:shd w:val="clear" w:color="auto" w:fill="DAEEF3" w:themeFill="accent5" w:themeFillTint="33"/>
        <w:ind w:left="0"/>
        <w:rPr>
          <w:rFonts w:ascii="Times New Roman" w:hAnsi="Times New Roman"/>
          <w:u w:val="single"/>
        </w:rPr>
      </w:pPr>
      <w:r w:rsidRPr="0044356B">
        <w:rPr>
          <w:rFonts w:ascii="Times New Roman" w:hAnsi="Times New Roman"/>
          <w:u w:val="single"/>
        </w:rPr>
        <w:t>Fondements théoriques et références</w:t>
      </w:r>
    </w:p>
    <w:p w:rsidR="00276959" w:rsidRPr="0044356B" w:rsidRDefault="00325698" w:rsidP="000264E1">
      <w:pPr>
        <w:pStyle w:val="Paragraphedeliste"/>
        <w:shd w:val="clear" w:color="auto" w:fill="DAEEF3" w:themeFill="accent5" w:themeFillTint="33"/>
        <w:ind w:left="0"/>
        <w:rPr>
          <w:rFonts w:ascii="Times New Roman" w:hAnsi="Times New Roman"/>
        </w:rPr>
      </w:pPr>
      <w:r w:rsidRPr="0044356B">
        <w:rPr>
          <w:rFonts w:ascii="Times New Roman" w:hAnsi="Times New Roman"/>
        </w:rPr>
        <w:t xml:space="preserve">Le </w:t>
      </w:r>
      <w:r w:rsidRPr="0044356B">
        <w:rPr>
          <w:rFonts w:ascii="Times New Roman" w:hAnsi="Times New Roman"/>
          <w:b/>
        </w:rPr>
        <w:t xml:space="preserve">mouvement du </w:t>
      </w:r>
      <w:r w:rsidRPr="00FE2CDE">
        <w:rPr>
          <w:rFonts w:ascii="Times New Roman" w:hAnsi="Times New Roman"/>
          <w:b/>
          <w:i/>
        </w:rPr>
        <w:t>What Works</w:t>
      </w:r>
      <w:r w:rsidR="00276959" w:rsidRPr="00FE2CDE">
        <w:rPr>
          <w:rFonts w:ascii="Times New Roman" w:hAnsi="Times New Roman"/>
          <w:b/>
          <w:i/>
        </w:rPr>
        <w:t> ?</w:t>
      </w:r>
      <w:r w:rsidRPr="0044356B">
        <w:rPr>
          <w:rFonts w:ascii="Times New Roman" w:hAnsi="Times New Roman"/>
        </w:rPr>
        <w:t xml:space="preserve"> fonde l’efficacité des pratiques sur une évaluation du </w:t>
      </w:r>
      <w:r w:rsidR="00276959" w:rsidRPr="0044356B">
        <w:rPr>
          <w:rFonts w:ascii="Times New Roman" w:hAnsi="Times New Roman"/>
        </w:rPr>
        <w:t>Risque, des Besoins et de la R</w:t>
      </w:r>
      <w:r w:rsidRPr="0044356B">
        <w:rPr>
          <w:rFonts w:ascii="Times New Roman" w:hAnsi="Times New Roman"/>
        </w:rPr>
        <w:t>éceptivité (RBR)</w:t>
      </w:r>
      <w:r w:rsidR="00276959" w:rsidRPr="0044356B">
        <w:rPr>
          <w:rFonts w:ascii="Times New Roman" w:hAnsi="Times New Roman"/>
        </w:rPr>
        <w:t xml:space="preserve"> permettant de définir le contenu de l’intervention</w:t>
      </w:r>
      <w:r w:rsidRPr="0044356B">
        <w:rPr>
          <w:rFonts w:ascii="Times New Roman" w:hAnsi="Times New Roman"/>
        </w:rPr>
        <w:t>. Le niveau d’intervention doit être adapté au niveau de risque de récidive ; l’intervention doit avoir pour cible les besoins en lien avec la délinquance (</w:t>
      </w:r>
      <w:r w:rsidR="00276959" w:rsidRPr="0044356B">
        <w:rPr>
          <w:rFonts w:ascii="Times New Roman" w:hAnsi="Times New Roman"/>
        </w:rPr>
        <w:t>1.Attitudes et croyances favorisant le comportement délinquant 2.Environnement relationnel et social « soutenant le comportement délinquant » 3.</w:t>
      </w:r>
      <w:r w:rsidR="00F40B77" w:rsidRPr="0044356B">
        <w:rPr>
          <w:rFonts w:ascii="Times New Roman" w:hAnsi="Times New Roman"/>
        </w:rPr>
        <w:t>I</w:t>
      </w:r>
      <w:r w:rsidR="00276959" w:rsidRPr="0044356B">
        <w:rPr>
          <w:rFonts w:ascii="Times New Roman" w:hAnsi="Times New Roman"/>
        </w:rPr>
        <w:t>mpulsivité, agressivité 4.Problèmes familiaux/conjugaux 5.Problèmes d’insertion professionnelle 6.Absence de loisirs et activités intégratrices 7.Toxicomanie, addictions) ; l’intervention doit être adaptée à la réceptivité de l’auteur de l’infraction, notamment à ses capacités et à sa motivation.</w:t>
      </w:r>
    </w:p>
    <w:p w:rsidR="00276959" w:rsidRPr="0044356B" w:rsidRDefault="00276959" w:rsidP="000264E1">
      <w:pPr>
        <w:pStyle w:val="Paragraphedeliste"/>
        <w:shd w:val="clear" w:color="auto" w:fill="DAEEF3" w:themeFill="accent5" w:themeFillTint="33"/>
        <w:ind w:left="0"/>
        <w:rPr>
          <w:rFonts w:ascii="Times New Roman" w:hAnsi="Times New Roman"/>
          <w:u w:val="single"/>
        </w:rPr>
      </w:pPr>
      <w:r w:rsidRPr="0044356B">
        <w:rPr>
          <w:rFonts w:ascii="Times New Roman" w:hAnsi="Times New Roman"/>
        </w:rPr>
        <w:t xml:space="preserve">Les </w:t>
      </w:r>
      <w:r w:rsidRPr="0044356B">
        <w:rPr>
          <w:rFonts w:ascii="Times New Roman" w:hAnsi="Times New Roman"/>
          <w:b/>
        </w:rPr>
        <w:t>recherches relatives à la désistance</w:t>
      </w:r>
      <w:r w:rsidRPr="0044356B">
        <w:rPr>
          <w:rFonts w:ascii="Times New Roman" w:hAnsi="Times New Roman"/>
        </w:rPr>
        <w:t xml:space="preserve"> complètent ce modèle notamment en insistant sur la nécessité </w:t>
      </w:r>
      <w:r w:rsidR="00483A2F" w:rsidRPr="0044356B">
        <w:rPr>
          <w:rFonts w:ascii="Times New Roman" w:hAnsi="Times New Roman"/>
        </w:rPr>
        <w:t>d’évaluer les facteurs qui protègent et éloignent de la délinquance.</w:t>
      </w:r>
    </w:p>
    <w:p w:rsidR="00C33FB0" w:rsidRPr="00A77210" w:rsidRDefault="00FA2A33" w:rsidP="000264E1">
      <w:pPr>
        <w:spacing w:before="100" w:beforeAutospacing="1" w:after="119"/>
        <w:ind w:left="0"/>
        <w:rPr>
          <w:rFonts w:ascii="Times New Roman" w:hAnsi="Times New Roman"/>
          <w:color w:val="000000"/>
          <w:sz w:val="24"/>
          <w:szCs w:val="24"/>
        </w:rPr>
      </w:pPr>
      <w:commentRangeStart w:id="1272"/>
      <w:commentRangeStart w:id="1273"/>
      <w:r w:rsidRPr="00A77210">
        <w:rPr>
          <w:rFonts w:ascii="Times New Roman" w:hAnsi="Times New Roman"/>
          <w:color w:val="000000"/>
          <w:sz w:val="24"/>
          <w:szCs w:val="24"/>
        </w:rPr>
        <w:t xml:space="preserve">La phase d’évaluation débute dès l’accueil de la personne suivie. Elle regroupe les phases d’appréciation </w:t>
      </w:r>
      <w:r w:rsidR="00C33FB0" w:rsidRPr="00A77210">
        <w:rPr>
          <w:rFonts w:ascii="Times New Roman" w:hAnsi="Times New Roman"/>
          <w:color w:val="000000"/>
          <w:sz w:val="24"/>
          <w:szCs w:val="24"/>
        </w:rPr>
        <w:t>(analyse de la « situation particulière » de l’auteur de l’infraction « y compris les risques, les facteurs positifs et les besoins, les intervenions nécessaires pour répondre à ces besoins ainsi qu’une appréciation de la réceptivité de l’auteur d’infraction à ces interventions »</w:t>
      </w:r>
      <w:r w:rsidR="00C33FB0" w:rsidRPr="00A77210">
        <w:rPr>
          <w:rStyle w:val="Appelnotedebasdep"/>
          <w:rFonts w:ascii="Times New Roman" w:hAnsi="Times New Roman"/>
          <w:color w:val="000000"/>
          <w:sz w:val="24"/>
          <w:szCs w:val="24"/>
        </w:rPr>
        <w:footnoteReference w:id="48"/>
      </w:r>
      <w:r w:rsidR="00C33FB0" w:rsidRPr="00A77210">
        <w:rPr>
          <w:rFonts w:ascii="Times New Roman" w:hAnsi="Times New Roman"/>
          <w:color w:val="000000"/>
          <w:sz w:val="24"/>
          <w:szCs w:val="24"/>
        </w:rPr>
        <w:t xml:space="preserve">) </w:t>
      </w:r>
      <w:r w:rsidRPr="00A77210">
        <w:rPr>
          <w:rFonts w:ascii="Times New Roman" w:hAnsi="Times New Roman"/>
          <w:color w:val="000000"/>
          <w:sz w:val="24"/>
          <w:szCs w:val="24"/>
        </w:rPr>
        <w:t xml:space="preserve">et de planification </w:t>
      </w:r>
      <w:r w:rsidR="00C33FB0" w:rsidRPr="00A77210">
        <w:rPr>
          <w:rFonts w:ascii="Times New Roman" w:hAnsi="Times New Roman"/>
          <w:color w:val="000000"/>
          <w:sz w:val="24"/>
          <w:szCs w:val="24"/>
        </w:rPr>
        <w:t>(définition d’un « plan d’exécution » de la sanction ou de la mesure</w:t>
      </w:r>
      <w:r w:rsidR="00C33FB0" w:rsidRPr="00A77210">
        <w:rPr>
          <w:rFonts w:ascii="Times New Roman" w:hAnsi="Times New Roman"/>
          <w:color w:val="000000"/>
          <w:sz w:val="24"/>
          <w:szCs w:val="24"/>
          <w:vertAlign w:val="superscript"/>
        </w:rPr>
        <w:footnoteReference w:id="49"/>
      </w:r>
      <w:r w:rsidR="00C33FB0" w:rsidRPr="00A77210">
        <w:rPr>
          <w:rFonts w:ascii="Times New Roman" w:hAnsi="Times New Roman"/>
          <w:color w:val="000000"/>
          <w:sz w:val="24"/>
          <w:szCs w:val="24"/>
        </w:rPr>
        <w:t xml:space="preserve">) </w:t>
      </w:r>
      <w:r w:rsidRPr="00A77210">
        <w:rPr>
          <w:rFonts w:ascii="Times New Roman" w:hAnsi="Times New Roman"/>
          <w:color w:val="000000"/>
          <w:sz w:val="24"/>
          <w:szCs w:val="24"/>
        </w:rPr>
        <w:t xml:space="preserve">mises en exergue par les </w:t>
      </w:r>
      <w:r w:rsidR="00C33FB0" w:rsidRPr="00A77210">
        <w:rPr>
          <w:rFonts w:ascii="Times New Roman" w:hAnsi="Times New Roman"/>
          <w:color w:val="000000"/>
          <w:sz w:val="24"/>
          <w:szCs w:val="24"/>
        </w:rPr>
        <w:t>REP</w:t>
      </w:r>
      <w:r w:rsidRPr="00A77210">
        <w:rPr>
          <w:rFonts w:ascii="Times New Roman" w:hAnsi="Times New Roman"/>
          <w:color w:val="000000"/>
          <w:sz w:val="24"/>
          <w:szCs w:val="24"/>
        </w:rPr>
        <w:t>.</w:t>
      </w:r>
      <w:commentRangeEnd w:id="1272"/>
      <w:r w:rsidR="008D095E">
        <w:rPr>
          <w:rStyle w:val="Marquedecommentaire"/>
        </w:rPr>
        <w:commentReference w:id="1272"/>
      </w:r>
      <w:commentRangeEnd w:id="1273"/>
      <w:r w:rsidR="00041ED9">
        <w:rPr>
          <w:rStyle w:val="Marquedecommentaire"/>
        </w:rPr>
        <w:commentReference w:id="1273"/>
      </w:r>
    </w:p>
    <w:p w:rsidR="00FA2A33" w:rsidRPr="00A77210" w:rsidRDefault="00C33FB0" w:rsidP="000264E1">
      <w:pPr>
        <w:spacing w:before="100" w:beforeAutospacing="1" w:after="119"/>
        <w:ind w:left="0"/>
        <w:rPr>
          <w:rFonts w:ascii="Times New Roman" w:eastAsia="Times New Roman" w:hAnsi="Times New Roman"/>
          <w:color w:val="000000"/>
          <w:sz w:val="24"/>
          <w:szCs w:val="24"/>
          <w:lang w:eastAsia="fr-FR"/>
        </w:rPr>
      </w:pPr>
      <w:r w:rsidRPr="00A77210">
        <w:rPr>
          <w:rFonts w:ascii="Times New Roman" w:eastAsia="Times New Roman" w:hAnsi="Times New Roman"/>
          <w:color w:val="000000"/>
          <w:sz w:val="24"/>
          <w:szCs w:val="24"/>
          <w:lang w:eastAsia="fr-FR"/>
        </w:rPr>
        <w:t>D</w:t>
      </w:r>
      <w:r w:rsidR="00F428BA" w:rsidRPr="00A77210">
        <w:rPr>
          <w:rFonts w:ascii="Times New Roman" w:eastAsia="Times New Roman" w:hAnsi="Times New Roman"/>
          <w:color w:val="000000"/>
          <w:sz w:val="24"/>
          <w:szCs w:val="24"/>
          <w:lang w:eastAsia="fr-FR"/>
        </w:rPr>
        <w:t xml:space="preserve">urant cette phase, </w:t>
      </w:r>
      <w:r w:rsidR="00FA2A33" w:rsidRPr="00A77210">
        <w:rPr>
          <w:rFonts w:ascii="Times New Roman" w:eastAsia="Times New Roman" w:hAnsi="Times New Roman"/>
          <w:color w:val="000000"/>
          <w:sz w:val="24"/>
          <w:szCs w:val="24"/>
          <w:lang w:eastAsia="fr-FR"/>
        </w:rPr>
        <w:t xml:space="preserve">deux objectifs </w:t>
      </w:r>
      <w:r w:rsidRPr="00A77210">
        <w:rPr>
          <w:rFonts w:ascii="Times New Roman" w:eastAsia="Times New Roman" w:hAnsi="Times New Roman"/>
          <w:color w:val="000000"/>
          <w:sz w:val="24"/>
          <w:szCs w:val="24"/>
          <w:lang w:eastAsia="fr-FR"/>
        </w:rPr>
        <w:t>sont poursuivis concomitamment</w:t>
      </w:r>
      <w:r w:rsidR="00FA2A33" w:rsidRPr="00A77210">
        <w:rPr>
          <w:rFonts w:ascii="Times New Roman" w:eastAsia="Times New Roman" w:hAnsi="Times New Roman"/>
          <w:color w:val="000000"/>
          <w:sz w:val="24"/>
          <w:szCs w:val="24"/>
          <w:lang w:eastAsia="fr-FR"/>
        </w:rPr>
        <w:t xml:space="preserve"> : </w:t>
      </w:r>
    </w:p>
    <w:p w:rsidR="00FA2A33" w:rsidRPr="00A77210" w:rsidRDefault="00C33FB0" w:rsidP="005A0903">
      <w:pPr>
        <w:pStyle w:val="Paragraphedeliste"/>
        <w:numPr>
          <w:ilvl w:val="0"/>
          <w:numId w:val="73"/>
        </w:numPr>
        <w:spacing w:before="100" w:beforeAutospacing="1" w:after="119"/>
        <w:rPr>
          <w:rFonts w:ascii="Times New Roman" w:eastAsia="Times New Roman" w:hAnsi="Times New Roman"/>
          <w:color w:val="000000"/>
          <w:sz w:val="24"/>
          <w:szCs w:val="24"/>
          <w:lang w:eastAsia="fr-FR"/>
        </w:rPr>
      </w:pPr>
      <w:r w:rsidRPr="00A77210">
        <w:rPr>
          <w:rFonts w:ascii="Times New Roman" w:eastAsia="Times New Roman" w:hAnsi="Times New Roman"/>
          <w:color w:val="000000"/>
          <w:sz w:val="24"/>
          <w:szCs w:val="24"/>
          <w:lang w:eastAsia="fr-FR"/>
        </w:rPr>
        <w:t xml:space="preserve">construire </w:t>
      </w:r>
      <w:r w:rsidR="00FA2A33" w:rsidRPr="00A77210">
        <w:rPr>
          <w:rFonts w:ascii="Times New Roman" w:eastAsia="Times New Roman" w:hAnsi="Times New Roman"/>
          <w:color w:val="000000"/>
          <w:sz w:val="24"/>
          <w:szCs w:val="24"/>
          <w:lang w:eastAsia="fr-FR"/>
        </w:rPr>
        <w:t>une relation propice à l’accompagnement indispensable à la réalisation d’une évaluation de qualité et à une prise en charge efficace vers une sortie de délinquance (Cf. §1- Etablir une relation soutenante, guidante et structurante)</w:t>
      </w:r>
      <w:ins w:id="1274" w:author="DP SPIP" w:date="2016-12-19T16:43:00Z">
        <w:r w:rsidR="00602E9D">
          <w:rPr>
            <w:rFonts w:ascii="Times New Roman" w:eastAsia="Times New Roman" w:hAnsi="Times New Roman"/>
            <w:color w:val="000000"/>
            <w:sz w:val="24"/>
            <w:szCs w:val="24"/>
            <w:lang w:eastAsia="fr-FR"/>
          </w:rPr>
          <w:t>,</w:t>
        </w:r>
      </w:ins>
      <w:del w:id="1275" w:author="DP SPIP" w:date="2016-12-19T16:43:00Z">
        <w:r w:rsidR="00FA2A33" w:rsidRPr="00A77210" w:rsidDel="00602E9D">
          <w:rPr>
            <w:rFonts w:ascii="Times New Roman" w:eastAsia="Times New Roman" w:hAnsi="Times New Roman"/>
            <w:color w:val="000000"/>
            <w:sz w:val="24"/>
            <w:szCs w:val="24"/>
            <w:lang w:eastAsia="fr-FR"/>
          </w:rPr>
          <w:delText xml:space="preserve">. </w:delText>
        </w:r>
      </w:del>
    </w:p>
    <w:p w:rsidR="00FA2A33" w:rsidRPr="00A77210" w:rsidRDefault="00C33FB0" w:rsidP="005A0903">
      <w:pPr>
        <w:pStyle w:val="Paragraphedeliste"/>
        <w:numPr>
          <w:ilvl w:val="0"/>
          <w:numId w:val="73"/>
        </w:numPr>
        <w:spacing w:before="100" w:beforeAutospacing="1" w:after="119"/>
        <w:rPr>
          <w:rFonts w:ascii="Times New Roman" w:eastAsia="Times New Roman" w:hAnsi="Times New Roman"/>
          <w:color w:val="000000"/>
          <w:sz w:val="24"/>
          <w:szCs w:val="24"/>
          <w:lang w:eastAsia="fr-FR"/>
        </w:rPr>
      </w:pPr>
      <w:commentRangeStart w:id="1276"/>
      <w:r w:rsidRPr="00A77210">
        <w:rPr>
          <w:rFonts w:ascii="Times New Roman" w:eastAsia="Times New Roman" w:hAnsi="Times New Roman"/>
          <w:color w:val="000000"/>
          <w:sz w:val="24"/>
          <w:szCs w:val="24"/>
          <w:lang w:eastAsia="fr-FR"/>
        </w:rPr>
        <w:t>déterminer le contenu de l’accompagnement et de l’exécution de la peine, et sa planification : le</w:t>
      </w:r>
      <w:r w:rsidR="00FA2A33" w:rsidRPr="00A77210">
        <w:rPr>
          <w:rFonts w:ascii="Times New Roman" w:eastAsia="Times New Roman" w:hAnsi="Times New Roman"/>
          <w:color w:val="000000"/>
          <w:sz w:val="24"/>
          <w:szCs w:val="24"/>
          <w:lang w:eastAsia="fr-FR"/>
        </w:rPr>
        <w:t xml:space="preserve"> </w:t>
      </w:r>
      <w:r w:rsidRPr="00A77210">
        <w:rPr>
          <w:rFonts w:ascii="Times New Roman" w:eastAsia="Times New Roman" w:hAnsi="Times New Roman"/>
          <w:color w:val="000000"/>
          <w:sz w:val="24"/>
          <w:szCs w:val="24"/>
          <w:lang w:eastAsia="fr-FR"/>
        </w:rPr>
        <w:t>P</w:t>
      </w:r>
      <w:r w:rsidR="00FA2A33" w:rsidRPr="00A77210">
        <w:rPr>
          <w:rFonts w:ascii="Times New Roman" w:eastAsia="Times New Roman" w:hAnsi="Times New Roman"/>
          <w:color w:val="000000"/>
          <w:sz w:val="24"/>
          <w:szCs w:val="24"/>
          <w:lang w:eastAsia="fr-FR"/>
        </w:rPr>
        <w:t>lan d’</w:t>
      </w:r>
      <w:r w:rsidRPr="00A77210">
        <w:rPr>
          <w:rFonts w:ascii="Times New Roman" w:eastAsia="Times New Roman" w:hAnsi="Times New Roman"/>
          <w:color w:val="000000"/>
          <w:sz w:val="24"/>
          <w:szCs w:val="24"/>
          <w:lang w:eastAsia="fr-FR"/>
        </w:rPr>
        <w:t>A</w:t>
      </w:r>
      <w:r w:rsidR="00FA2A33" w:rsidRPr="00A77210">
        <w:rPr>
          <w:rFonts w:ascii="Times New Roman" w:eastAsia="Times New Roman" w:hAnsi="Times New Roman"/>
          <w:color w:val="000000"/>
          <w:sz w:val="24"/>
          <w:szCs w:val="24"/>
          <w:lang w:eastAsia="fr-FR"/>
        </w:rPr>
        <w:t xml:space="preserve">ccompagnement de la </w:t>
      </w:r>
      <w:r w:rsidRPr="00A77210">
        <w:rPr>
          <w:rFonts w:ascii="Times New Roman" w:eastAsia="Times New Roman" w:hAnsi="Times New Roman"/>
          <w:color w:val="000000"/>
          <w:sz w:val="24"/>
          <w:szCs w:val="24"/>
          <w:lang w:eastAsia="fr-FR"/>
        </w:rPr>
        <w:t>P</w:t>
      </w:r>
      <w:r w:rsidR="00FA2A33" w:rsidRPr="00A77210">
        <w:rPr>
          <w:rFonts w:ascii="Times New Roman" w:eastAsia="Times New Roman" w:hAnsi="Times New Roman"/>
          <w:color w:val="000000"/>
          <w:sz w:val="24"/>
          <w:szCs w:val="24"/>
          <w:lang w:eastAsia="fr-FR"/>
        </w:rPr>
        <w:t>ersonne et d’</w:t>
      </w:r>
      <w:r w:rsidRPr="00A77210">
        <w:rPr>
          <w:rFonts w:ascii="Times New Roman" w:eastAsia="Times New Roman" w:hAnsi="Times New Roman"/>
          <w:color w:val="000000"/>
          <w:sz w:val="24"/>
          <w:szCs w:val="24"/>
          <w:lang w:eastAsia="fr-FR"/>
        </w:rPr>
        <w:t>E</w:t>
      </w:r>
      <w:r w:rsidR="00FA2A33" w:rsidRPr="00A77210">
        <w:rPr>
          <w:rFonts w:ascii="Times New Roman" w:eastAsia="Times New Roman" w:hAnsi="Times New Roman"/>
          <w:color w:val="000000"/>
          <w:sz w:val="24"/>
          <w:szCs w:val="24"/>
          <w:lang w:eastAsia="fr-FR"/>
        </w:rPr>
        <w:t xml:space="preserve">xécution de la </w:t>
      </w:r>
      <w:r w:rsidRPr="00A77210">
        <w:rPr>
          <w:rFonts w:ascii="Times New Roman" w:eastAsia="Times New Roman" w:hAnsi="Times New Roman"/>
          <w:color w:val="000000"/>
          <w:sz w:val="24"/>
          <w:szCs w:val="24"/>
          <w:lang w:eastAsia="fr-FR"/>
        </w:rPr>
        <w:t>P</w:t>
      </w:r>
      <w:r w:rsidR="00FA2A33" w:rsidRPr="00A77210">
        <w:rPr>
          <w:rFonts w:ascii="Times New Roman" w:eastAsia="Times New Roman" w:hAnsi="Times New Roman"/>
          <w:color w:val="000000"/>
          <w:sz w:val="24"/>
          <w:szCs w:val="24"/>
          <w:lang w:eastAsia="fr-FR"/>
        </w:rPr>
        <w:t>eine (PACEP).</w:t>
      </w:r>
      <w:commentRangeEnd w:id="1276"/>
      <w:r w:rsidR="008D095E">
        <w:rPr>
          <w:rStyle w:val="Marquedecommentaire"/>
        </w:rPr>
        <w:commentReference w:id="1276"/>
      </w:r>
    </w:p>
    <w:p w:rsidR="0026648A" w:rsidRDefault="0026648A" w:rsidP="000264E1">
      <w:pPr>
        <w:tabs>
          <w:tab w:val="left" w:pos="0"/>
        </w:tabs>
        <w:ind w:left="0"/>
        <w:rPr>
          <w:ins w:id="1277" w:author="DP SPIP" w:date="2016-12-30T16:02:00Z"/>
          <w:rFonts w:ascii="Times New Roman" w:eastAsia="Times New Roman" w:hAnsi="Times New Roman"/>
          <w:color w:val="000000"/>
          <w:sz w:val="24"/>
          <w:szCs w:val="24"/>
          <w:lang w:eastAsia="fr-FR"/>
        </w:rPr>
      </w:pPr>
    </w:p>
    <w:p w:rsidR="00C32506" w:rsidRPr="00EC326E" w:rsidRDefault="00C32506" w:rsidP="000264E1">
      <w:pPr>
        <w:tabs>
          <w:tab w:val="left" w:pos="0"/>
        </w:tabs>
        <w:ind w:left="0"/>
        <w:rPr>
          <w:rFonts w:ascii="Times New Roman" w:eastAsia="Times New Roman" w:hAnsi="Times New Roman"/>
          <w:color w:val="000000"/>
          <w:sz w:val="24"/>
          <w:szCs w:val="24"/>
          <w:lang w:eastAsia="fr-FR"/>
        </w:rPr>
      </w:pPr>
    </w:p>
    <w:p w:rsidR="00C33FB0" w:rsidRPr="00A77210" w:rsidRDefault="00C33FB0" w:rsidP="000264E1">
      <w:pPr>
        <w:tabs>
          <w:tab w:val="left" w:pos="0"/>
        </w:tabs>
        <w:ind w:left="0"/>
        <w:rPr>
          <w:rFonts w:ascii="Times New Roman" w:eastAsia="Times New Roman" w:hAnsi="Times New Roman"/>
          <w:b/>
          <w:i/>
          <w:color w:val="000000"/>
          <w:sz w:val="24"/>
          <w:szCs w:val="24"/>
          <w:lang w:eastAsia="fr-FR"/>
        </w:rPr>
      </w:pPr>
      <w:r w:rsidRPr="00A77210">
        <w:rPr>
          <w:rFonts w:ascii="Times New Roman" w:eastAsia="Times New Roman" w:hAnsi="Times New Roman"/>
          <w:b/>
          <w:i/>
          <w:color w:val="000000"/>
          <w:sz w:val="24"/>
          <w:szCs w:val="24"/>
          <w:lang w:eastAsia="fr-FR"/>
        </w:rPr>
        <w:lastRenderedPageBreak/>
        <w:t>Champ d’application de l’évaluation initiale</w:t>
      </w:r>
    </w:p>
    <w:p w:rsidR="00C33FB0" w:rsidRPr="00A77210" w:rsidRDefault="00C33FB0" w:rsidP="000264E1">
      <w:pPr>
        <w:tabs>
          <w:tab w:val="left" w:pos="0"/>
        </w:tabs>
        <w:ind w:left="0"/>
        <w:rPr>
          <w:rFonts w:ascii="Times New Roman" w:eastAsia="Times New Roman" w:hAnsi="Times New Roman"/>
          <w:color w:val="000000"/>
          <w:sz w:val="24"/>
          <w:szCs w:val="24"/>
          <w:lang w:eastAsia="fr-FR"/>
        </w:rPr>
      </w:pPr>
      <w:r w:rsidRPr="00A77210">
        <w:rPr>
          <w:rFonts w:ascii="Times New Roman" w:eastAsia="Times New Roman" w:hAnsi="Times New Roman"/>
          <w:color w:val="000000"/>
          <w:sz w:val="24"/>
          <w:szCs w:val="24"/>
          <w:lang w:eastAsia="fr-FR"/>
        </w:rPr>
        <w:t xml:space="preserve">L’évaluation initiale est </w:t>
      </w:r>
      <w:del w:id="1278" w:author="DP SPIP" w:date="2016-11-10T18:04:00Z">
        <w:r w:rsidR="009F37DC" w:rsidDel="00A14447">
          <w:rPr>
            <w:rFonts w:ascii="Times New Roman" w:eastAsia="Times New Roman" w:hAnsi="Times New Roman"/>
            <w:color w:val="000000"/>
            <w:sz w:val="24"/>
            <w:szCs w:val="24"/>
            <w:lang w:eastAsia="fr-FR"/>
          </w:rPr>
          <w:delText xml:space="preserve">idéalement </w:delText>
        </w:r>
        <w:commentRangeStart w:id="1279"/>
        <w:r w:rsidRPr="00A77210" w:rsidDel="00A14447">
          <w:rPr>
            <w:rFonts w:ascii="Times New Roman" w:eastAsia="Times New Roman" w:hAnsi="Times New Roman"/>
            <w:color w:val="000000"/>
            <w:sz w:val="24"/>
            <w:szCs w:val="24"/>
            <w:lang w:eastAsia="fr-FR"/>
          </w:rPr>
          <w:delText>requise</w:delText>
        </w:r>
        <w:commentRangeEnd w:id="1279"/>
        <w:r w:rsidR="008D095E" w:rsidDel="00A14447">
          <w:rPr>
            <w:rStyle w:val="Marquedecommentaire"/>
          </w:rPr>
          <w:commentReference w:id="1279"/>
        </w:r>
      </w:del>
      <w:ins w:id="1280" w:author="Direction de projet chargée des SPIP" w:date="2016-11-18T17:38:00Z">
        <w:r w:rsidR="00041ED9">
          <w:rPr>
            <w:rFonts w:ascii="Times New Roman" w:eastAsia="Times New Roman" w:hAnsi="Times New Roman"/>
            <w:color w:val="000000"/>
            <w:sz w:val="24"/>
            <w:szCs w:val="24"/>
            <w:lang w:eastAsia="fr-FR"/>
          </w:rPr>
          <w:t>obligatoire</w:t>
        </w:r>
      </w:ins>
      <w:ins w:id="1281" w:author="DP SPIP" w:date="2016-11-10T18:04:00Z">
        <w:del w:id="1282" w:author="Direction de projet chargée des SPIP" w:date="2016-11-18T17:38:00Z">
          <w:r w:rsidR="00A14447" w:rsidDel="00041ED9">
            <w:rPr>
              <w:rFonts w:ascii="Times New Roman" w:eastAsia="Times New Roman" w:hAnsi="Times New Roman"/>
              <w:color w:val="000000"/>
              <w:sz w:val="24"/>
              <w:szCs w:val="24"/>
              <w:lang w:eastAsia="fr-FR"/>
            </w:rPr>
            <w:delText>utile</w:delText>
          </w:r>
        </w:del>
      </w:ins>
      <w:r w:rsidRPr="00A77210">
        <w:rPr>
          <w:rFonts w:ascii="Times New Roman" w:eastAsia="Times New Roman" w:hAnsi="Times New Roman"/>
          <w:color w:val="000000"/>
          <w:sz w:val="24"/>
          <w:szCs w:val="24"/>
          <w:lang w:eastAsia="fr-FR"/>
        </w:rPr>
        <w:t xml:space="preserve"> pour toute mesure et peine, en milieu ouvert comme en milieu fermé.</w:t>
      </w:r>
    </w:p>
    <w:p w:rsidR="00B227C2" w:rsidRDefault="009F37DC" w:rsidP="000264E1">
      <w:pPr>
        <w:tabs>
          <w:tab w:val="left" w:pos="0"/>
        </w:tabs>
        <w:ind w:left="0"/>
        <w:rPr>
          <w:ins w:id="1283" w:author="DP SPIP" w:date="2016-12-29T16:55:00Z"/>
          <w:rFonts w:ascii="Times New Roman" w:eastAsia="Times New Roman" w:hAnsi="Times New Roman"/>
          <w:color w:val="000000"/>
          <w:sz w:val="24"/>
          <w:szCs w:val="24"/>
          <w:lang w:eastAsia="fr-FR"/>
        </w:rPr>
      </w:pPr>
      <w:commentRangeStart w:id="1284"/>
      <w:r>
        <w:rPr>
          <w:rFonts w:ascii="Times New Roman" w:eastAsia="Times New Roman" w:hAnsi="Times New Roman"/>
          <w:color w:val="000000"/>
          <w:sz w:val="24"/>
          <w:szCs w:val="24"/>
          <w:lang w:eastAsia="fr-FR"/>
        </w:rPr>
        <w:t>Vis-à-vis des peines d’emprisonnement ferme</w:t>
      </w:r>
      <w:r w:rsidR="00C33FB0" w:rsidRPr="00A77210">
        <w:rPr>
          <w:rFonts w:ascii="Times New Roman" w:eastAsia="Times New Roman" w:hAnsi="Times New Roman"/>
          <w:color w:val="000000"/>
          <w:sz w:val="24"/>
          <w:szCs w:val="24"/>
          <w:lang w:eastAsia="fr-FR"/>
        </w:rPr>
        <w:t xml:space="preserve">, le plan d’accompagnement de la personne et d’exécution de la peine qui découle de l’évaluation initiale permet de définir le </w:t>
      </w:r>
      <w:r w:rsidR="00C33FB0" w:rsidRPr="00A77210">
        <w:rPr>
          <w:rFonts w:ascii="Times New Roman" w:eastAsia="Times New Roman" w:hAnsi="Times New Roman"/>
          <w:i/>
          <w:color w:val="000000"/>
          <w:sz w:val="24"/>
          <w:szCs w:val="24"/>
          <w:lang w:eastAsia="fr-FR"/>
        </w:rPr>
        <w:t>contenu</w:t>
      </w:r>
      <w:r w:rsidR="00C33FB0" w:rsidRPr="00A77210">
        <w:rPr>
          <w:rFonts w:ascii="Times New Roman" w:eastAsia="Times New Roman" w:hAnsi="Times New Roman"/>
          <w:color w:val="000000"/>
          <w:sz w:val="24"/>
          <w:szCs w:val="24"/>
          <w:lang w:eastAsia="fr-FR"/>
        </w:rPr>
        <w:t xml:space="preserve"> d’un projet d’aménagement de peine (procédure du 723-15 du CPP en milieu ouvert, aménagement de peine ou libération sous contrainte en milieu fermé).</w:t>
      </w:r>
      <w:del w:id="1285" w:author="Direction de projet chargée des SPIP" w:date="2016-11-15T14:37:00Z">
        <w:r w:rsidR="00C33FB0" w:rsidRPr="00A77210" w:rsidDel="00AE12F9">
          <w:rPr>
            <w:rFonts w:ascii="Times New Roman" w:eastAsia="Times New Roman" w:hAnsi="Times New Roman"/>
            <w:color w:val="000000"/>
            <w:sz w:val="24"/>
            <w:szCs w:val="24"/>
            <w:lang w:eastAsia="fr-FR"/>
          </w:rPr>
          <w:delText xml:space="preserve"> </w:delText>
        </w:r>
        <w:commentRangeStart w:id="1286"/>
        <w:r w:rsidR="00C33FB0" w:rsidRPr="00A77210" w:rsidDel="00AE12F9">
          <w:rPr>
            <w:rFonts w:ascii="Times New Roman" w:eastAsia="Times New Roman" w:hAnsi="Times New Roman"/>
            <w:color w:val="000000"/>
            <w:sz w:val="24"/>
            <w:szCs w:val="24"/>
            <w:lang w:eastAsia="fr-FR"/>
          </w:rPr>
          <w:delText>Par contr</w:delText>
        </w:r>
      </w:del>
      <w:ins w:id="1287" w:author="DP SPIP" w:date="2016-12-19T16:32:00Z">
        <w:r w:rsidR="00BE1E9C">
          <w:rPr>
            <w:rFonts w:ascii="Times New Roman" w:eastAsia="Times New Roman" w:hAnsi="Times New Roman"/>
            <w:color w:val="000000"/>
            <w:sz w:val="24"/>
            <w:szCs w:val="24"/>
            <w:lang w:eastAsia="fr-FR"/>
          </w:rPr>
          <w:t xml:space="preserve"> E</w:t>
        </w:r>
      </w:ins>
      <w:del w:id="1288" w:author="Direction de projet chargée des SPIP" w:date="2016-11-15T14:37:00Z">
        <w:r w:rsidR="00C33FB0" w:rsidRPr="00A77210" w:rsidDel="00AE12F9">
          <w:rPr>
            <w:rFonts w:ascii="Times New Roman" w:eastAsia="Times New Roman" w:hAnsi="Times New Roman"/>
            <w:color w:val="000000"/>
            <w:sz w:val="24"/>
            <w:szCs w:val="24"/>
            <w:lang w:eastAsia="fr-FR"/>
          </w:rPr>
          <w:delText>e</w:delText>
        </w:r>
      </w:del>
      <w:del w:id="1289" w:author="DP SPIP" w:date="2016-12-19T16:32:00Z">
        <w:r w:rsidR="00C33FB0" w:rsidRPr="00A77210" w:rsidDel="00BE1E9C">
          <w:rPr>
            <w:rFonts w:ascii="Times New Roman" w:eastAsia="Times New Roman" w:hAnsi="Times New Roman"/>
            <w:color w:val="000000"/>
            <w:sz w:val="24"/>
            <w:szCs w:val="24"/>
            <w:lang w:eastAsia="fr-FR"/>
          </w:rPr>
          <w:delText>, e</w:delText>
        </w:r>
      </w:del>
      <w:r w:rsidR="00C33FB0" w:rsidRPr="00A77210">
        <w:rPr>
          <w:rFonts w:ascii="Times New Roman" w:eastAsia="Times New Roman" w:hAnsi="Times New Roman"/>
          <w:color w:val="000000"/>
          <w:sz w:val="24"/>
          <w:szCs w:val="24"/>
          <w:lang w:eastAsia="fr-FR"/>
        </w:rPr>
        <w:t xml:space="preserve">n aucun cas, le niveau de risque évalué ne saurait </w:t>
      </w:r>
      <w:del w:id="1290" w:author="DP SPIP" w:date="2016-10-17T15:29:00Z">
        <w:r w:rsidR="00C33FB0" w:rsidRPr="00A77210" w:rsidDel="005634A6">
          <w:rPr>
            <w:rFonts w:ascii="Times New Roman" w:eastAsia="Times New Roman" w:hAnsi="Times New Roman"/>
            <w:color w:val="000000"/>
            <w:sz w:val="24"/>
            <w:szCs w:val="24"/>
            <w:lang w:eastAsia="fr-FR"/>
          </w:rPr>
          <w:delText xml:space="preserve">motiver </w:delText>
        </w:r>
      </w:del>
      <w:ins w:id="1291" w:author="DP SPIP" w:date="2016-10-17T15:29:00Z">
        <w:r w:rsidR="005634A6">
          <w:rPr>
            <w:rFonts w:ascii="Times New Roman" w:eastAsia="Times New Roman" w:hAnsi="Times New Roman"/>
            <w:color w:val="000000"/>
            <w:sz w:val="24"/>
            <w:szCs w:val="24"/>
            <w:lang w:eastAsia="fr-FR"/>
          </w:rPr>
          <w:t>fonder</w:t>
        </w:r>
        <w:r w:rsidR="005634A6" w:rsidRPr="00A77210">
          <w:rPr>
            <w:rFonts w:ascii="Times New Roman" w:eastAsia="Times New Roman" w:hAnsi="Times New Roman"/>
            <w:color w:val="000000"/>
            <w:sz w:val="24"/>
            <w:szCs w:val="24"/>
            <w:lang w:eastAsia="fr-FR"/>
          </w:rPr>
          <w:t xml:space="preserve"> </w:t>
        </w:r>
      </w:ins>
      <w:r w:rsidR="00C33FB0" w:rsidRPr="00A77210">
        <w:rPr>
          <w:rFonts w:ascii="Times New Roman" w:eastAsia="Times New Roman" w:hAnsi="Times New Roman"/>
          <w:i/>
          <w:color w:val="000000"/>
          <w:sz w:val="24"/>
          <w:szCs w:val="24"/>
          <w:lang w:eastAsia="fr-FR"/>
        </w:rPr>
        <w:t>l’opportunité</w:t>
      </w:r>
      <w:r w:rsidR="00C33FB0" w:rsidRPr="00A77210">
        <w:rPr>
          <w:rFonts w:ascii="Times New Roman" w:eastAsia="Times New Roman" w:hAnsi="Times New Roman"/>
          <w:color w:val="000000"/>
          <w:sz w:val="24"/>
          <w:szCs w:val="24"/>
          <w:lang w:eastAsia="fr-FR"/>
        </w:rPr>
        <w:t xml:space="preserve"> d’un aménagement de peine</w:t>
      </w:r>
      <w:ins w:id="1292" w:author="DP SPIP" w:date="2016-10-17T15:29:00Z">
        <w:r w:rsidR="005634A6">
          <w:rPr>
            <w:rFonts w:ascii="Times New Roman" w:eastAsia="Times New Roman" w:hAnsi="Times New Roman"/>
            <w:color w:val="000000"/>
            <w:sz w:val="24"/>
            <w:szCs w:val="24"/>
            <w:lang w:eastAsia="fr-FR"/>
          </w:rPr>
          <w:t xml:space="preserve"> </w:t>
        </w:r>
        <w:r w:rsidR="005634A6" w:rsidRPr="005634A6">
          <w:rPr>
            <w:rFonts w:ascii="Times New Roman" w:eastAsia="Times New Roman" w:hAnsi="Times New Roman"/>
            <w:color w:val="000000"/>
            <w:sz w:val="24"/>
            <w:szCs w:val="24"/>
            <w:lang w:eastAsia="fr-FR"/>
          </w:rPr>
          <w:t>(par exemple, un avis défavorable fondé sur un niveau de risque élevé)</w:t>
        </w:r>
      </w:ins>
      <w:r w:rsidR="00C33FB0" w:rsidRPr="00A77210">
        <w:rPr>
          <w:rFonts w:ascii="Times New Roman" w:eastAsia="Times New Roman" w:hAnsi="Times New Roman"/>
          <w:color w:val="000000"/>
          <w:sz w:val="24"/>
          <w:szCs w:val="24"/>
          <w:lang w:eastAsia="fr-FR"/>
        </w:rPr>
        <w:t>. En effet, l’évaluation d’un niveau de risque sert uniquement à déterminer le niveau d’intervention nécessaire : plus le niveau de risque évalué est élevé et plus l’accompagnement sera soutenu.</w:t>
      </w:r>
      <w:commentRangeEnd w:id="1286"/>
      <w:r w:rsidR="005634A6">
        <w:rPr>
          <w:rStyle w:val="Marquedecommentaire"/>
        </w:rPr>
        <w:commentReference w:id="1286"/>
      </w:r>
      <w:commentRangeEnd w:id="1284"/>
    </w:p>
    <w:p w:rsidR="00C33FB0" w:rsidRPr="00A77210" w:rsidDel="00A14447" w:rsidRDefault="00A14447" w:rsidP="000264E1">
      <w:pPr>
        <w:tabs>
          <w:tab w:val="left" w:pos="0"/>
        </w:tabs>
        <w:ind w:left="0"/>
        <w:rPr>
          <w:del w:id="1293" w:author="DP SPIP" w:date="2016-11-10T18:04:00Z"/>
          <w:rFonts w:ascii="Times New Roman" w:eastAsia="Times New Roman" w:hAnsi="Times New Roman"/>
          <w:color w:val="000000"/>
          <w:sz w:val="24"/>
          <w:szCs w:val="24"/>
          <w:lang w:eastAsia="fr-FR"/>
        </w:rPr>
      </w:pPr>
      <w:del w:id="1294" w:author="DP SPIP" w:date="2016-11-10T18:23:00Z">
        <w:r w:rsidDel="00AB763B">
          <w:rPr>
            <w:rStyle w:val="Marquedecommentaire"/>
          </w:rPr>
          <w:commentReference w:id="1284"/>
        </w:r>
      </w:del>
    </w:p>
    <w:p w:rsidR="00C33FB0" w:rsidRPr="00A77210" w:rsidRDefault="00C33FB0" w:rsidP="000264E1">
      <w:pPr>
        <w:tabs>
          <w:tab w:val="left" w:pos="0"/>
        </w:tabs>
        <w:ind w:left="0"/>
        <w:rPr>
          <w:rFonts w:ascii="Times New Roman" w:eastAsia="Times New Roman" w:hAnsi="Times New Roman"/>
          <w:color w:val="000000"/>
          <w:sz w:val="24"/>
          <w:szCs w:val="24"/>
          <w:lang w:eastAsia="fr-FR"/>
        </w:rPr>
      </w:pPr>
    </w:p>
    <w:p w:rsidR="00C33FB0" w:rsidRPr="00A77210" w:rsidRDefault="00C33FB0" w:rsidP="000264E1">
      <w:pPr>
        <w:tabs>
          <w:tab w:val="left" w:pos="0"/>
        </w:tabs>
        <w:ind w:left="0"/>
        <w:rPr>
          <w:rFonts w:ascii="Times New Roman" w:eastAsia="Times New Roman" w:hAnsi="Times New Roman"/>
          <w:b/>
          <w:i/>
          <w:color w:val="000000"/>
          <w:sz w:val="24"/>
          <w:szCs w:val="24"/>
          <w:lang w:eastAsia="fr-FR"/>
        </w:rPr>
      </w:pPr>
      <w:r w:rsidRPr="00A77210">
        <w:rPr>
          <w:rFonts w:ascii="Times New Roman" w:eastAsia="Times New Roman" w:hAnsi="Times New Roman"/>
          <w:b/>
          <w:i/>
          <w:color w:val="000000"/>
          <w:sz w:val="24"/>
          <w:szCs w:val="24"/>
          <w:lang w:eastAsia="fr-FR"/>
        </w:rPr>
        <w:t>Evaluation approfondie / évaluation succincte</w:t>
      </w:r>
    </w:p>
    <w:p w:rsidR="00AB763B" w:rsidRPr="00AB763B" w:rsidDel="00B227C2" w:rsidRDefault="00AB763B" w:rsidP="00AB763B">
      <w:pPr>
        <w:tabs>
          <w:tab w:val="left" w:pos="0"/>
        </w:tabs>
        <w:ind w:left="0"/>
        <w:rPr>
          <w:del w:id="1295" w:author="DP SPIP" w:date="2016-12-29T16:55:00Z"/>
          <w:rFonts w:ascii="Times New Roman" w:hAnsi="Times New Roman"/>
          <w:sz w:val="24"/>
          <w:szCs w:val="24"/>
        </w:rPr>
      </w:pPr>
    </w:p>
    <w:p w:rsidR="00C33FB0" w:rsidRPr="000264E1" w:rsidRDefault="00C33FB0" w:rsidP="005A0903">
      <w:pPr>
        <w:pStyle w:val="Paragraphedeliste"/>
        <w:numPr>
          <w:ilvl w:val="0"/>
          <w:numId w:val="73"/>
        </w:numPr>
        <w:tabs>
          <w:tab w:val="left" w:pos="0"/>
        </w:tabs>
        <w:rPr>
          <w:rFonts w:ascii="Times New Roman" w:hAnsi="Times New Roman"/>
          <w:sz w:val="24"/>
          <w:szCs w:val="24"/>
        </w:rPr>
      </w:pPr>
      <w:r w:rsidRPr="000264E1">
        <w:rPr>
          <w:rFonts w:ascii="Times New Roman" w:eastAsia="Times New Roman" w:hAnsi="Times New Roman"/>
          <w:color w:val="000000"/>
          <w:sz w:val="24"/>
          <w:szCs w:val="24"/>
          <w:lang w:eastAsia="fr-FR"/>
        </w:rPr>
        <w:t>La</w:t>
      </w:r>
      <w:r w:rsidR="00295334" w:rsidRPr="000264E1">
        <w:rPr>
          <w:rFonts w:ascii="Times New Roman" w:hAnsi="Times New Roman"/>
          <w:sz w:val="24"/>
          <w:szCs w:val="24"/>
        </w:rPr>
        <w:t xml:space="preserve"> phase d’évaluation </w:t>
      </w:r>
      <w:r w:rsidRPr="000264E1">
        <w:rPr>
          <w:rFonts w:ascii="Times New Roman" w:hAnsi="Times New Roman"/>
          <w:sz w:val="24"/>
          <w:szCs w:val="24"/>
        </w:rPr>
        <w:t xml:space="preserve">initiale </w:t>
      </w:r>
      <w:r w:rsidR="00295334" w:rsidRPr="000264E1">
        <w:rPr>
          <w:rFonts w:ascii="Times New Roman" w:hAnsi="Times New Roman"/>
          <w:sz w:val="24"/>
          <w:szCs w:val="24"/>
        </w:rPr>
        <w:t xml:space="preserve">doit </w:t>
      </w:r>
      <w:r w:rsidR="006A3BF3" w:rsidRPr="000264E1">
        <w:rPr>
          <w:rFonts w:ascii="Times New Roman" w:hAnsi="Times New Roman"/>
          <w:sz w:val="24"/>
          <w:szCs w:val="24"/>
        </w:rPr>
        <w:t xml:space="preserve">être </w:t>
      </w:r>
      <w:r w:rsidR="00295334" w:rsidRPr="000264E1">
        <w:rPr>
          <w:rFonts w:ascii="Times New Roman" w:hAnsi="Times New Roman"/>
          <w:sz w:val="24"/>
          <w:szCs w:val="24"/>
        </w:rPr>
        <w:t>bornée dans le temps afin d’enclencher, dans les meilleurs dé</w:t>
      </w:r>
      <w:r w:rsidRPr="000264E1">
        <w:rPr>
          <w:rFonts w:ascii="Times New Roman" w:hAnsi="Times New Roman"/>
          <w:sz w:val="24"/>
          <w:szCs w:val="24"/>
        </w:rPr>
        <w:t xml:space="preserve">lais, </w:t>
      </w:r>
      <w:ins w:id="1296" w:author="DP SPIP" w:date="2016-11-10T18:10:00Z">
        <w:r w:rsidR="00A14447">
          <w:rPr>
            <w:rFonts w:ascii="Times New Roman" w:hAnsi="Times New Roman"/>
            <w:sz w:val="24"/>
            <w:szCs w:val="24"/>
          </w:rPr>
          <w:t>la mise en place des interventions</w:t>
        </w:r>
      </w:ins>
      <w:ins w:id="1297" w:author="DP SPIP" w:date="2016-11-10T18:11:00Z">
        <w:r w:rsidR="002150B9">
          <w:rPr>
            <w:rFonts w:ascii="Times New Roman" w:hAnsi="Times New Roman"/>
            <w:sz w:val="24"/>
            <w:szCs w:val="24"/>
          </w:rPr>
          <w:t xml:space="preserve"> qui en découle</w:t>
        </w:r>
      </w:ins>
      <w:commentRangeStart w:id="1298"/>
      <w:commentRangeStart w:id="1299"/>
      <w:del w:id="1300" w:author="DP SPIP" w:date="2016-11-10T18:11:00Z">
        <w:r w:rsidRPr="000264E1" w:rsidDel="002150B9">
          <w:rPr>
            <w:rFonts w:ascii="Times New Roman" w:hAnsi="Times New Roman"/>
            <w:sz w:val="24"/>
            <w:szCs w:val="24"/>
          </w:rPr>
          <w:delText>la prise en charge</w:delText>
        </w:r>
      </w:del>
      <w:commentRangeEnd w:id="1298"/>
      <w:r w:rsidR="00A14447">
        <w:rPr>
          <w:rStyle w:val="Marquedecommentaire"/>
        </w:rPr>
        <w:commentReference w:id="1298"/>
      </w:r>
      <w:commentRangeEnd w:id="1299"/>
      <w:r w:rsidR="00041ED9">
        <w:rPr>
          <w:rStyle w:val="Marquedecommentaire"/>
        </w:rPr>
        <w:commentReference w:id="1299"/>
      </w:r>
      <w:r w:rsidRPr="000264E1">
        <w:rPr>
          <w:rFonts w:ascii="Times New Roman" w:hAnsi="Times New Roman"/>
          <w:sz w:val="24"/>
          <w:szCs w:val="24"/>
        </w:rPr>
        <w:t>. Ainsi :</w:t>
      </w:r>
    </w:p>
    <w:p w:rsidR="00C33FB0" w:rsidRPr="00A77210" w:rsidRDefault="00C33FB0" w:rsidP="005A0903">
      <w:pPr>
        <w:pStyle w:val="Paragraphedeliste"/>
        <w:numPr>
          <w:ilvl w:val="0"/>
          <w:numId w:val="118"/>
        </w:numPr>
        <w:tabs>
          <w:tab w:val="left" w:pos="0"/>
        </w:tabs>
        <w:rPr>
          <w:rFonts w:ascii="Times New Roman" w:hAnsi="Times New Roman"/>
          <w:sz w:val="24"/>
          <w:szCs w:val="24"/>
        </w:rPr>
      </w:pPr>
      <w:commentRangeStart w:id="1301"/>
      <w:r w:rsidRPr="00A77210">
        <w:rPr>
          <w:rFonts w:ascii="Times New Roman" w:hAnsi="Times New Roman"/>
          <w:sz w:val="24"/>
          <w:szCs w:val="24"/>
        </w:rPr>
        <w:t>L</w:t>
      </w:r>
      <w:r w:rsidR="00295334" w:rsidRPr="00A77210">
        <w:rPr>
          <w:rFonts w:ascii="Times New Roman" w:hAnsi="Times New Roman"/>
          <w:sz w:val="24"/>
          <w:szCs w:val="24"/>
        </w:rPr>
        <w:t>a phase d’évaluation initiale est fixée à 3 mois maximum</w:t>
      </w:r>
      <w:r w:rsidRPr="0044356B">
        <w:t xml:space="preserve"> </w:t>
      </w:r>
      <w:r w:rsidRPr="00A77210">
        <w:rPr>
          <w:rFonts w:ascii="Times New Roman" w:hAnsi="Times New Roman"/>
          <w:sz w:val="24"/>
          <w:szCs w:val="24"/>
        </w:rPr>
        <w:t>à compter de la saisine du service ou de l’incarcération de la personne ;</w:t>
      </w:r>
      <w:commentRangeEnd w:id="1301"/>
      <w:r w:rsidR="002150B9">
        <w:rPr>
          <w:rStyle w:val="Marquedecommentaire"/>
        </w:rPr>
        <w:commentReference w:id="1301"/>
      </w:r>
    </w:p>
    <w:p w:rsidR="00C33FB0" w:rsidRPr="00A77210" w:rsidRDefault="00C33FB0" w:rsidP="005A0903">
      <w:pPr>
        <w:pStyle w:val="Paragraphedeliste"/>
        <w:numPr>
          <w:ilvl w:val="0"/>
          <w:numId w:val="118"/>
        </w:numPr>
        <w:tabs>
          <w:tab w:val="left" w:pos="0"/>
        </w:tabs>
        <w:rPr>
          <w:rFonts w:ascii="Times New Roman" w:hAnsi="Times New Roman"/>
          <w:sz w:val="24"/>
          <w:szCs w:val="24"/>
        </w:rPr>
      </w:pPr>
      <w:commentRangeStart w:id="1302"/>
      <w:r w:rsidRPr="00A77210">
        <w:rPr>
          <w:rFonts w:ascii="Times New Roman" w:hAnsi="Times New Roman"/>
          <w:sz w:val="24"/>
          <w:szCs w:val="24"/>
        </w:rPr>
        <w:t>U</w:t>
      </w:r>
      <w:r w:rsidR="00295334" w:rsidRPr="00A77210">
        <w:rPr>
          <w:rFonts w:ascii="Times New Roman" w:hAnsi="Times New Roman"/>
          <w:sz w:val="24"/>
          <w:szCs w:val="24"/>
        </w:rPr>
        <w:t xml:space="preserve">ne évaluation approfondie requiert au moins 3 entretiens d’évaluation </w:t>
      </w:r>
      <w:r w:rsidRPr="00A77210">
        <w:rPr>
          <w:rFonts w:ascii="Times New Roman" w:hAnsi="Times New Roman"/>
          <w:sz w:val="24"/>
          <w:szCs w:val="24"/>
        </w:rPr>
        <w:t>suivant l’entretien d’accueil ;</w:t>
      </w:r>
      <w:commentRangeEnd w:id="1302"/>
      <w:r w:rsidR="002150B9">
        <w:rPr>
          <w:rStyle w:val="Marquedecommentaire"/>
        </w:rPr>
        <w:commentReference w:id="1302"/>
      </w:r>
    </w:p>
    <w:p w:rsidR="00295334" w:rsidRPr="00A77210" w:rsidDel="005634A6" w:rsidRDefault="00C33FB0" w:rsidP="005A0903">
      <w:pPr>
        <w:pStyle w:val="Paragraphedeliste"/>
        <w:numPr>
          <w:ilvl w:val="0"/>
          <w:numId w:val="118"/>
        </w:numPr>
        <w:tabs>
          <w:tab w:val="left" w:pos="0"/>
        </w:tabs>
        <w:rPr>
          <w:del w:id="1303" w:author="DP SPIP" w:date="2016-10-17T15:34:00Z"/>
          <w:rFonts w:ascii="Times New Roman" w:hAnsi="Times New Roman"/>
          <w:sz w:val="24"/>
          <w:szCs w:val="24"/>
        </w:rPr>
      </w:pPr>
      <w:commentRangeStart w:id="1304"/>
      <w:del w:id="1305" w:author="DP SPIP" w:date="2016-10-17T15:34:00Z">
        <w:r w:rsidRPr="00A77210" w:rsidDel="005634A6">
          <w:rPr>
            <w:rFonts w:ascii="Times New Roman" w:hAnsi="Times New Roman"/>
            <w:sz w:val="24"/>
            <w:szCs w:val="24"/>
          </w:rPr>
          <w:delText>E</w:delText>
        </w:r>
        <w:r w:rsidR="00295334" w:rsidRPr="00A77210" w:rsidDel="005634A6">
          <w:rPr>
            <w:rFonts w:ascii="Times New Roman" w:hAnsi="Times New Roman"/>
            <w:sz w:val="24"/>
            <w:szCs w:val="24"/>
          </w:rPr>
          <w:delText xml:space="preserve">n milieu ouvert, elle donne lieu à la transmission au magistrat mandant d’un rapport d’évaluation dans les 3 mois suivant la saisine du service (article D575 du CPP). </w:delText>
        </w:r>
      </w:del>
      <w:commentRangeEnd w:id="1304"/>
      <w:r w:rsidR="005634A6">
        <w:rPr>
          <w:rStyle w:val="Marquedecommentaire"/>
        </w:rPr>
        <w:commentReference w:id="1304"/>
      </w:r>
    </w:p>
    <w:p w:rsidR="00295334" w:rsidRPr="000264E1" w:rsidRDefault="00295334" w:rsidP="005A0903">
      <w:pPr>
        <w:pStyle w:val="Paragraphedeliste"/>
        <w:numPr>
          <w:ilvl w:val="0"/>
          <w:numId w:val="73"/>
        </w:numPr>
        <w:tabs>
          <w:tab w:val="left" w:pos="0"/>
        </w:tabs>
        <w:rPr>
          <w:rFonts w:ascii="Times New Roman" w:eastAsia="Times New Roman" w:hAnsi="Times New Roman"/>
          <w:color w:val="000000"/>
          <w:sz w:val="24"/>
          <w:szCs w:val="24"/>
          <w:lang w:eastAsia="fr-FR"/>
        </w:rPr>
      </w:pPr>
      <w:r w:rsidRPr="000264E1">
        <w:rPr>
          <w:rFonts w:ascii="Times New Roman" w:eastAsia="Times New Roman" w:hAnsi="Times New Roman"/>
          <w:color w:val="000000"/>
          <w:sz w:val="24"/>
          <w:szCs w:val="24"/>
          <w:lang w:eastAsia="fr-FR"/>
        </w:rPr>
        <w:t>Il sera dérogé au format standard de l’évaluation</w:t>
      </w:r>
      <w:r w:rsidR="00D77311">
        <w:rPr>
          <w:rFonts w:ascii="Times New Roman" w:eastAsia="Times New Roman" w:hAnsi="Times New Roman"/>
          <w:color w:val="000000"/>
          <w:sz w:val="24"/>
          <w:szCs w:val="24"/>
          <w:lang w:eastAsia="fr-FR"/>
        </w:rPr>
        <w:t xml:space="preserve"> </w:t>
      </w:r>
      <w:r w:rsidRPr="000264E1">
        <w:rPr>
          <w:rFonts w:ascii="Times New Roman" w:eastAsia="Times New Roman" w:hAnsi="Times New Roman"/>
          <w:color w:val="000000"/>
          <w:sz w:val="24"/>
          <w:szCs w:val="24"/>
          <w:lang w:eastAsia="fr-FR"/>
        </w:rPr>
        <w:t>lorsque la durée de la peine est inférieure ou égale à 6 mois</w:t>
      </w:r>
      <w:r w:rsidR="00D77311" w:rsidRPr="000264E1">
        <w:rPr>
          <w:rFonts w:ascii="Times New Roman" w:eastAsia="Times New Roman" w:hAnsi="Times New Roman"/>
          <w:color w:val="000000"/>
          <w:sz w:val="24"/>
          <w:szCs w:val="24"/>
          <w:lang w:eastAsia="fr-FR"/>
        </w:rPr>
        <w:t xml:space="preserve">. </w:t>
      </w:r>
      <w:r w:rsidRPr="000264E1">
        <w:rPr>
          <w:rFonts w:ascii="Times New Roman" w:eastAsia="Times New Roman" w:hAnsi="Times New Roman"/>
          <w:color w:val="000000"/>
          <w:sz w:val="24"/>
          <w:szCs w:val="24"/>
          <w:lang w:eastAsia="fr-FR"/>
        </w:rPr>
        <w:t>Dans ce cas en effet</w:t>
      </w:r>
      <w:r w:rsidR="00D77311">
        <w:rPr>
          <w:rFonts w:ascii="Times New Roman" w:eastAsia="Times New Roman" w:hAnsi="Times New Roman"/>
          <w:color w:val="000000"/>
          <w:sz w:val="24"/>
          <w:szCs w:val="24"/>
          <w:lang w:eastAsia="fr-FR"/>
        </w:rPr>
        <w:t xml:space="preserve">, </w:t>
      </w:r>
      <w:r w:rsidRPr="000264E1">
        <w:rPr>
          <w:rFonts w:ascii="Times New Roman" w:eastAsia="Times New Roman" w:hAnsi="Times New Roman"/>
          <w:color w:val="000000"/>
          <w:sz w:val="24"/>
          <w:szCs w:val="24"/>
          <w:lang w:eastAsia="fr-FR"/>
        </w:rPr>
        <w:t xml:space="preserve">le temps de l’évaluation initiale doit être proportionnel </w:t>
      </w:r>
      <w:commentRangeStart w:id="1306"/>
      <w:r w:rsidRPr="000264E1">
        <w:rPr>
          <w:rFonts w:ascii="Times New Roman" w:eastAsia="Times New Roman" w:hAnsi="Times New Roman"/>
          <w:color w:val="000000"/>
          <w:sz w:val="24"/>
          <w:szCs w:val="24"/>
          <w:lang w:eastAsia="fr-FR"/>
        </w:rPr>
        <w:t>à la durée de la</w:t>
      </w:r>
      <w:commentRangeStart w:id="1307"/>
      <w:r w:rsidRPr="000264E1">
        <w:rPr>
          <w:rFonts w:ascii="Times New Roman" w:eastAsia="Times New Roman" w:hAnsi="Times New Roman"/>
          <w:color w:val="000000"/>
          <w:sz w:val="24"/>
          <w:szCs w:val="24"/>
          <w:lang w:eastAsia="fr-FR"/>
        </w:rPr>
        <w:t xml:space="preserve"> peine</w:t>
      </w:r>
      <w:ins w:id="1308" w:author="DP SPIP" w:date="2016-10-17T15:45:00Z">
        <w:r w:rsidR="00F64796">
          <w:rPr>
            <w:rFonts w:ascii="Times New Roman" w:eastAsia="Times New Roman" w:hAnsi="Times New Roman"/>
            <w:color w:val="000000"/>
            <w:sz w:val="24"/>
            <w:szCs w:val="24"/>
            <w:lang w:eastAsia="fr-FR"/>
          </w:rPr>
          <w:t xml:space="preserve"> </w:t>
        </w:r>
      </w:ins>
      <w:commentRangeEnd w:id="1307"/>
      <w:r w:rsidR="00447D46">
        <w:rPr>
          <w:rStyle w:val="Marquedecommentaire"/>
        </w:rPr>
        <w:commentReference w:id="1307"/>
      </w:r>
      <w:ins w:id="1309" w:author="DP SPIP" w:date="2016-10-17T15:45:00Z">
        <w:r w:rsidR="00F64796">
          <w:rPr>
            <w:rFonts w:ascii="Times New Roman" w:eastAsia="Times New Roman" w:hAnsi="Times New Roman"/>
            <w:color w:val="000000"/>
            <w:sz w:val="24"/>
            <w:szCs w:val="24"/>
            <w:lang w:eastAsia="fr-FR"/>
          </w:rPr>
          <w:t>restant à subir</w:t>
        </w:r>
      </w:ins>
      <w:del w:id="1310" w:author="DP SPIP" w:date="2016-12-19T16:33:00Z">
        <w:r w:rsidRPr="000264E1" w:rsidDel="008E3B8E">
          <w:rPr>
            <w:rFonts w:ascii="Times New Roman" w:eastAsia="Times New Roman" w:hAnsi="Times New Roman"/>
            <w:color w:val="000000"/>
            <w:sz w:val="24"/>
            <w:szCs w:val="24"/>
            <w:lang w:eastAsia="fr-FR"/>
          </w:rPr>
          <w:delText xml:space="preserve"> </w:delText>
        </w:r>
      </w:del>
      <w:commentRangeEnd w:id="1306"/>
      <w:r w:rsidR="00F64796">
        <w:rPr>
          <w:rStyle w:val="Marquedecommentaire"/>
        </w:rPr>
        <w:commentReference w:id="1306"/>
      </w:r>
      <w:ins w:id="1311" w:author="Direction de projet chargée des SPIP" w:date="2016-11-18T17:42:00Z">
        <w:r w:rsidR="00041ED9">
          <w:rPr>
            <w:rFonts w:ascii="Times New Roman" w:eastAsia="Times New Roman" w:hAnsi="Times New Roman"/>
            <w:color w:val="000000"/>
            <w:sz w:val="24"/>
            <w:szCs w:val="24"/>
            <w:lang w:eastAsia="fr-FR"/>
          </w:rPr>
          <w:t>, à la durée de prise en charge prévisible</w:t>
        </w:r>
      </w:ins>
      <w:ins w:id="1312" w:author="DP SPIP" w:date="2016-12-19T16:33:00Z">
        <w:r w:rsidR="008E3B8E">
          <w:rPr>
            <w:rFonts w:ascii="Times New Roman" w:eastAsia="Times New Roman" w:hAnsi="Times New Roman"/>
            <w:color w:val="000000"/>
            <w:sz w:val="24"/>
            <w:szCs w:val="24"/>
            <w:lang w:eastAsia="fr-FR"/>
          </w:rPr>
          <w:t>,</w:t>
        </w:r>
      </w:ins>
      <w:ins w:id="1313" w:author="Direction de projet chargée des SPIP" w:date="2016-11-18T17:42:00Z">
        <w:r w:rsidR="00041ED9">
          <w:rPr>
            <w:rFonts w:ascii="Times New Roman" w:eastAsia="Times New Roman" w:hAnsi="Times New Roman"/>
            <w:color w:val="000000"/>
            <w:sz w:val="24"/>
            <w:szCs w:val="24"/>
            <w:lang w:eastAsia="fr-FR"/>
          </w:rPr>
          <w:t xml:space="preserve"> </w:t>
        </w:r>
      </w:ins>
      <w:r w:rsidRPr="000264E1">
        <w:rPr>
          <w:rFonts w:ascii="Times New Roman" w:eastAsia="Times New Roman" w:hAnsi="Times New Roman"/>
          <w:color w:val="000000"/>
          <w:sz w:val="24"/>
          <w:szCs w:val="24"/>
          <w:lang w:eastAsia="fr-FR"/>
        </w:rPr>
        <w:t xml:space="preserve">et </w:t>
      </w:r>
      <w:ins w:id="1314" w:author="DP SPIP" w:date="2016-10-17T15:45:00Z">
        <w:r w:rsidR="00F64796">
          <w:rPr>
            <w:rFonts w:ascii="Times New Roman" w:eastAsia="Times New Roman" w:hAnsi="Times New Roman"/>
            <w:color w:val="000000"/>
            <w:sz w:val="24"/>
            <w:szCs w:val="24"/>
            <w:lang w:eastAsia="fr-FR"/>
          </w:rPr>
          <w:t xml:space="preserve">donc </w:t>
        </w:r>
      </w:ins>
      <w:r w:rsidRPr="000264E1">
        <w:rPr>
          <w:rFonts w:ascii="Times New Roman" w:eastAsia="Times New Roman" w:hAnsi="Times New Roman"/>
          <w:color w:val="000000"/>
          <w:sz w:val="24"/>
          <w:szCs w:val="24"/>
          <w:lang w:eastAsia="fr-FR"/>
        </w:rPr>
        <w:t>au temps d’accompagnement possible.</w:t>
      </w:r>
      <w:r w:rsidR="00D77311" w:rsidRPr="000264E1">
        <w:rPr>
          <w:rFonts w:ascii="Times New Roman" w:eastAsia="Times New Roman" w:hAnsi="Times New Roman"/>
          <w:color w:val="000000"/>
          <w:sz w:val="24"/>
          <w:szCs w:val="24"/>
          <w:lang w:eastAsia="fr-FR"/>
        </w:rPr>
        <w:t xml:space="preserve"> I</w:t>
      </w:r>
      <w:r w:rsidRPr="000264E1">
        <w:rPr>
          <w:rFonts w:ascii="Times New Roman" w:eastAsia="Times New Roman" w:hAnsi="Times New Roman"/>
          <w:color w:val="000000"/>
          <w:sz w:val="24"/>
          <w:szCs w:val="24"/>
          <w:lang w:eastAsia="fr-FR"/>
        </w:rPr>
        <w:t xml:space="preserve">l est </w:t>
      </w:r>
      <w:r w:rsidR="00D77311" w:rsidRPr="000264E1">
        <w:rPr>
          <w:rFonts w:ascii="Times New Roman" w:eastAsia="Times New Roman" w:hAnsi="Times New Roman"/>
          <w:color w:val="000000"/>
          <w:sz w:val="24"/>
          <w:szCs w:val="24"/>
          <w:lang w:eastAsia="fr-FR"/>
        </w:rPr>
        <w:t xml:space="preserve">alors </w:t>
      </w:r>
      <w:r w:rsidRPr="000264E1">
        <w:rPr>
          <w:rFonts w:ascii="Times New Roman" w:eastAsia="Times New Roman" w:hAnsi="Times New Roman"/>
          <w:color w:val="000000"/>
          <w:sz w:val="24"/>
          <w:szCs w:val="24"/>
          <w:lang w:eastAsia="fr-FR"/>
        </w:rPr>
        <w:t xml:space="preserve">procédé à une évaluation succincte, impliquant une exploration </w:t>
      </w:r>
      <w:r w:rsidR="00B02F5D" w:rsidRPr="000264E1">
        <w:rPr>
          <w:rFonts w:ascii="Times New Roman" w:eastAsia="Times New Roman" w:hAnsi="Times New Roman"/>
          <w:color w:val="000000"/>
          <w:sz w:val="24"/>
          <w:szCs w:val="24"/>
          <w:lang w:eastAsia="fr-FR"/>
        </w:rPr>
        <w:t>moins</w:t>
      </w:r>
      <w:r w:rsidRPr="000264E1">
        <w:rPr>
          <w:rFonts w:ascii="Times New Roman" w:eastAsia="Times New Roman" w:hAnsi="Times New Roman"/>
          <w:color w:val="000000"/>
          <w:sz w:val="24"/>
          <w:szCs w:val="24"/>
          <w:lang w:eastAsia="fr-FR"/>
        </w:rPr>
        <w:t xml:space="preserve"> approfondie de la situation de la personne. Cette évaluation succincte est effectuée dans le mois suivant la saisine du service sur la base d’un entretien suivant l’entretien d’accueil.</w:t>
      </w:r>
    </w:p>
    <w:p w:rsidR="00F428BA" w:rsidRPr="00A77210" w:rsidRDefault="00F428BA" w:rsidP="000264E1">
      <w:pPr>
        <w:ind w:left="0"/>
        <w:rPr>
          <w:rFonts w:ascii="Times New Roman" w:hAnsi="Times New Roman"/>
          <w:sz w:val="24"/>
          <w:szCs w:val="24"/>
        </w:rPr>
      </w:pPr>
    </w:p>
    <w:p w:rsidR="003F0420" w:rsidRPr="00A77210" w:rsidRDefault="00F428BA" w:rsidP="000264E1">
      <w:pPr>
        <w:ind w:left="0"/>
        <w:rPr>
          <w:rFonts w:ascii="Times New Roman" w:hAnsi="Times New Roman"/>
          <w:sz w:val="24"/>
          <w:szCs w:val="24"/>
        </w:rPr>
      </w:pPr>
      <w:r w:rsidRPr="00A77210">
        <w:rPr>
          <w:rFonts w:ascii="Times New Roman" w:hAnsi="Times New Roman"/>
          <w:sz w:val="24"/>
          <w:szCs w:val="24"/>
        </w:rPr>
        <w:t xml:space="preserve">Pour être pleinement efficients, les principes méthodologiques présentés sont déclinés dans chaque SPIP par une note de service élaborée par le </w:t>
      </w:r>
      <w:r w:rsidR="00CD33E5" w:rsidRPr="00A77210">
        <w:rPr>
          <w:rFonts w:ascii="Times New Roman" w:hAnsi="Times New Roman"/>
          <w:sz w:val="24"/>
          <w:szCs w:val="24"/>
        </w:rPr>
        <w:t>DFSPIP</w:t>
      </w:r>
      <w:r w:rsidR="009F37DC">
        <w:rPr>
          <w:rFonts w:ascii="Times New Roman" w:hAnsi="Times New Roman"/>
          <w:sz w:val="24"/>
          <w:szCs w:val="24"/>
        </w:rPr>
        <w:t>,</w:t>
      </w:r>
      <w:r w:rsidRPr="00A77210">
        <w:rPr>
          <w:rFonts w:ascii="Times New Roman" w:hAnsi="Times New Roman"/>
          <w:sz w:val="24"/>
          <w:szCs w:val="24"/>
        </w:rPr>
        <w:t xml:space="preserve"> en c</w:t>
      </w:r>
      <w:r w:rsidR="00CD33E5" w:rsidRPr="00A77210">
        <w:rPr>
          <w:rFonts w:ascii="Times New Roman" w:hAnsi="Times New Roman"/>
          <w:sz w:val="24"/>
          <w:szCs w:val="24"/>
        </w:rPr>
        <w:t>oncertation avec l’ensemble d</w:t>
      </w:r>
      <w:r w:rsidRPr="00A77210">
        <w:rPr>
          <w:rFonts w:ascii="Times New Roman" w:hAnsi="Times New Roman"/>
          <w:sz w:val="24"/>
          <w:szCs w:val="24"/>
        </w:rPr>
        <w:t>es personnels</w:t>
      </w:r>
      <w:r w:rsidR="00CD33E5" w:rsidRPr="00A77210">
        <w:rPr>
          <w:rFonts w:ascii="Times New Roman" w:hAnsi="Times New Roman"/>
          <w:sz w:val="24"/>
          <w:szCs w:val="24"/>
        </w:rPr>
        <w:t xml:space="preserve"> du service</w:t>
      </w:r>
      <w:r w:rsidR="003F0420" w:rsidRPr="00A77210">
        <w:rPr>
          <w:rFonts w:ascii="Times New Roman" w:hAnsi="Times New Roman"/>
          <w:sz w:val="24"/>
          <w:szCs w:val="24"/>
        </w:rPr>
        <w:t>.</w:t>
      </w:r>
    </w:p>
    <w:p w:rsidR="00213A58" w:rsidRPr="00A77210" w:rsidRDefault="00213A58" w:rsidP="000264E1">
      <w:pPr>
        <w:ind w:left="0"/>
        <w:rPr>
          <w:rFonts w:ascii="Times New Roman" w:hAnsi="Times New Roman"/>
          <w:sz w:val="24"/>
          <w:szCs w:val="24"/>
        </w:rPr>
      </w:pPr>
    </w:p>
    <w:p w:rsidR="00BD1227" w:rsidRPr="00A77210" w:rsidRDefault="001A58E1" w:rsidP="000264E1">
      <w:pPr>
        <w:ind w:left="0"/>
        <w:rPr>
          <w:rFonts w:ascii="Times New Roman" w:hAnsi="Times New Roman"/>
          <w:sz w:val="24"/>
          <w:szCs w:val="24"/>
        </w:rPr>
      </w:pPr>
      <w:r w:rsidRPr="00A77210">
        <w:rPr>
          <w:rFonts w:ascii="Times New Roman" w:hAnsi="Times New Roman"/>
          <w:sz w:val="24"/>
          <w:szCs w:val="24"/>
        </w:rPr>
        <w:t>Le CPIP référent procède à l’évaluation initiale. Cependant, l</w:t>
      </w:r>
      <w:r w:rsidR="00BD1227" w:rsidRPr="00A77210">
        <w:rPr>
          <w:rFonts w:ascii="Times New Roman" w:hAnsi="Times New Roman"/>
          <w:sz w:val="24"/>
          <w:szCs w:val="24"/>
        </w:rPr>
        <w:t xml:space="preserve">es éléments méthodologiques décrits impliquent l’ensemble des professionnels du SPIP, </w:t>
      </w:r>
      <w:r w:rsidR="005A2FAD" w:rsidRPr="00A77210">
        <w:rPr>
          <w:rFonts w:ascii="Times New Roman" w:hAnsi="Times New Roman"/>
          <w:sz w:val="24"/>
          <w:szCs w:val="24"/>
        </w:rPr>
        <w:t xml:space="preserve">en fonction de leurs champs de compétence respectifs </w:t>
      </w:r>
      <w:r w:rsidR="00BD1227" w:rsidRPr="00A77210">
        <w:rPr>
          <w:rFonts w:ascii="Times New Roman" w:hAnsi="Times New Roman"/>
          <w:sz w:val="24"/>
          <w:szCs w:val="24"/>
        </w:rPr>
        <w:t>(</w:t>
      </w:r>
      <w:r w:rsidR="00BD1227" w:rsidRPr="00A77210">
        <w:rPr>
          <w:rFonts w:ascii="Times New Roman" w:hAnsi="Times New Roman"/>
          <w:i/>
          <w:sz w:val="24"/>
          <w:szCs w:val="24"/>
        </w:rPr>
        <w:t>Cf</w:t>
      </w:r>
      <w:r w:rsidR="00404E48" w:rsidRPr="00A77210">
        <w:rPr>
          <w:rFonts w:ascii="Times New Roman" w:hAnsi="Times New Roman"/>
          <w:i/>
          <w:sz w:val="24"/>
          <w:szCs w:val="24"/>
        </w:rPr>
        <w:t>.</w:t>
      </w:r>
      <w:r w:rsidR="00BD1227" w:rsidRPr="00A77210">
        <w:rPr>
          <w:rFonts w:ascii="Times New Roman" w:hAnsi="Times New Roman"/>
          <w:sz w:val="24"/>
          <w:szCs w:val="24"/>
        </w:rPr>
        <w:t xml:space="preserve"> tableau </w:t>
      </w:r>
      <w:r w:rsidR="00364EFD" w:rsidRPr="00A77210">
        <w:rPr>
          <w:rFonts w:ascii="Times New Roman" w:hAnsi="Times New Roman"/>
          <w:sz w:val="24"/>
          <w:szCs w:val="24"/>
        </w:rPr>
        <w:t xml:space="preserve">n°2 </w:t>
      </w:r>
      <w:r w:rsidR="00BD1227" w:rsidRPr="00A77210">
        <w:rPr>
          <w:rFonts w:ascii="Times New Roman" w:hAnsi="Times New Roman"/>
          <w:sz w:val="24"/>
          <w:szCs w:val="24"/>
        </w:rPr>
        <w:t xml:space="preserve">à la fin du paragraphe </w:t>
      </w:r>
      <w:r w:rsidR="00BD1227" w:rsidRPr="00A77210">
        <w:rPr>
          <w:rFonts w:ascii="Times New Roman" w:hAnsi="Times New Roman"/>
          <w:i/>
          <w:sz w:val="24"/>
          <w:szCs w:val="24"/>
        </w:rPr>
        <w:t>« Evaluer et planifier. Implications pour chacun des personnels dans un SPIP pluridisciplinaire »</w:t>
      </w:r>
      <w:r w:rsidR="00BD1227" w:rsidRPr="00A77210">
        <w:rPr>
          <w:rFonts w:ascii="Times New Roman" w:hAnsi="Times New Roman"/>
          <w:sz w:val="24"/>
          <w:szCs w:val="24"/>
        </w:rPr>
        <w:t xml:space="preserve">) : </w:t>
      </w:r>
    </w:p>
    <w:p w:rsidR="001661B6" w:rsidDel="008E3B8E" w:rsidRDefault="001661B6" w:rsidP="000264E1">
      <w:pPr>
        <w:ind w:left="0"/>
        <w:rPr>
          <w:ins w:id="1315" w:author="Direction de projet chargée des SPIP" w:date="2016-11-15T14:44:00Z"/>
          <w:del w:id="1316" w:author="DP SPIP" w:date="2016-12-19T16:34:00Z"/>
          <w:rFonts w:ascii="Times New Roman" w:hAnsi="Times New Roman"/>
          <w:sz w:val="24"/>
          <w:szCs w:val="24"/>
        </w:rPr>
      </w:pPr>
    </w:p>
    <w:p w:rsidR="00447D46" w:rsidRPr="00A77210" w:rsidRDefault="00447D46" w:rsidP="000264E1">
      <w:pPr>
        <w:ind w:left="0"/>
        <w:rPr>
          <w:rFonts w:ascii="Times New Roman" w:hAnsi="Times New Roman"/>
          <w:sz w:val="24"/>
          <w:szCs w:val="24"/>
        </w:rPr>
      </w:pPr>
    </w:p>
    <w:p w:rsidR="00F41E84" w:rsidRPr="0044356B" w:rsidRDefault="001A58E1" w:rsidP="000264E1">
      <w:pPr>
        <w:ind w:left="0"/>
        <w:rPr>
          <w:rFonts w:ascii="Times New Roman" w:hAnsi="Times New Roman"/>
          <w:sz w:val="24"/>
          <w:szCs w:val="24"/>
        </w:rPr>
      </w:pPr>
      <w:commentRangeStart w:id="1317"/>
      <w:r w:rsidRPr="00A77210">
        <w:rPr>
          <w:rFonts w:ascii="Times New Roman" w:hAnsi="Times New Roman"/>
          <w:sz w:val="24"/>
          <w:szCs w:val="24"/>
        </w:rPr>
        <w:lastRenderedPageBreak/>
        <w:t>L</w:t>
      </w:r>
      <w:r w:rsidR="00F41E84" w:rsidRPr="00A77210">
        <w:rPr>
          <w:rFonts w:ascii="Times New Roman" w:hAnsi="Times New Roman"/>
          <w:sz w:val="24"/>
          <w:szCs w:val="24"/>
        </w:rPr>
        <w:t>e processus d’évaluati</w:t>
      </w:r>
      <w:r w:rsidR="0095119D" w:rsidRPr="00A77210">
        <w:rPr>
          <w:rFonts w:ascii="Times New Roman" w:hAnsi="Times New Roman"/>
          <w:sz w:val="24"/>
          <w:szCs w:val="24"/>
        </w:rPr>
        <w:t xml:space="preserve">on </w:t>
      </w:r>
      <w:r w:rsidR="00FA2A33" w:rsidRPr="00A77210">
        <w:rPr>
          <w:rFonts w:ascii="Times New Roman" w:hAnsi="Times New Roman"/>
          <w:sz w:val="24"/>
          <w:szCs w:val="24"/>
        </w:rPr>
        <w:t xml:space="preserve">se décline </w:t>
      </w:r>
      <w:r w:rsidR="0095119D" w:rsidRPr="00A77210">
        <w:rPr>
          <w:rFonts w:ascii="Times New Roman" w:hAnsi="Times New Roman"/>
          <w:sz w:val="24"/>
          <w:szCs w:val="24"/>
        </w:rPr>
        <w:t>en 6</w:t>
      </w:r>
      <w:r w:rsidR="00F41E84" w:rsidRPr="00A77210">
        <w:rPr>
          <w:rFonts w:ascii="Times New Roman" w:hAnsi="Times New Roman"/>
          <w:sz w:val="24"/>
          <w:szCs w:val="24"/>
        </w:rPr>
        <w:t xml:space="preserve"> étapes méthodologiques :</w:t>
      </w:r>
    </w:p>
    <w:p w:rsidR="0095119D" w:rsidRPr="0044356B" w:rsidRDefault="00073DF0" w:rsidP="000264E1">
      <w:pPr>
        <w:pStyle w:val="Paragraphedeliste"/>
        <w:numPr>
          <w:ilvl w:val="0"/>
          <w:numId w:val="1"/>
        </w:numPr>
        <w:rPr>
          <w:rFonts w:ascii="Times New Roman" w:hAnsi="Times New Roman"/>
          <w:sz w:val="24"/>
          <w:szCs w:val="24"/>
        </w:rPr>
      </w:pPr>
      <w:r w:rsidRPr="0044356B">
        <w:rPr>
          <w:rFonts w:ascii="Times New Roman" w:hAnsi="Times New Roman"/>
          <w:sz w:val="24"/>
          <w:szCs w:val="24"/>
        </w:rPr>
        <w:t>a</w:t>
      </w:r>
      <w:r w:rsidR="0095119D" w:rsidRPr="0044356B">
        <w:rPr>
          <w:rFonts w:ascii="Times New Roman" w:hAnsi="Times New Roman"/>
          <w:sz w:val="24"/>
          <w:szCs w:val="24"/>
        </w:rPr>
        <w:t>ccueillir la personne</w:t>
      </w:r>
      <w:r w:rsidR="0095726B" w:rsidRPr="0044356B">
        <w:rPr>
          <w:rFonts w:ascii="Times New Roman" w:hAnsi="Times New Roman"/>
          <w:sz w:val="24"/>
          <w:szCs w:val="24"/>
        </w:rPr>
        <w:t xml:space="preserve"> (2.1)</w:t>
      </w:r>
      <w:r w:rsidR="0056058B" w:rsidRPr="0044356B">
        <w:rPr>
          <w:rFonts w:ascii="Times New Roman" w:hAnsi="Times New Roman"/>
          <w:sz w:val="24"/>
          <w:szCs w:val="24"/>
        </w:rPr>
        <w:t>,</w:t>
      </w:r>
    </w:p>
    <w:p w:rsidR="00F41E84" w:rsidRPr="0044356B" w:rsidRDefault="00073DF0" w:rsidP="000264E1">
      <w:pPr>
        <w:pStyle w:val="Paragraphedeliste"/>
        <w:numPr>
          <w:ilvl w:val="0"/>
          <w:numId w:val="1"/>
        </w:numPr>
        <w:rPr>
          <w:rFonts w:ascii="Times New Roman" w:hAnsi="Times New Roman"/>
          <w:sz w:val="24"/>
          <w:szCs w:val="24"/>
        </w:rPr>
      </w:pPr>
      <w:r w:rsidRPr="0044356B">
        <w:rPr>
          <w:rFonts w:ascii="Times New Roman" w:hAnsi="Times New Roman"/>
          <w:sz w:val="24"/>
          <w:szCs w:val="24"/>
        </w:rPr>
        <w:t>r</w:t>
      </w:r>
      <w:r w:rsidR="00F41E84" w:rsidRPr="0044356B">
        <w:rPr>
          <w:rFonts w:ascii="Times New Roman" w:hAnsi="Times New Roman"/>
          <w:sz w:val="24"/>
          <w:szCs w:val="24"/>
        </w:rPr>
        <w:t xml:space="preserve">ecueillir les éléments d’informations permettant de connaître au mieux </w:t>
      </w:r>
      <w:r w:rsidR="00F40B77" w:rsidRPr="0044356B">
        <w:rPr>
          <w:rFonts w:ascii="Times New Roman" w:hAnsi="Times New Roman"/>
          <w:sz w:val="24"/>
          <w:szCs w:val="24"/>
        </w:rPr>
        <w:t>s</w:t>
      </w:r>
      <w:r w:rsidR="00F41E84" w:rsidRPr="0044356B">
        <w:rPr>
          <w:rFonts w:ascii="Times New Roman" w:hAnsi="Times New Roman"/>
          <w:sz w:val="24"/>
          <w:szCs w:val="24"/>
        </w:rPr>
        <w:t xml:space="preserve">a situation </w:t>
      </w:r>
      <w:ins w:id="1318" w:author="DP SPIP" w:date="2016-11-10T18:24:00Z">
        <w:r w:rsidR="00AB763B">
          <w:rPr>
            <w:rFonts w:ascii="Times New Roman" w:hAnsi="Times New Roman"/>
            <w:sz w:val="24"/>
            <w:szCs w:val="24"/>
          </w:rPr>
          <w:t xml:space="preserve">globale </w:t>
        </w:r>
      </w:ins>
      <w:r w:rsidR="0095726B" w:rsidRPr="0044356B">
        <w:rPr>
          <w:rFonts w:ascii="Times New Roman" w:hAnsi="Times New Roman"/>
          <w:sz w:val="24"/>
          <w:szCs w:val="24"/>
        </w:rPr>
        <w:t>(2.2)</w:t>
      </w:r>
      <w:r w:rsidR="0056058B" w:rsidRPr="0044356B">
        <w:rPr>
          <w:rFonts w:ascii="Times New Roman" w:hAnsi="Times New Roman"/>
          <w:sz w:val="24"/>
          <w:szCs w:val="24"/>
        </w:rPr>
        <w:t>,</w:t>
      </w:r>
    </w:p>
    <w:p w:rsidR="00F41E84" w:rsidRPr="0044356B" w:rsidRDefault="00073DF0" w:rsidP="00602E9D">
      <w:pPr>
        <w:pStyle w:val="Paragraphedeliste"/>
        <w:numPr>
          <w:ilvl w:val="0"/>
          <w:numId w:val="1"/>
        </w:numPr>
        <w:rPr>
          <w:rFonts w:ascii="Times New Roman" w:hAnsi="Times New Roman"/>
          <w:sz w:val="24"/>
          <w:szCs w:val="24"/>
        </w:rPr>
      </w:pPr>
      <w:commentRangeStart w:id="1319"/>
      <w:r w:rsidRPr="0044356B">
        <w:rPr>
          <w:rFonts w:ascii="Times New Roman" w:hAnsi="Times New Roman"/>
          <w:sz w:val="24"/>
          <w:szCs w:val="24"/>
        </w:rPr>
        <w:t>a</w:t>
      </w:r>
      <w:r w:rsidR="00F41E84" w:rsidRPr="0044356B">
        <w:rPr>
          <w:rFonts w:ascii="Times New Roman" w:hAnsi="Times New Roman"/>
          <w:sz w:val="24"/>
          <w:szCs w:val="24"/>
        </w:rPr>
        <w:t xml:space="preserve">nalyser sa situation </w:t>
      </w:r>
      <w:ins w:id="1320" w:author="DP SPIP" w:date="2016-11-10T18:24:00Z">
        <w:r w:rsidR="00AB763B">
          <w:rPr>
            <w:rFonts w:ascii="Times New Roman" w:hAnsi="Times New Roman"/>
            <w:sz w:val="24"/>
            <w:szCs w:val="24"/>
          </w:rPr>
          <w:t>globale</w:t>
        </w:r>
      </w:ins>
      <w:ins w:id="1321" w:author="DP SPIP" w:date="2016-11-10T18:25:00Z">
        <w:r w:rsidR="00AB763B">
          <w:rPr>
            <w:rFonts w:ascii="Times New Roman" w:hAnsi="Times New Roman"/>
            <w:sz w:val="24"/>
            <w:szCs w:val="24"/>
          </w:rPr>
          <w:t xml:space="preserve"> (sociale, familiale</w:t>
        </w:r>
      </w:ins>
      <w:ins w:id="1322" w:author="DP SPIP" w:date="2016-11-10T18:24:00Z">
        <w:r w:rsidR="00AB763B">
          <w:rPr>
            <w:rFonts w:ascii="Times New Roman" w:hAnsi="Times New Roman"/>
            <w:sz w:val="24"/>
            <w:szCs w:val="24"/>
          </w:rPr>
          <w:t>,</w:t>
        </w:r>
      </w:ins>
      <w:ins w:id="1323" w:author="DP SPIP" w:date="2016-11-10T18:26:00Z">
        <w:r w:rsidR="00AB763B">
          <w:rPr>
            <w:rFonts w:ascii="Times New Roman" w:hAnsi="Times New Roman"/>
            <w:sz w:val="24"/>
            <w:szCs w:val="24"/>
          </w:rPr>
          <w:t xml:space="preserve"> matérielle et judiciaire), </w:t>
        </w:r>
      </w:ins>
      <w:r w:rsidR="00F41E84" w:rsidRPr="0044356B">
        <w:rPr>
          <w:rFonts w:ascii="Times New Roman" w:hAnsi="Times New Roman"/>
          <w:sz w:val="24"/>
          <w:szCs w:val="24"/>
        </w:rPr>
        <w:t>au regard des facteurs de risque</w:t>
      </w:r>
      <w:ins w:id="1324" w:author="DP SPIP" w:date="2016-11-10T18:27:00Z">
        <w:r w:rsidR="00AB763B">
          <w:rPr>
            <w:rFonts w:ascii="Times New Roman" w:hAnsi="Times New Roman"/>
            <w:sz w:val="24"/>
            <w:szCs w:val="24"/>
          </w:rPr>
          <w:t>s,</w:t>
        </w:r>
      </w:ins>
      <w:ins w:id="1325" w:author="DP SPIP" w:date="2016-12-19T16:34:00Z">
        <w:r w:rsidR="008E3B8E">
          <w:rPr>
            <w:rFonts w:ascii="Times New Roman" w:hAnsi="Times New Roman"/>
            <w:sz w:val="24"/>
            <w:szCs w:val="24"/>
          </w:rPr>
          <w:t xml:space="preserve"> </w:t>
        </w:r>
      </w:ins>
      <w:del w:id="1326" w:author="DP SPIP" w:date="2016-11-10T18:27:00Z">
        <w:r w:rsidR="00F41E84" w:rsidRPr="0044356B" w:rsidDel="00AB763B">
          <w:rPr>
            <w:rFonts w:ascii="Times New Roman" w:hAnsi="Times New Roman"/>
            <w:sz w:val="24"/>
            <w:szCs w:val="24"/>
          </w:rPr>
          <w:delText xml:space="preserve"> statiques, </w:delText>
        </w:r>
        <w:r w:rsidR="001A58E1" w:rsidRPr="0044356B" w:rsidDel="00AB763B">
          <w:rPr>
            <w:rFonts w:ascii="Times New Roman" w:hAnsi="Times New Roman"/>
            <w:sz w:val="24"/>
            <w:szCs w:val="24"/>
          </w:rPr>
          <w:delText xml:space="preserve">des facteurs de risque dynamique </w:delText>
        </w:r>
      </w:del>
      <w:del w:id="1327" w:author="DP SPIP" w:date="2016-11-10T18:32:00Z">
        <w:r w:rsidR="001A58E1" w:rsidRPr="0044356B" w:rsidDel="0099081A">
          <w:rPr>
            <w:rFonts w:ascii="Times New Roman" w:hAnsi="Times New Roman"/>
            <w:sz w:val="24"/>
            <w:szCs w:val="24"/>
          </w:rPr>
          <w:delText>(</w:delText>
        </w:r>
      </w:del>
      <w:del w:id="1328" w:author="DP SPIP" w:date="2016-12-19T16:50:00Z">
        <w:r w:rsidR="00F41E84" w:rsidRPr="0044356B" w:rsidDel="00602E9D">
          <w:rPr>
            <w:rFonts w:ascii="Times New Roman" w:hAnsi="Times New Roman"/>
            <w:sz w:val="24"/>
            <w:szCs w:val="24"/>
          </w:rPr>
          <w:delText>besoins d’intervention</w:delText>
        </w:r>
      </w:del>
      <w:del w:id="1329" w:author="DP SPIP" w:date="2016-11-10T18:33:00Z">
        <w:r w:rsidR="001A58E1" w:rsidRPr="0044356B" w:rsidDel="0099081A">
          <w:rPr>
            <w:rFonts w:ascii="Times New Roman" w:hAnsi="Times New Roman"/>
            <w:sz w:val="24"/>
            <w:szCs w:val="24"/>
          </w:rPr>
          <w:delText>)</w:delText>
        </w:r>
      </w:del>
      <w:del w:id="1330" w:author="DP SPIP" w:date="2016-12-19T16:50:00Z">
        <w:r w:rsidR="00F41E84" w:rsidRPr="0044356B" w:rsidDel="00602E9D">
          <w:rPr>
            <w:rFonts w:ascii="Times New Roman" w:hAnsi="Times New Roman"/>
            <w:sz w:val="24"/>
            <w:szCs w:val="24"/>
          </w:rPr>
          <w:delText xml:space="preserve">, </w:delText>
        </w:r>
      </w:del>
      <w:r w:rsidR="00F41E84" w:rsidRPr="0044356B">
        <w:rPr>
          <w:rFonts w:ascii="Times New Roman" w:hAnsi="Times New Roman"/>
          <w:sz w:val="24"/>
          <w:szCs w:val="24"/>
        </w:rPr>
        <w:t xml:space="preserve">des facteurs de protection, </w:t>
      </w:r>
      <w:ins w:id="1331" w:author="DP SPIP" w:date="2016-12-19T16:50:00Z">
        <w:r w:rsidR="00602E9D" w:rsidRPr="00602E9D">
          <w:rPr>
            <w:rFonts w:ascii="Times New Roman" w:hAnsi="Times New Roman"/>
            <w:sz w:val="24"/>
            <w:szCs w:val="24"/>
          </w:rPr>
          <w:t xml:space="preserve">des besoins d’intervention, </w:t>
        </w:r>
      </w:ins>
      <w:r w:rsidR="00F41E84" w:rsidRPr="0044356B">
        <w:rPr>
          <w:rFonts w:ascii="Times New Roman" w:hAnsi="Times New Roman"/>
          <w:sz w:val="24"/>
          <w:szCs w:val="24"/>
        </w:rPr>
        <w:t>et des indices de réceptivité</w:t>
      </w:r>
      <w:r w:rsidR="0095726B" w:rsidRPr="0044356B">
        <w:rPr>
          <w:rFonts w:ascii="Times New Roman" w:hAnsi="Times New Roman"/>
          <w:sz w:val="24"/>
          <w:szCs w:val="24"/>
        </w:rPr>
        <w:t xml:space="preserve"> </w:t>
      </w:r>
      <w:r w:rsidR="001A58E1" w:rsidRPr="0044356B">
        <w:rPr>
          <w:rFonts w:ascii="Times New Roman" w:hAnsi="Times New Roman"/>
          <w:sz w:val="24"/>
          <w:szCs w:val="24"/>
        </w:rPr>
        <w:t xml:space="preserve">au suivi </w:t>
      </w:r>
      <w:r w:rsidR="0095726B" w:rsidRPr="0044356B">
        <w:rPr>
          <w:rFonts w:ascii="Times New Roman" w:hAnsi="Times New Roman"/>
          <w:sz w:val="24"/>
          <w:szCs w:val="24"/>
        </w:rPr>
        <w:t>(2.3)</w:t>
      </w:r>
      <w:r w:rsidR="0056058B" w:rsidRPr="0044356B">
        <w:rPr>
          <w:rFonts w:ascii="Times New Roman" w:hAnsi="Times New Roman"/>
          <w:sz w:val="24"/>
          <w:szCs w:val="24"/>
        </w:rPr>
        <w:t>,</w:t>
      </w:r>
      <w:commentRangeEnd w:id="1319"/>
      <w:r w:rsidR="0099081A">
        <w:rPr>
          <w:rStyle w:val="Marquedecommentaire"/>
        </w:rPr>
        <w:commentReference w:id="1319"/>
      </w:r>
    </w:p>
    <w:p w:rsidR="00F41E84" w:rsidRPr="0044356B" w:rsidRDefault="005D1F33" w:rsidP="000264E1">
      <w:pPr>
        <w:pStyle w:val="Paragraphedeliste"/>
        <w:numPr>
          <w:ilvl w:val="0"/>
          <w:numId w:val="1"/>
        </w:numPr>
        <w:rPr>
          <w:rFonts w:ascii="Times New Roman" w:hAnsi="Times New Roman"/>
          <w:sz w:val="24"/>
          <w:szCs w:val="24"/>
        </w:rPr>
      </w:pPr>
      <w:r w:rsidRPr="0044356B">
        <w:rPr>
          <w:rFonts w:ascii="Times New Roman" w:hAnsi="Times New Roman"/>
          <w:sz w:val="24"/>
          <w:szCs w:val="24"/>
        </w:rPr>
        <w:t xml:space="preserve">en déduire </w:t>
      </w:r>
      <w:r w:rsidR="00F41E84" w:rsidRPr="0044356B">
        <w:rPr>
          <w:rFonts w:ascii="Times New Roman" w:hAnsi="Times New Roman"/>
          <w:sz w:val="24"/>
          <w:szCs w:val="24"/>
        </w:rPr>
        <w:t xml:space="preserve">le </w:t>
      </w:r>
      <w:r w:rsidR="00F428BA" w:rsidRPr="0044356B">
        <w:rPr>
          <w:rFonts w:ascii="Times New Roman" w:hAnsi="Times New Roman"/>
          <w:sz w:val="24"/>
          <w:szCs w:val="24"/>
        </w:rPr>
        <w:t>P</w:t>
      </w:r>
      <w:r w:rsidR="00F41E84" w:rsidRPr="0044356B">
        <w:rPr>
          <w:rFonts w:ascii="Times New Roman" w:hAnsi="Times New Roman"/>
          <w:sz w:val="24"/>
          <w:szCs w:val="24"/>
        </w:rPr>
        <w:t>lan d</w:t>
      </w:r>
      <w:r w:rsidR="00F428BA" w:rsidRPr="0044356B">
        <w:rPr>
          <w:rFonts w:ascii="Times New Roman" w:hAnsi="Times New Roman"/>
          <w:sz w:val="24"/>
          <w:szCs w:val="24"/>
        </w:rPr>
        <w:t xml:space="preserve">’Accompagnement de la Personne et d’Exécution de la Peine – PACEP </w:t>
      </w:r>
      <w:r w:rsidR="00D47306" w:rsidRPr="0044356B">
        <w:rPr>
          <w:rFonts w:ascii="Times New Roman" w:hAnsi="Times New Roman"/>
          <w:sz w:val="24"/>
          <w:szCs w:val="24"/>
        </w:rPr>
        <w:t>(</w:t>
      </w:r>
      <w:r w:rsidR="00F41E84" w:rsidRPr="0044356B">
        <w:rPr>
          <w:rFonts w:ascii="Times New Roman" w:hAnsi="Times New Roman"/>
          <w:sz w:val="24"/>
          <w:szCs w:val="24"/>
        </w:rPr>
        <w:t>intensité, axes de travail, modalités et stratégies d’intervention</w:t>
      </w:r>
      <w:r w:rsidR="00D47306" w:rsidRPr="0044356B">
        <w:rPr>
          <w:rFonts w:ascii="Times New Roman" w:hAnsi="Times New Roman"/>
          <w:sz w:val="24"/>
          <w:szCs w:val="24"/>
        </w:rPr>
        <w:t>)</w:t>
      </w:r>
      <w:r w:rsidR="0056058B" w:rsidRPr="0044356B">
        <w:rPr>
          <w:rFonts w:ascii="Times New Roman" w:hAnsi="Times New Roman"/>
          <w:sz w:val="24"/>
          <w:szCs w:val="24"/>
        </w:rPr>
        <w:t xml:space="preserve"> (2.4)</w:t>
      </w:r>
      <w:r w:rsidR="00483A2F" w:rsidRPr="0044356B">
        <w:rPr>
          <w:rFonts w:ascii="Times New Roman" w:hAnsi="Times New Roman"/>
          <w:sz w:val="24"/>
          <w:szCs w:val="24"/>
        </w:rPr>
        <w:t>,</w:t>
      </w:r>
    </w:p>
    <w:p w:rsidR="00F41E84" w:rsidRPr="0044356B" w:rsidRDefault="00073DF0" w:rsidP="000264E1">
      <w:pPr>
        <w:pStyle w:val="Paragraphedeliste"/>
        <w:numPr>
          <w:ilvl w:val="0"/>
          <w:numId w:val="1"/>
        </w:numPr>
        <w:rPr>
          <w:rFonts w:ascii="Times New Roman" w:hAnsi="Times New Roman"/>
          <w:sz w:val="24"/>
          <w:szCs w:val="24"/>
        </w:rPr>
      </w:pPr>
      <w:r w:rsidRPr="0044356B">
        <w:rPr>
          <w:rFonts w:ascii="Times New Roman" w:hAnsi="Times New Roman"/>
          <w:sz w:val="24"/>
          <w:szCs w:val="24"/>
        </w:rPr>
        <w:t>l</w:t>
      </w:r>
      <w:r w:rsidR="00F41E84" w:rsidRPr="0044356B">
        <w:rPr>
          <w:rFonts w:ascii="Times New Roman" w:hAnsi="Times New Roman"/>
          <w:sz w:val="24"/>
          <w:szCs w:val="24"/>
        </w:rPr>
        <w:t xml:space="preserve">e cas échéant, partager l’analyse de la situation en Commission Pluridisciplinaire Interne </w:t>
      </w:r>
      <w:r w:rsidR="00F428BA" w:rsidRPr="0044356B">
        <w:rPr>
          <w:rFonts w:ascii="Times New Roman" w:hAnsi="Times New Roman"/>
          <w:sz w:val="24"/>
          <w:szCs w:val="24"/>
        </w:rPr>
        <w:t xml:space="preserve">- </w:t>
      </w:r>
      <w:r w:rsidR="00F41E84" w:rsidRPr="0044356B">
        <w:rPr>
          <w:rFonts w:ascii="Times New Roman" w:hAnsi="Times New Roman"/>
          <w:sz w:val="24"/>
          <w:szCs w:val="24"/>
        </w:rPr>
        <w:t>CPI</w:t>
      </w:r>
      <w:r w:rsidR="0056058B" w:rsidRPr="0044356B">
        <w:rPr>
          <w:rFonts w:ascii="Times New Roman" w:hAnsi="Times New Roman"/>
          <w:sz w:val="24"/>
          <w:szCs w:val="24"/>
        </w:rPr>
        <w:t xml:space="preserve"> (2.5)</w:t>
      </w:r>
      <w:r w:rsidR="00483A2F" w:rsidRPr="0044356B">
        <w:rPr>
          <w:rFonts w:ascii="Times New Roman" w:hAnsi="Times New Roman"/>
          <w:sz w:val="24"/>
          <w:szCs w:val="24"/>
        </w:rPr>
        <w:t>,</w:t>
      </w:r>
    </w:p>
    <w:p w:rsidR="009F37DC" w:rsidRDefault="00F428BA" w:rsidP="009F37DC">
      <w:pPr>
        <w:pStyle w:val="Paragraphedeliste"/>
        <w:numPr>
          <w:ilvl w:val="0"/>
          <w:numId w:val="1"/>
        </w:numPr>
        <w:rPr>
          <w:rFonts w:ascii="Times New Roman" w:hAnsi="Times New Roman"/>
          <w:sz w:val="24"/>
          <w:szCs w:val="24"/>
        </w:rPr>
      </w:pPr>
      <w:r w:rsidRPr="0044356B">
        <w:rPr>
          <w:rFonts w:ascii="Times New Roman" w:hAnsi="Times New Roman"/>
          <w:sz w:val="24"/>
          <w:szCs w:val="24"/>
        </w:rPr>
        <w:t xml:space="preserve">rédiger </w:t>
      </w:r>
      <w:r w:rsidR="00F41E84" w:rsidRPr="0044356B">
        <w:rPr>
          <w:rFonts w:ascii="Times New Roman" w:hAnsi="Times New Roman"/>
          <w:sz w:val="24"/>
          <w:szCs w:val="24"/>
        </w:rPr>
        <w:t>le rapport d’évaluation à destination du juge de l’application des peines</w:t>
      </w:r>
      <w:r w:rsidR="0056058B" w:rsidRPr="0044356B">
        <w:rPr>
          <w:rFonts w:ascii="Times New Roman" w:hAnsi="Times New Roman"/>
          <w:sz w:val="24"/>
          <w:szCs w:val="24"/>
        </w:rPr>
        <w:t xml:space="preserve"> (2.6).</w:t>
      </w:r>
      <w:commentRangeEnd w:id="1317"/>
      <w:r w:rsidR="000D3AC8">
        <w:rPr>
          <w:rStyle w:val="Marquedecommentaire"/>
        </w:rPr>
        <w:commentReference w:id="1317"/>
      </w:r>
    </w:p>
    <w:p w:rsidR="009F37DC" w:rsidRPr="0082013B" w:rsidRDefault="009F37DC" w:rsidP="0082013B">
      <w:pPr>
        <w:ind w:left="0"/>
        <w:rPr>
          <w:rFonts w:ascii="Times New Roman" w:hAnsi="Times New Roman"/>
          <w:sz w:val="24"/>
          <w:szCs w:val="24"/>
        </w:rPr>
      </w:pPr>
    </w:p>
    <w:p w:rsidR="00073DF0" w:rsidRPr="0044356B" w:rsidRDefault="0095119D" w:rsidP="005A0903">
      <w:pPr>
        <w:pStyle w:val="Titre3"/>
        <w:numPr>
          <w:ilvl w:val="1"/>
          <w:numId w:val="153"/>
        </w:numPr>
      </w:pPr>
      <w:bookmarkStart w:id="1332" w:name="_Toc434845324"/>
      <w:bookmarkStart w:id="1333" w:name="_Toc434855321"/>
      <w:bookmarkStart w:id="1334" w:name="_Toc434857693"/>
      <w:bookmarkStart w:id="1335" w:name="_Toc444288022"/>
      <w:bookmarkStart w:id="1336" w:name="_Toc444294772"/>
      <w:bookmarkStart w:id="1337" w:name="_Toc444607865"/>
      <w:bookmarkStart w:id="1338" w:name="_Toc460589115"/>
      <w:r w:rsidRPr="00A77210">
        <w:t>Accueillir la personn</w:t>
      </w:r>
      <w:r w:rsidR="00073DF0" w:rsidRPr="00A77210">
        <w:t>e</w:t>
      </w:r>
      <w:bookmarkEnd w:id="1332"/>
      <w:bookmarkEnd w:id="1333"/>
      <w:bookmarkEnd w:id="1334"/>
      <w:bookmarkEnd w:id="1335"/>
      <w:bookmarkEnd w:id="1336"/>
      <w:bookmarkEnd w:id="1337"/>
      <w:bookmarkEnd w:id="1338"/>
    </w:p>
    <w:p w:rsidR="0013096F" w:rsidRPr="0044356B" w:rsidRDefault="0013096F" w:rsidP="000264E1">
      <w:pPr>
        <w:pStyle w:val="Style2"/>
        <w:numPr>
          <w:ilvl w:val="0"/>
          <w:numId w:val="0"/>
        </w:numPr>
        <w:spacing w:line="276" w:lineRule="auto"/>
      </w:pPr>
    </w:p>
    <w:p w:rsidR="00BD1227" w:rsidRPr="0044356B" w:rsidRDefault="0095119D" w:rsidP="000264E1">
      <w:pPr>
        <w:ind w:left="0"/>
        <w:rPr>
          <w:rFonts w:ascii="Times New Roman" w:hAnsi="Times New Roman"/>
          <w:sz w:val="24"/>
          <w:szCs w:val="24"/>
        </w:rPr>
      </w:pPr>
      <w:r w:rsidRPr="0044356B">
        <w:rPr>
          <w:rFonts w:ascii="Times New Roman" w:hAnsi="Times New Roman"/>
          <w:sz w:val="24"/>
          <w:szCs w:val="24"/>
        </w:rPr>
        <w:t>L’accueil constitue le premier contact de la personne avec</w:t>
      </w:r>
      <w:r w:rsidR="000F7DEA" w:rsidRPr="0044356B">
        <w:rPr>
          <w:rFonts w:ascii="Times New Roman" w:hAnsi="Times New Roman"/>
          <w:sz w:val="24"/>
          <w:szCs w:val="24"/>
        </w:rPr>
        <w:t xml:space="preserve"> </w:t>
      </w:r>
      <w:r w:rsidRPr="0044356B">
        <w:rPr>
          <w:rFonts w:ascii="Times New Roman" w:hAnsi="Times New Roman"/>
          <w:sz w:val="24"/>
          <w:szCs w:val="24"/>
        </w:rPr>
        <w:t xml:space="preserve">le </w:t>
      </w:r>
      <w:r w:rsidR="00F428BA" w:rsidRPr="0044356B">
        <w:rPr>
          <w:rFonts w:ascii="Times New Roman" w:hAnsi="Times New Roman"/>
          <w:sz w:val="24"/>
          <w:szCs w:val="24"/>
        </w:rPr>
        <w:t>SPIP</w:t>
      </w:r>
      <w:r w:rsidRPr="0044356B">
        <w:rPr>
          <w:rFonts w:ascii="Times New Roman" w:hAnsi="Times New Roman"/>
          <w:sz w:val="24"/>
          <w:szCs w:val="24"/>
        </w:rPr>
        <w:t xml:space="preserve"> </w:t>
      </w:r>
      <w:r w:rsidR="000F7DEA" w:rsidRPr="00A77210">
        <w:rPr>
          <w:rFonts w:ascii="Times New Roman" w:hAnsi="Times New Roman"/>
          <w:sz w:val="24"/>
          <w:szCs w:val="24"/>
        </w:rPr>
        <w:t>(</w:t>
      </w:r>
      <w:r w:rsidRPr="00A77210">
        <w:rPr>
          <w:rFonts w:ascii="Times New Roman" w:hAnsi="Times New Roman"/>
          <w:sz w:val="24"/>
          <w:szCs w:val="24"/>
        </w:rPr>
        <w:t>par les personnels chargés de l’accueil</w:t>
      </w:r>
      <w:r w:rsidR="00963284" w:rsidRPr="00A77210">
        <w:rPr>
          <w:rFonts w:ascii="Times New Roman" w:hAnsi="Times New Roman"/>
          <w:sz w:val="24"/>
          <w:szCs w:val="24"/>
        </w:rPr>
        <w:t>,</w:t>
      </w:r>
      <w:r w:rsidRPr="00A77210">
        <w:rPr>
          <w:rFonts w:ascii="Times New Roman" w:hAnsi="Times New Roman"/>
          <w:sz w:val="24"/>
          <w:szCs w:val="24"/>
        </w:rPr>
        <w:t xml:space="preserve"> </w:t>
      </w:r>
      <w:r w:rsidR="000F7DEA" w:rsidRPr="00A77210">
        <w:rPr>
          <w:rFonts w:ascii="Times New Roman" w:hAnsi="Times New Roman"/>
          <w:sz w:val="24"/>
          <w:szCs w:val="24"/>
        </w:rPr>
        <w:t>lors</w:t>
      </w:r>
      <w:r w:rsidRPr="00A77210">
        <w:rPr>
          <w:rFonts w:ascii="Times New Roman" w:hAnsi="Times New Roman"/>
          <w:sz w:val="24"/>
          <w:szCs w:val="24"/>
        </w:rPr>
        <w:t xml:space="preserve"> d’un </w:t>
      </w:r>
      <w:r w:rsidR="000F7DEA" w:rsidRPr="00A77210">
        <w:rPr>
          <w:rFonts w:ascii="Times New Roman" w:hAnsi="Times New Roman"/>
          <w:sz w:val="24"/>
          <w:szCs w:val="24"/>
        </w:rPr>
        <w:t xml:space="preserve">accueil collectif ou à l’occasion d’un </w:t>
      </w:r>
      <w:r w:rsidRPr="00A77210">
        <w:rPr>
          <w:rFonts w:ascii="Times New Roman" w:hAnsi="Times New Roman"/>
          <w:sz w:val="24"/>
          <w:szCs w:val="24"/>
        </w:rPr>
        <w:t xml:space="preserve">premier entretien </w:t>
      </w:r>
      <w:r w:rsidR="000E4CEA" w:rsidRPr="00A77210">
        <w:rPr>
          <w:rFonts w:ascii="Times New Roman" w:hAnsi="Times New Roman"/>
          <w:sz w:val="24"/>
          <w:szCs w:val="24"/>
        </w:rPr>
        <w:t xml:space="preserve">individuel </w:t>
      </w:r>
      <w:r w:rsidR="00846BE4" w:rsidRPr="00A77210">
        <w:rPr>
          <w:rFonts w:ascii="Times New Roman" w:hAnsi="Times New Roman"/>
          <w:sz w:val="24"/>
          <w:szCs w:val="24"/>
        </w:rPr>
        <w:t>par</w:t>
      </w:r>
      <w:r w:rsidR="00B93C49" w:rsidRPr="00A77210">
        <w:rPr>
          <w:rFonts w:ascii="Times New Roman" w:hAnsi="Times New Roman"/>
          <w:sz w:val="24"/>
          <w:szCs w:val="24"/>
        </w:rPr>
        <w:t xml:space="preserve"> le</w:t>
      </w:r>
      <w:r w:rsidR="00846BE4" w:rsidRPr="00A77210">
        <w:rPr>
          <w:rFonts w:ascii="Times New Roman" w:hAnsi="Times New Roman"/>
          <w:sz w:val="24"/>
          <w:szCs w:val="24"/>
        </w:rPr>
        <w:t xml:space="preserve"> CPIP</w:t>
      </w:r>
      <w:r w:rsidR="000F7DEA" w:rsidRPr="00A77210">
        <w:rPr>
          <w:rFonts w:ascii="Times New Roman" w:hAnsi="Times New Roman"/>
          <w:sz w:val="24"/>
          <w:szCs w:val="24"/>
        </w:rPr>
        <w:t>, etc.)</w:t>
      </w:r>
      <w:r w:rsidRPr="00A77210">
        <w:rPr>
          <w:rFonts w:ascii="Times New Roman" w:hAnsi="Times New Roman"/>
          <w:sz w:val="24"/>
          <w:szCs w:val="24"/>
        </w:rPr>
        <w:t>.</w:t>
      </w:r>
    </w:p>
    <w:p w:rsidR="00177874" w:rsidRPr="0044356B" w:rsidRDefault="0095119D" w:rsidP="000264E1">
      <w:pPr>
        <w:ind w:left="0"/>
        <w:rPr>
          <w:rFonts w:ascii="Times New Roman" w:hAnsi="Times New Roman"/>
          <w:sz w:val="24"/>
          <w:szCs w:val="24"/>
        </w:rPr>
      </w:pPr>
      <w:r w:rsidRPr="0044356B">
        <w:rPr>
          <w:rFonts w:ascii="Times New Roman" w:hAnsi="Times New Roman"/>
          <w:sz w:val="24"/>
          <w:szCs w:val="24"/>
        </w:rPr>
        <w:t xml:space="preserve">Ce moment </w:t>
      </w:r>
      <w:r w:rsidR="00B7616C" w:rsidRPr="0044356B">
        <w:rPr>
          <w:rFonts w:ascii="Times New Roman" w:hAnsi="Times New Roman"/>
          <w:sz w:val="24"/>
          <w:szCs w:val="24"/>
        </w:rPr>
        <w:t>façonne</w:t>
      </w:r>
      <w:r w:rsidRPr="0044356B">
        <w:rPr>
          <w:rFonts w:ascii="Times New Roman" w:hAnsi="Times New Roman"/>
          <w:sz w:val="24"/>
          <w:szCs w:val="24"/>
        </w:rPr>
        <w:t xml:space="preserve"> la représentation </w:t>
      </w:r>
      <w:r w:rsidR="000F7DEA" w:rsidRPr="0044356B">
        <w:rPr>
          <w:rFonts w:ascii="Times New Roman" w:hAnsi="Times New Roman"/>
          <w:sz w:val="24"/>
          <w:szCs w:val="24"/>
        </w:rPr>
        <w:t xml:space="preserve">qu’elle </w:t>
      </w:r>
      <w:r w:rsidRPr="0044356B">
        <w:rPr>
          <w:rFonts w:ascii="Times New Roman" w:hAnsi="Times New Roman"/>
          <w:sz w:val="24"/>
          <w:szCs w:val="24"/>
        </w:rPr>
        <w:t xml:space="preserve">va </w:t>
      </w:r>
      <w:r w:rsidR="000F7DEA" w:rsidRPr="00A77210">
        <w:rPr>
          <w:rFonts w:ascii="Times New Roman" w:hAnsi="Times New Roman"/>
          <w:sz w:val="24"/>
          <w:szCs w:val="24"/>
        </w:rPr>
        <w:t xml:space="preserve">avoir </w:t>
      </w:r>
      <w:r w:rsidRPr="0044356B">
        <w:rPr>
          <w:rFonts w:ascii="Times New Roman" w:hAnsi="Times New Roman"/>
          <w:sz w:val="24"/>
          <w:szCs w:val="24"/>
        </w:rPr>
        <w:t>du service</w:t>
      </w:r>
      <w:r w:rsidR="00F428BA" w:rsidRPr="0044356B">
        <w:rPr>
          <w:rFonts w:ascii="Times New Roman" w:hAnsi="Times New Roman"/>
          <w:sz w:val="24"/>
          <w:szCs w:val="24"/>
        </w:rPr>
        <w:t xml:space="preserve"> : </w:t>
      </w:r>
      <w:r w:rsidR="000F7DEA" w:rsidRPr="00A77210">
        <w:rPr>
          <w:rFonts w:ascii="Times New Roman" w:hAnsi="Times New Roman"/>
          <w:sz w:val="24"/>
          <w:szCs w:val="24"/>
        </w:rPr>
        <w:t>la manière de faire du personnel influ</w:t>
      </w:r>
      <w:r w:rsidR="00F428BA" w:rsidRPr="00A77210">
        <w:rPr>
          <w:rFonts w:ascii="Times New Roman" w:hAnsi="Times New Roman"/>
          <w:sz w:val="24"/>
          <w:szCs w:val="24"/>
        </w:rPr>
        <w:t>e en effet</w:t>
      </w:r>
      <w:r w:rsidR="000F7DEA" w:rsidRPr="00A77210">
        <w:rPr>
          <w:rFonts w:ascii="Times New Roman" w:hAnsi="Times New Roman"/>
          <w:sz w:val="24"/>
          <w:szCs w:val="24"/>
        </w:rPr>
        <w:t xml:space="preserve"> sur la</w:t>
      </w:r>
      <w:r w:rsidRPr="00A77210">
        <w:rPr>
          <w:rFonts w:ascii="Times New Roman" w:hAnsi="Times New Roman"/>
          <w:sz w:val="24"/>
          <w:szCs w:val="24"/>
        </w:rPr>
        <w:t xml:space="preserve"> confiance </w:t>
      </w:r>
      <w:r w:rsidR="000F7DEA" w:rsidRPr="00A77210">
        <w:rPr>
          <w:rFonts w:ascii="Times New Roman" w:hAnsi="Times New Roman"/>
          <w:sz w:val="24"/>
          <w:szCs w:val="24"/>
        </w:rPr>
        <w:t xml:space="preserve">qu’il lui inspire </w:t>
      </w:r>
      <w:r w:rsidR="008E17F3" w:rsidRPr="00A77210">
        <w:rPr>
          <w:rFonts w:ascii="Times New Roman" w:hAnsi="Times New Roman"/>
          <w:sz w:val="24"/>
          <w:szCs w:val="24"/>
        </w:rPr>
        <w:t>et sur</w:t>
      </w:r>
      <w:r w:rsidRPr="00A77210">
        <w:rPr>
          <w:rFonts w:ascii="Times New Roman" w:hAnsi="Times New Roman"/>
          <w:sz w:val="24"/>
          <w:szCs w:val="24"/>
        </w:rPr>
        <w:t xml:space="preserve"> sa compréhension des missions du SPIP </w:t>
      </w:r>
      <w:r w:rsidR="008E17F3" w:rsidRPr="00A77210">
        <w:rPr>
          <w:rFonts w:ascii="Times New Roman" w:hAnsi="Times New Roman"/>
          <w:sz w:val="24"/>
          <w:szCs w:val="24"/>
        </w:rPr>
        <w:t xml:space="preserve">ou </w:t>
      </w:r>
      <w:r w:rsidRPr="00A77210">
        <w:rPr>
          <w:rFonts w:ascii="Times New Roman" w:hAnsi="Times New Roman"/>
          <w:sz w:val="24"/>
          <w:szCs w:val="24"/>
        </w:rPr>
        <w:t>des objectifs du s</w:t>
      </w:r>
      <w:r w:rsidR="00846BE4" w:rsidRPr="00A77210">
        <w:rPr>
          <w:rFonts w:ascii="Times New Roman" w:hAnsi="Times New Roman"/>
          <w:sz w:val="24"/>
          <w:szCs w:val="24"/>
        </w:rPr>
        <w:t>uivi</w:t>
      </w:r>
      <w:r w:rsidRPr="00A77210">
        <w:rPr>
          <w:rFonts w:ascii="Times New Roman" w:hAnsi="Times New Roman"/>
          <w:sz w:val="24"/>
          <w:szCs w:val="24"/>
        </w:rPr>
        <w:t xml:space="preserve">. </w:t>
      </w:r>
      <w:r w:rsidR="00177874" w:rsidRPr="0044356B">
        <w:rPr>
          <w:rFonts w:ascii="Times New Roman" w:hAnsi="Times New Roman"/>
          <w:sz w:val="24"/>
          <w:szCs w:val="24"/>
        </w:rPr>
        <w:t>Informer participe à donner confiance et rassure, donc concourt à prévenir les tensions.</w:t>
      </w:r>
    </w:p>
    <w:p w:rsidR="000F43B1" w:rsidRPr="0044356B" w:rsidRDefault="000F43B1" w:rsidP="000264E1">
      <w:pPr>
        <w:ind w:left="0"/>
        <w:rPr>
          <w:rFonts w:ascii="Times New Roman" w:hAnsi="Times New Roman"/>
          <w:sz w:val="24"/>
          <w:szCs w:val="24"/>
        </w:rPr>
      </w:pPr>
    </w:p>
    <w:p w:rsidR="00177874" w:rsidRPr="0044356B" w:rsidRDefault="00177874" w:rsidP="000264E1">
      <w:pPr>
        <w:pBdr>
          <w:bottom w:val="single" w:sz="4" w:space="1" w:color="auto"/>
        </w:pBdr>
        <w:shd w:val="clear" w:color="auto" w:fill="FDE9D9" w:themeFill="accent6" w:themeFillTint="33"/>
        <w:ind w:left="0"/>
        <w:rPr>
          <w:rFonts w:ascii="Times New Roman" w:hAnsi="Times New Roman"/>
          <w:b/>
          <w:i/>
          <w:sz w:val="24"/>
          <w:szCs w:val="24"/>
        </w:rPr>
      </w:pPr>
      <w:r w:rsidRPr="0044356B">
        <w:rPr>
          <w:rFonts w:ascii="Times New Roman" w:hAnsi="Times New Roman"/>
          <w:b/>
          <w:i/>
          <w:sz w:val="24"/>
          <w:szCs w:val="24"/>
        </w:rPr>
        <w:t>En pratique</w:t>
      </w:r>
    </w:p>
    <w:p w:rsidR="0095119D" w:rsidRPr="0044356B" w:rsidRDefault="00CA1CEF" w:rsidP="000264E1">
      <w:pPr>
        <w:ind w:left="0"/>
        <w:rPr>
          <w:rFonts w:ascii="Times New Roman" w:hAnsi="Times New Roman"/>
          <w:sz w:val="24"/>
          <w:szCs w:val="24"/>
        </w:rPr>
      </w:pPr>
      <w:r w:rsidRPr="0044356B">
        <w:rPr>
          <w:rFonts w:ascii="Times New Roman" w:hAnsi="Times New Roman"/>
          <w:sz w:val="24"/>
          <w:szCs w:val="24"/>
        </w:rPr>
        <w:t>Accueillir la personne implique</w:t>
      </w:r>
      <w:r w:rsidR="0095119D" w:rsidRPr="0044356B">
        <w:rPr>
          <w:rFonts w:ascii="Times New Roman" w:hAnsi="Times New Roman"/>
          <w:sz w:val="24"/>
          <w:szCs w:val="24"/>
        </w:rPr>
        <w:t> :</w:t>
      </w:r>
    </w:p>
    <w:p w:rsidR="005574F4" w:rsidRPr="00A77210" w:rsidRDefault="00177874" w:rsidP="000264E1">
      <w:pPr>
        <w:pStyle w:val="Paragraphedeliste"/>
        <w:numPr>
          <w:ilvl w:val="0"/>
          <w:numId w:val="1"/>
        </w:numPr>
      </w:pPr>
      <w:r w:rsidRPr="0044356B">
        <w:rPr>
          <w:rFonts w:ascii="Times New Roman" w:hAnsi="Times New Roman"/>
          <w:sz w:val="24"/>
          <w:szCs w:val="24"/>
        </w:rPr>
        <w:t>d</w:t>
      </w:r>
      <w:r w:rsidR="00CA1CEF" w:rsidRPr="0044356B">
        <w:rPr>
          <w:rFonts w:ascii="Times New Roman" w:hAnsi="Times New Roman"/>
          <w:sz w:val="24"/>
          <w:szCs w:val="24"/>
        </w:rPr>
        <w:t>e la recevoir</w:t>
      </w:r>
      <w:r w:rsidR="0095119D" w:rsidRPr="0044356B">
        <w:rPr>
          <w:rFonts w:ascii="Times New Roman" w:hAnsi="Times New Roman"/>
          <w:sz w:val="24"/>
          <w:szCs w:val="24"/>
        </w:rPr>
        <w:t xml:space="preserve"> </w:t>
      </w:r>
      <w:r w:rsidR="00F22F39" w:rsidRPr="0044356B">
        <w:rPr>
          <w:rFonts w:ascii="Times New Roman" w:hAnsi="Times New Roman"/>
          <w:sz w:val="24"/>
          <w:szCs w:val="24"/>
        </w:rPr>
        <w:t>avec respect et considération</w:t>
      </w:r>
      <w:r w:rsidR="00426B0A" w:rsidRPr="0044356B">
        <w:rPr>
          <w:rFonts w:ascii="Times New Roman" w:hAnsi="Times New Roman"/>
          <w:sz w:val="24"/>
          <w:szCs w:val="24"/>
        </w:rPr>
        <w:t xml:space="preserve"> (Cf.</w:t>
      </w:r>
      <w:r w:rsidR="001A58E1" w:rsidRPr="00A77210">
        <w:rPr>
          <w:rFonts w:ascii="Times New Roman" w:hAnsi="Times New Roman"/>
          <w:sz w:val="24"/>
          <w:szCs w:val="24"/>
        </w:rPr>
        <w:t> §1</w:t>
      </w:r>
      <w:r w:rsidR="00426B0A" w:rsidRPr="00A77210">
        <w:rPr>
          <w:rFonts w:ascii="Times New Roman" w:hAnsi="Times New Roman"/>
          <w:sz w:val="24"/>
          <w:szCs w:val="24"/>
        </w:rPr>
        <w:t xml:space="preserve"> Etablir une relation soutenante, guidante et structurante)</w:t>
      </w:r>
      <w:r w:rsidRPr="00A77210">
        <w:rPr>
          <w:rFonts w:ascii="Times New Roman" w:hAnsi="Times New Roman"/>
          <w:sz w:val="24"/>
          <w:szCs w:val="24"/>
        </w:rPr>
        <w:t>,</w:t>
      </w:r>
    </w:p>
    <w:p w:rsidR="00177874" w:rsidRPr="0044356B" w:rsidRDefault="00177874" w:rsidP="000264E1">
      <w:pPr>
        <w:pStyle w:val="Paragraphedeliste"/>
        <w:numPr>
          <w:ilvl w:val="0"/>
          <w:numId w:val="1"/>
        </w:numPr>
        <w:rPr>
          <w:rFonts w:ascii="Times New Roman" w:hAnsi="Times New Roman"/>
          <w:sz w:val="24"/>
          <w:szCs w:val="24"/>
        </w:rPr>
      </w:pPr>
      <w:r w:rsidRPr="0044356B">
        <w:rPr>
          <w:rFonts w:ascii="Times New Roman" w:hAnsi="Times New Roman"/>
          <w:sz w:val="24"/>
          <w:szCs w:val="24"/>
        </w:rPr>
        <w:t xml:space="preserve">de </w:t>
      </w:r>
      <w:r w:rsidR="00CA1CEF" w:rsidRPr="0044356B">
        <w:rPr>
          <w:rFonts w:ascii="Times New Roman" w:hAnsi="Times New Roman"/>
          <w:sz w:val="24"/>
          <w:szCs w:val="24"/>
        </w:rPr>
        <w:t xml:space="preserve">lui </w:t>
      </w:r>
      <w:r w:rsidR="0095119D" w:rsidRPr="0044356B">
        <w:rPr>
          <w:rFonts w:ascii="Times New Roman" w:hAnsi="Times New Roman"/>
          <w:sz w:val="24"/>
          <w:szCs w:val="24"/>
        </w:rPr>
        <w:t>fournir des informations compréhensibles</w:t>
      </w:r>
      <w:r w:rsidR="0056058B" w:rsidRPr="0044356B">
        <w:rPr>
          <w:rFonts w:ascii="Times New Roman" w:hAnsi="Times New Roman"/>
          <w:sz w:val="24"/>
          <w:szCs w:val="24"/>
        </w:rPr>
        <w:t xml:space="preserve"> </w:t>
      </w:r>
      <w:r w:rsidR="0095119D" w:rsidRPr="0044356B">
        <w:rPr>
          <w:rFonts w:ascii="Times New Roman" w:hAnsi="Times New Roman"/>
          <w:sz w:val="24"/>
          <w:szCs w:val="24"/>
        </w:rPr>
        <w:t xml:space="preserve">sur </w:t>
      </w:r>
      <w:r w:rsidR="00C74C0D" w:rsidRPr="0044356B">
        <w:rPr>
          <w:rFonts w:ascii="Times New Roman" w:hAnsi="Times New Roman"/>
          <w:sz w:val="24"/>
          <w:szCs w:val="24"/>
        </w:rPr>
        <w:t xml:space="preserve">le </w:t>
      </w:r>
      <w:r w:rsidR="0095119D" w:rsidRPr="0044356B">
        <w:rPr>
          <w:rFonts w:ascii="Times New Roman" w:hAnsi="Times New Roman"/>
          <w:sz w:val="24"/>
          <w:szCs w:val="24"/>
        </w:rPr>
        <w:t xml:space="preserve">fonctionnement </w:t>
      </w:r>
      <w:r w:rsidR="00C74C0D" w:rsidRPr="0044356B">
        <w:rPr>
          <w:rFonts w:ascii="Times New Roman" w:hAnsi="Times New Roman"/>
          <w:sz w:val="24"/>
          <w:szCs w:val="24"/>
        </w:rPr>
        <w:t>du service</w:t>
      </w:r>
      <w:r w:rsidRPr="0044356B">
        <w:rPr>
          <w:rFonts w:ascii="Times New Roman" w:hAnsi="Times New Roman"/>
          <w:sz w:val="24"/>
          <w:szCs w:val="24"/>
        </w:rPr>
        <w:t>,</w:t>
      </w:r>
    </w:p>
    <w:p w:rsidR="00C74C0D" w:rsidRPr="00A77210" w:rsidRDefault="00C74C0D" w:rsidP="005A0903">
      <w:pPr>
        <w:pStyle w:val="Paragraphedeliste"/>
        <w:numPr>
          <w:ilvl w:val="0"/>
          <w:numId w:val="66"/>
        </w:numPr>
        <w:rPr>
          <w:rFonts w:ascii="Times New Roman" w:hAnsi="Times New Roman"/>
          <w:sz w:val="24"/>
          <w:szCs w:val="24"/>
        </w:rPr>
      </w:pPr>
      <w:r w:rsidRPr="00A77210">
        <w:rPr>
          <w:rFonts w:ascii="Times New Roman" w:hAnsi="Times New Roman"/>
          <w:sz w:val="24"/>
          <w:szCs w:val="24"/>
        </w:rPr>
        <w:t>Exemple : lors d’un premier contact téléphonique, le personnel chargé d’accueil peut transmettre des informations pou</w:t>
      </w:r>
      <w:r w:rsidR="00E35AF4" w:rsidRPr="00A77210">
        <w:rPr>
          <w:rFonts w:ascii="Times New Roman" w:hAnsi="Times New Roman"/>
          <w:sz w:val="24"/>
          <w:szCs w:val="24"/>
        </w:rPr>
        <w:t>r accéder au service.</w:t>
      </w:r>
    </w:p>
    <w:p w:rsidR="00426B0A" w:rsidRPr="00A77210" w:rsidRDefault="00C74C0D" w:rsidP="005A0903">
      <w:pPr>
        <w:pStyle w:val="Paragraphedeliste"/>
        <w:numPr>
          <w:ilvl w:val="0"/>
          <w:numId w:val="66"/>
        </w:numPr>
        <w:rPr>
          <w:rFonts w:ascii="Times New Roman" w:hAnsi="Times New Roman"/>
          <w:sz w:val="24"/>
          <w:szCs w:val="24"/>
        </w:rPr>
      </w:pPr>
      <w:r w:rsidRPr="00A77210">
        <w:rPr>
          <w:rFonts w:ascii="Times New Roman" w:hAnsi="Times New Roman"/>
          <w:sz w:val="24"/>
          <w:szCs w:val="24"/>
        </w:rPr>
        <w:t>Exemple : d</w:t>
      </w:r>
      <w:r w:rsidR="00426B0A" w:rsidRPr="00A77210">
        <w:rPr>
          <w:rFonts w:ascii="Times New Roman" w:hAnsi="Times New Roman"/>
          <w:sz w:val="24"/>
          <w:szCs w:val="24"/>
        </w:rPr>
        <w:t>es explications générales relatives au fonctionnement du SPIP peuvent être données en entretien individuel ou collectif et reposer sur différents supports (livret arrivant ou canal vidéo interne en milieu fermé, etc.)</w:t>
      </w:r>
      <w:r w:rsidR="00190247" w:rsidRPr="00A77210">
        <w:rPr>
          <w:rFonts w:ascii="Times New Roman" w:hAnsi="Times New Roman"/>
          <w:sz w:val="24"/>
          <w:szCs w:val="24"/>
        </w:rPr>
        <w:t>.</w:t>
      </w:r>
    </w:p>
    <w:p w:rsidR="00CA1CEF" w:rsidRPr="0044356B" w:rsidRDefault="00177874" w:rsidP="000264E1">
      <w:pPr>
        <w:pStyle w:val="Paragraphedeliste"/>
        <w:numPr>
          <w:ilvl w:val="0"/>
          <w:numId w:val="1"/>
        </w:numPr>
        <w:rPr>
          <w:rFonts w:ascii="Times New Roman" w:hAnsi="Times New Roman"/>
          <w:sz w:val="24"/>
          <w:szCs w:val="24"/>
        </w:rPr>
      </w:pPr>
      <w:r w:rsidRPr="0044356B">
        <w:rPr>
          <w:rFonts w:ascii="Times New Roman" w:hAnsi="Times New Roman"/>
          <w:sz w:val="24"/>
          <w:szCs w:val="24"/>
        </w:rPr>
        <w:t xml:space="preserve">de </w:t>
      </w:r>
      <w:r w:rsidR="0095119D" w:rsidRPr="0044356B">
        <w:rPr>
          <w:rFonts w:ascii="Times New Roman" w:hAnsi="Times New Roman"/>
          <w:sz w:val="24"/>
          <w:szCs w:val="24"/>
        </w:rPr>
        <w:t>s’enquérir de</w:t>
      </w:r>
      <w:r w:rsidR="00CA1CEF" w:rsidRPr="0044356B">
        <w:rPr>
          <w:rFonts w:ascii="Times New Roman" w:hAnsi="Times New Roman"/>
          <w:sz w:val="24"/>
          <w:szCs w:val="24"/>
        </w:rPr>
        <w:t xml:space="preserve"> </w:t>
      </w:r>
      <w:r w:rsidR="0095119D" w:rsidRPr="0044356B">
        <w:rPr>
          <w:rFonts w:ascii="Times New Roman" w:hAnsi="Times New Roman"/>
          <w:sz w:val="24"/>
          <w:szCs w:val="24"/>
        </w:rPr>
        <w:t>s</w:t>
      </w:r>
      <w:r w:rsidR="00CA1CEF" w:rsidRPr="0044356B">
        <w:rPr>
          <w:rFonts w:ascii="Times New Roman" w:hAnsi="Times New Roman"/>
          <w:sz w:val="24"/>
          <w:szCs w:val="24"/>
        </w:rPr>
        <w:t>es</w:t>
      </w:r>
      <w:r w:rsidR="0095119D" w:rsidRPr="0044356B">
        <w:rPr>
          <w:rFonts w:ascii="Times New Roman" w:hAnsi="Times New Roman"/>
          <w:sz w:val="24"/>
          <w:szCs w:val="24"/>
        </w:rPr>
        <w:t xml:space="preserve"> attentes éventuelles</w:t>
      </w:r>
      <w:r w:rsidR="00CA1CEF" w:rsidRPr="0044356B">
        <w:rPr>
          <w:rFonts w:ascii="Times New Roman" w:hAnsi="Times New Roman"/>
          <w:sz w:val="24"/>
          <w:szCs w:val="24"/>
        </w:rPr>
        <w:t>.</w:t>
      </w:r>
    </w:p>
    <w:p w:rsidR="00190247" w:rsidRDefault="00190247" w:rsidP="005A0903">
      <w:pPr>
        <w:pStyle w:val="Paragraphedeliste"/>
        <w:numPr>
          <w:ilvl w:val="0"/>
          <w:numId w:val="66"/>
        </w:numPr>
        <w:rPr>
          <w:rFonts w:ascii="Times New Roman" w:hAnsi="Times New Roman"/>
          <w:sz w:val="24"/>
          <w:szCs w:val="24"/>
        </w:rPr>
      </w:pPr>
      <w:r w:rsidRPr="00A77210">
        <w:rPr>
          <w:rFonts w:ascii="Times New Roman" w:hAnsi="Times New Roman"/>
          <w:sz w:val="24"/>
          <w:szCs w:val="24"/>
        </w:rPr>
        <w:t>Exemple : le CPIP prend en compte les inquiétudes formulées par une personne détenue arrivante en milieu fermé (contact avec la famille etc…).</w:t>
      </w:r>
    </w:p>
    <w:p w:rsidR="008265D2" w:rsidRPr="008265D2" w:rsidRDefault="008265D2" w:rsidP="00EC326E">
      <w:pPr>
        <w:ind w:left="0"/>
        <w:rPr>
          <w:rFonts w:ascii="Times New Roman" w:hAnsi="Times New Roman"/>
          <w:sz w:val="24"/>
          <w:szCs w:val="24"/>
        </w:rPr>
      </w:pPr>
    </w:p>
    <w:p w:rsidR="0056058B" w:rsidRPr="0044356B" w:rsidRDefault="00CA1CEF" w:rsidP="000264E1">
      <w:pPr>
        <w:ind w:left="0"/>
        <w:rPr>
          <w:rFonts w:ascii="Times New Roman" w:hAnsi="Times New Roman"/>
          <w:sz w:val="24"/>
          <w:szCs w:val="24"/>
        </w:rPr>
      </w:pPr>
      <w:r w:rsidRPr="00A77210">
        <w:rPr>
          <w:rFonts w:ascii="Times New Roman" w:hAnsi="Times New Roman"/>
          <w:sz w:val="24"/>
          <w:szCs w:val="24"/>
        </w:rPr>
        <w:t>L’</w:t>
      </w:r>
      <w:r w:rsidR="00C74C0D" w:rsidRPr="00A77210">
        <w:rPr>
          <w:rFonts w:ascii="Times New Roman" w:hAnsi="Times New Roman"/>
          <w:sz w:val="24"/>
          <w:szCs w:val="24"/>
        </w:rPr>
        <w:t xml:space="preserve">accueil </w:t>
      </w:r>
      <w:r w:rsidRPr="00A77210">
        <w:rPr>
          <w:rFonts w:ascii="Times New Roman" w:hAnsi="Times New Roman"/>
          <w:sz w:val="24"/>
          <w:szCs w:val="24"/>
        </w:rPr>
        <w:t>permet</w:t>
      </w:r>
      <w:r w:rsidR="00C60599" w:rsidRPr="00A77210">
        <w:rPr>
          <w:rFonts w:ascii="Times New Roman" w:hAnsi="Times New Roman"/>
          <w:sz w:val="24"/>
          <w:szCs w:val="24"/>
        </w:rPr>
        <w:t xml:space="preserve"> </w:t>
      </w:r>
      <w:r w:rsidR="007935B5" w:rsidRPr="00A77210">
        <w:rPr>
          <w:rFonts w:ascii="Times New Roman" w:hAnsi="Times New Roman"/>
          <w:sz w:val="24"/>
          <w:szCs w:val="24"/>
        </w:rPr>
        <w:t xml:space="preserve">également </w:t>
      </w:r>
      <w:r w:rsidRPr="00A77210">
        <w:rPr>
          <w:rFonts w:ascii="Times New Roman" w:hAnsi="Times New Roman"/>
          <w:sz w:val="24"/>
          <w:szCs w:val="24"/>
        </w:rPr>
        <w:t>:</w:t>
      </w:r>
    </w:p>
    <w:p w:rsidR="0095119D" w:rsidRPr="0044356B" w:rsidRDefault="00CA1CEF" w:rsidP="000264E1">
      <w:pPr>
        <w:pStyle w:val="Paragraphedeliste"/>
        <w:numPr>
          <w:ilvl w:val="0"/>
          <w:numId w:val="1"/>
        </w:numPr>
        <w:rPr>
          <w:rFonts w:ascii="Times New Roman" w:hAnsi="Times New Roman"/>
          <w:sz w:val="24"/>
          <w:szCs w:val="24"/>
        </w:rPr>
      </w:pPr>
      <w:r w:rsidRPr="0044356B">
        <w:rPr>
          <w:rFonts w:ascii="Times New Roman" w:hAnsi="Times New Roman"/>
          <w:sz w:val="24"/>
          <w:szCs w:val="24"/>
        </w:rPr>
        <w:lastRenderedPageBreak/>
        <w:t>d</w:t>
      </w:r>
      <w:r w:rsidR="0095119D" w:rsidRPr="0044356B">
        <w:rPr>
          <w:rFonts w:ascii="Times New Roman" w:hAnsi="Times New Roman"/>
          <w:sz w:val="24"/>
          <w:szCs w:val="24"/>
        </w:rPr>
        <w:t>e recueillir les éléments permettant de s’assurer de l’identité et des garanties de représentation de la personne condamnée (identité, domicile ou domiciliation, coordonnées téléphoniques, adresse e-mail, disponibilité pour les entretiens)</w:t>
      </w:r>
      <w:r w:rsidRPr="0044356B">
        <w:rPr>
          <w:rFonts w:ascii="Times New Roman" w:hAnsi="Times New Roman"/>
          <w:sz w:val="24"/>
          <w:szCs w:val="24"/>
        </w:rPr>
        <w:t>,</w:t>
      </w:r>
    </w:p>
    <w:p w:rsidR="0095119D" w:rsidRPr="0044356B" w:rsidRDefault="00CA1CEF" w:rsidP="000264E1">
      <w:pPr>
        <w:pStyle w:val="Paragraphedeliste"/>
        <w:numPr>
          <w:ilvl w:val="0"/>
          <w:numId w:val="1"/>
        </w:numPr>
        <w:rPr>
          <w:rFonts w:ascii="Times New Roman" w:hAnsi="Times New Roman"/>
          <w:sz w:val="24"/>
          <w:szCs w:val="24"/>
        </w:rPr>
      </w:pPr>
      <w:r w:rsidRPr="0044356B">
        <w:rPr>
          <w:rFonts w:ascii="Times New Roman" w:hAnsi="Times New Roman"/>
          <w:sz w:val="24"/>
          <w:szCs w:val="24"/>
        </w:rPr>
        <w:t xml:space="preserve">de </w:t>
      </w:r>
      <w:r w:rsidR="0095119D" w:rsidRPr="0044356B">
        <w:rPr>
          <w:rFonts w:ascii="Times New Roman" w:hAnsi="Times New Roman"/>
          <w:sz w:val="24"/>
          <w:szCs w:val="24"/>
        </w:rPr>
        <w:t>recueillir</w:t>
      </w:r>
      <w:r w:rsidR="0056058B" w:rsidRPr="0044356B">
        <w:rPr>
          <w:rFonts w:ascii="Times New Roman" w:hAnsi="Times New Roman"/>
          <w:sz w:val="24"/>
          <w:szCs w:val="24"/>
        </w:rPr>
        <w:t xml:space="preserve"> l</w:t>
      </w:r>
      <w:r w:rsidR="0095119D" w:rsidRPr="0044356B">
        <w:rPr>
          <w:rFonts w:ascii="Times New Roman" w:hAnsi="Times New Roman"/>
          <w:sz w:val="24"/>
          <w:szCs w:val="24"/>
        </w:rPr>
        <w:t>es éléments concernant les problèmes de disponibilité ou de réceptivité au suivi </w:t>
      </w:r>
      <w:r w:rsidR="00073DF0" w:rsidRPr="0044356B">
        <w:rPr>
          <w:rFonts w:ascii="Times New Roman" w:hAnsi="Times New Roman"/>
          <w:sz w:val="24"/>
          <w:szCs w:val="24"/>
        </w:rPr>
        <w:t xml:space="preserve"> (</w:t>
      </w:r>
      <w:r w:rsidR="0095119D" w:rsidRPr="0044356B">
        <w:rPr>
          <w:rFonts w:ascii="Times New Roman" w:hAnsi="Times New Roman"/>
          <w:sz w:val="24"/>
          <w:szCs w:val="24"/>
        </w:rPr>
        <w:t>compréhension de la langue française, problèmes de santé empêchant les déplacements…</w:t>
      </w:r>
      <w:r w:rsidR="00073DF0" w:rsidRPr="0044356B">
        <w:rPr>
          <w:rFonts w:ascii="Times New Roman" w:hAnsi="Times New Roman"/>
          <w:sz w:val="24"/>
          <w:szCs w:val="24"/>
        </w:rPr>
        <w:t>)</w:t>
      </w:r>
      <w:r w:rsidRPr="0044356B">
        <w:rPr>
          <w:rFonts w:ascii="Times New Roman" w:hAnsi="Times New Roman"/>
          <w:sz w:val="24"/>
          <w:szCs w:val="24"/>
        </w:rPr>
        <w:t>,</w:t>
      </w:r>
    </w:p>
    <w:p w:rsidR="00AC78FE" w:rsidRPr="0044356B" w:rsidRDefault="00F22F39" w:rsidP="000264E1">
      <w:pPr>
        <w:pStyle w:val="Paragraphedeliste"/>
        <w:numPr>
          <w:ilvl w:val="0"/>
          <w:numId w:val="1"/>
        </w:numPr>
        <w:rPr>
          <w:rFonts w:ascii="Times New Roman" w:hAnsi="Times New Roman"/>
          <w:sz w:val="24"/>
          <w:szCs w:val="24"/>
        </w:rPr>
      </w:pPr>
      <w:r w:rsidRPr="0044356B">
        <w:rPr>
          <w:rFonts w:ascii="Times New Roman" w:hAnsi="Times New Roman"/>
          <w:sz w:val="24"/>
          <w:szCs w:val="24"/>
        </w:rPr>
        <w:t xml:space="preserve">de </w:t>
      </w:r>
      <w:r w:rsidR="0095119D" w:rsidRPr="0044356B">
        <w:rPr>
          <w:rFonts w:ascii="Times New Roman" w:hAnsi="Times New Roman"/>
          <w:sz w:val="24"/>
          <w:szCs w:val="24"/>
        </w:rPr>
        <w:t>traiter les demandes urgentes, le cas échéant et dans la mesure du possible</w:t>
      </w:r>
      <w:r w:rsidR="00CA1CEF" w:rsidRPr="0044356B">
        <w:rPr>
          <w:rFonts w:ascii="Times New Roman" w:hAnsi="Times New Roman"/>
          <w:sz w:val="24"/>
          <w:szCs w:val="24"/>
        </w:rPr>
        <w:t>.</w:t>
      </w:r>
    </w:p>
    <w:p w:rsidR="00190247" w:rsidRPr="00A77210" w:rsidRDefault="00190247" w:rsidP="005A0903">
      <w:pPr>
        <w:pStyle w:val="Paragraphedeliste"/>
        <w:numPr>
          <w:ilvl w:val="0"/>
          <w:numId w:val="66"/>
        </w:numPr>
        <w:rPr>
          <w:rFonts w:ascii="Times New Roman" w:hAnsi="Times New Roman"/>
          <w:sz w:val="24"/>
          <w:szCs w:val="24"/>
        </w:rPr>
      </w:pPr>
      <w:r w:rsidRPr="00A77210">
        <w:rPr>
          <w:rFonts w:ascii="Times New Roman" w:hAnsi="Times New Roman"/>
          <w:sz w:val="24"/>
          <w:szCs w:val="24"/>
        </w:rPr>
        <w:t>Exemple : à l’occasion de l’entretien arrivant en milieu fermé, le CPIP repère l’éventuelle vulnérabilité de la personne et participe à la prévention du risque suicidaire (partager les informations recueillies en commission pluridisciplinaire unique en lien avec les autres acteurs concernés).</w:t>
      </w:r>
    </w:p>
    <w:p w:rsidR="000E330A" w:rsidRPr="0044356B" w:rsidRDefault="000E330A" w:rsidP="000264E1">
      <w:pPr>
        <w:ind w:left="0"/>
        <w:rPr>
          <w:rFonts w:ascii="Times New Roman" w:hAnsi="Times New Roman"/>
          <w:sz w:val="24"/>
          <w:szCs w:val="24"/>
        </w:rPr>
      </w:pPr>
    </w:p>
    <w:p w:rsidR="00F41E84" w:rsidRPr="0044356B" w:rsidRDefault="00F41E84" w:rsidP="00E01E3C">
      <w:pPr>
        <w:pStyle w:val="Titre3"/>
        <w:numPr>
          <w:ilvl w:val="1"/>
          <w:numId w:val="97"/>
        </w:numPr>
      </w:pPr>
      <w:bookmarkStart w:id="1339" w:name="_Toc437531436"/>
      <w:bookmarkStart w:id="1340" w:name="_Toc444288023"/>
      <w:bookmarkStart w:id="1341" w:name="_Toc434845325"/>
      <w:bookmarkStart w:id="1342" w:name="_Toc434855322"/>
      <w:bookmarkStart w:id="1343" w:name="_Toc434857694"/>
      <w:bookmarkStart w:id="1344" w:name="_Toc444294773"/>
      <w:bookmarkStart w:id="1345" w:name="_Toc444607866"/>
      <w:bookmarkStart w:id="1346" w:name="_Toc460589116"/>
      <w:bookmarkEnd w:id="1339"/>
      <w:r w:rsidRPr="00A77210">
        <w:t>Recueillir les éléments d’information permettant de connaître au mieux la situation de la personne suivie</w:t>
      </w:r>
      <w:bookmarkEnd w:id="1340"/>
      <w:bookmarkEnd w:id="1341"/>
      <w:bookmarkEnd w:id="1342"/>
      <w:bookmarkEnd w:id="1343"/>
      <w:bookmarkEnd w:id="1344"/>
      <w:bookmarkEnd w:id="1345"/>
      <w:bookmarkEnd w:id="1346"/>
    </w:p>
    <w:p w:rsidR="0013096F" w:rsidRPr="0044356B" w:rsidRDefault="0013096F" w:rsidP="000264E1">
      <w:pPr>
        <w:pStyle w:val="Style2"/>
        <w:numPr>
          <w:ilvl w:val="0"/>
          <w:numId w:val="0"/>
        </w:numPr>
        <w:spacing w:line="276" w:lineRule="auto"/>
      </w:pPr>
    </w:p>
    <w:p w:rsidR="001661B6" w:rsidRPr="0044356B" w:rsidRDefault="001661B6" w:rsidP="000264E1">
      <w:pPr>
        <w:pStyle w:val="Paragraphedeliste"/>
        <w:ind w:left="0"/>
        <w:rPr>
          <w:rFonts w:ascii="Times New Roman" w:hAnsi="Times New Roman"/>
          <w:sz w:val="24"/>
          <w:szCs w:val="24"/>
        </w:rPr>
      </w:pPr>
      <w:r w:rsidRPr="0044356B">
        <w:rPr>
          <w:rFonts w:ascii="Times New Roman" w:hAnsi="Times New Roman"/>
          <w:sz w:val="24"/>
          <w:szCs w:val="24"/>
        </w:rPr>
        <w:t>Le recueil des éléments d’information est</w:t>
      </w:r>
      <w:r w:rsidR="004F0297" w:rsidRPr="0044356B">
        <w:rPr>
          <w:rFonts w:ascii="Times New Roman" w:hAnsi="Times New Roman"/>
          <w:sz w:val="24"/>
          <w:szCs w:val="24"/>
        </w:rPr>
        <w:t xml:space="preserve"> </w:t>
      </w:r>
      <w:r w:rsidRPr="0044356B">
        <w:rPr>
          <w:rFonts w:ascii="Times New Roman" w:hAnsi="Times New Roman"/>
          <w:sz w:val="24"/>
          <w:szCs w:val="24"/>
        </w:rPr>
        <w:t xml:space="preserve">effectué par le CPIP référent de la mesure lors des </w:t>
      </w:r>
      <w:r w:rsidR="00383BE9" w:rsidRPr="00A77210">
        <w:rPr>
          <w:rFonts w:ascii="Times New Roman" w:hAnsi="Times New Roman"/>
          <w:sz w:val="24"/>
          <w:szCs w:val="24"/>
        </w:rPr>
        <w:t xml:space="preserve">premiers </w:t>
      </w:r>
      <w:r w:rsidRPr="00A77210">
        <w:rPr>
          <w:rFonts w:ascii="Times New Roman" w:hAnsi="Times New Roman"/>
          <w:sz w:val="24"/>
          <w:szCs w:val="24"/>
        </w:rPr>
        <w:t xml:space="preserve">entretiens </w:t>
      </w:r>
      <w:r w:rsidR="00405EA6" w:rsidRPr="00A77210">
        <w:rPr>
          <w:rFonts w:ascii="Times New Roman" w:hAnsi="Times New Roman"/>
          <w:sz w:val="24"/>
          <w:szCs w:val="24"/>
        </w:rPr>
        <w:t>individuels</w:t>
      </w:r>
      <w:r w:rsidR="00383BE9" w:rsidRPr="00A77210">
        <w:rPr>
          <w:rFonts w:ascii="Times New Roman" w:hAnsi="Times New Roman"/>
          <w:sz w:val="24"/>
          <w:szCs w:val="24"/>
        </w:rPr>
        <w:t xml:space="preserve"> (entretiens </w:t>
      </w:r>
      <w:r w:rsidRPr="00A77210">
        <w:rPr>
          <w:rFonts w:ascii="Times New Roman" w:hAnsi="Times New Roman"/>
          <w:sz w:val="24"/>
          <w:szCs w:val="24"/>
        </w:rPr>
        <w:t>d’</w:t>
      </w:r>
      <w:r w:rsidR="000F6D5A" w:rsidRPr="00A77210">
        <w:rPr>
          <w:rFonts w:ascii="Times New Roman" w:hAnsi="Times New Roman"/>
          <w:sz w:val="24"/>
          <w:szCs w:val="24"/>
        </w:rPr>
        <w:t>évalua</w:t>
      </w:r>
      <w:r w:rsidRPr="00A77210">
        <w:rPr>
          <w:rFonts w:ascii="Times New Roman" w:hAnsi="Times New Roman"/>
          <w:sz w:val="24"/>
          <w:szCs w:val="24"/>
        </w:rPr>
        <w:t>tion</w:t>
      </w:r>
      <w:r w:rsidR="00383BE9" w:rsidRPr="00A77210">
        <w:rPr>
          <w:rFonts w:ascii="Times New Roman" w:hAnsi="Times New Roman"/>
          <w:sz w:val="24"/>
          <w:szCs w:val="24"/>
        </w:rPr>
        <w:t>)</w:t>
      </w:r>
      <w:r w:rsidRPr="00A77210">
        <w:rPr>
          <w:rFonts w:ascii="Times New Roman" w:hAnsi="Times New Roman"/>
          <w:sz w:val="24"/>
          <w:szCs w:val="24"/>
        </w:rPr>
        <w:t>.</w:t>
      </w:r>
    </w:p>
    <w:p w:rsidR="004C2D35" w:rsidRPr="0044356B" w:rsidRDefault="004C2D35" w:rsidP="000264E1">
      <w:pPr>
        <w:pStyle w:val="Paragraphedeliste"/>
        <w:ind w:left="0"/>
        <w:rPr>
          <w:rFonts w:ascii="Times New Roman" w:hAnsi="Times New Roman"/>
          <w:sz w:val="24"/>
          <w:szCs w:val="24"/>
        </w:rPr>
      </w:pPr>
      <w:r w:rsidRPr="0044356B">
        <w:rPr>
          <w:rFonts w:ascii="Times New Roman" w:hAnsi="Times New Roman"/>
          <w:sz w:val="24"/>
          <w:szCs w:val="24"/>
        </w:rPr>
        <w:t>Cependant, les sources d’information doivent être diversifiées</w:t>
      </w:r>
      <w:r w:rsidR="0033022F" w:rsidRPr="0044356B">
        <w:rPr>
          <w:rStyle w:val="Appelnotedebasdep"/>
          <w:rFonts w:ascii="Times New Roman" w:hAnsi="Times New Roman"/>
          <w:sz w:val="24"/>
          <w:szCs w:val="24"/>
        </w:rPr>
        <w:footnoteReference w:id="50"/>
      </w:r>
      <w:r w:rsidRPr="0044356B">
        <w:rPr>
          <w:rFonts w:ascii="Times New Roman" w:hAnsi="Times New Roman"/>
          <w:sz w:val="24"/>
          <w:szCs w:val="24"/>
        </w:rPr>
        <w:t>, et les personn</w:t>
      </w:r>
      <w:r w:rsidR="00E35AF4" w:rsidRPr="0044356B">
        <w:rPr>
          <w:rFonts w:ascii="Times New Roman" w:hAnsi="Times New Roman"/>
          <w:sz w:val="24"/>
          <w:szCs w:val="24"/>
        </w:rPr>
        <w:t>els du SPIP, autre que le CPIP</w:t>
      </w:r>
      <w:r w:rsidRPr="0044356B">
        <w:rPr>
          <w:rFonts w:ascii="Times New Roman" w:hAnsi="Times New Roman"/>
          <w:sz w:val="24"/>
          <w:szCs w:val="24"/>
        </w:rPr>
        <w:t xml:space="preserve">, </w:t>
      </w:r>
      <w:r w:rsidR="009F37DC">
        <w:rPr>
          <w:rFonts w:ascii="Times New Roman" w:hAnsi="Times New Roman"/>
          <w:sz w:val="24"/>
          <w:szCs w:val="24"/>
        </w:rPr>
        <w:t>doivent être en mesure</w:t>
      </w:r>
      <w:r w:rsidRPr="0044356B">
        <w:rPr>
          <w:rFonts w:ascii="Times New Roman" w:hAnsi="Times New Roman"/>
          <w:sz w:val="24"/>
          <w:szCs w:val="24"/>
        </w:rPr>
        <w:t xml:space="preserve"> </w:t>
      </w:r>
      <w:r w:rsidR="009F37DC">
        <w:rPr>
          <w:rFonts w:ascii="Times New Roman" w:hAnsi="Times New Roman"/>
          <w:sz w:val="24"/>
          <w:szCs w:val="24"/>
        </w:rPr>
        <w:t>d’</w:t>
      </w:r>
      <w:r w:rsidR="001A58E1" w:rsidRPr="0044356B">
        <w:rPr>
          <w:rFonts w:ascii="Times New Roman" w:hAnsi="Times New Roman"/>
          <w:sz w:val="24"/>
          <w:szCs w:val="24"/>
        </w:rPr>
        <w:t xml:space="preserve">apporter </w:t>
      </w:r>
      <w:r w:rsidR="009F37DC">
        <w:rPr>
          <w:rFonts w:ascii="Times New Roman" w:hAnsi="Times New Roman"/>
          <w:sz w:val="24"/>
          <w:szCs w:val="24"/>
        </w:rPr>
        <w:t>leur</w:t>
      </w:r>
      <w:r w:rsidR="009F37DC" w:rsidRPr="0044356B">
        <w:rPr>
          <w:rFonts w:ascii="Times New Roman" w:hAnsi="Times New Roman"/>
          <w:sz w:val="24"/>
          <w:szCs w:val="24"/>
        </w:rPr>
        <w:t xml:space="preserve"> </w:t>
      </w:r>
      <w:r w:rsidRPr="0044356B">
        <w:rPr>
          <w:rFonts w:ascii="Times New Roman" w:hAnsi="Times New Roman"/>
          <w:sz w:val="24"/>
          <w:szCs w:val="24"/>
        </w:rPr>
        <w:t>contribution pour enrichir l’évaluation</w:t>
      </w:r>
      <w:r w:rsidR="00E35AF4" w:rsidRPr="0044356B">
        <w:rPr>
          <w:rFonts w:ascii="Times New Roman" w:hAnsi="Times New Roman"/>
          <w:sz w:val="24"/>
          <w:szCs w:val="24"/>
        </w:rPr>
        <w:t xml:space="preserve"> (notamment </w:t>
      </w:r>
      <w:r w:rsidR="009F37DC">
        <w:rPr>
          <w:rFonts w:ascii="Times New Roman" w:hAnsi="Times New Roman"/>
          <w:sz w:val="24"/>
          <w:szCs w:val="24"/>
        </w:rPr>
        <w:t xml:space="preserve">les </w:t>
      </w:r>
      <w:r w:rsidR="00E35AF4" w:rsidRPr="0044356B">
        <w:rPr>
          <w:rFonts w:ascii="Times New Roman" w:hAnsi="Times New Roman"/>
          <w:sz w:val="24"/>
          <w:szCs w:val="24"/>
        </w:rPr>
        <w:t>psychologue</w:t>
      </w:r>
      <w:r w:rsidR="009F37DC">
        <w:rPr>
          <w:rFonts w:ascii="Times New Roman" w:hAnsi="Times New Roman"/>
          <w:sz w:val="24"/>
          <w:szCs w:val="24"/>
        </w:rPr>
        <w:t>s</w:t>
      </w:r>
      <w:r w:rsidR="00E35AF4" w:rsidRPr="0044356B">
        <w:rPr>
          <w:rFonts w:ascii="Times New Roman" w:hAnsi="Times New Roman"/>
          <w:sz w:val="24"/>
          <w:szCs w:val="24"/>
        </w:rPr>
        <w:t xml:space="preserve">, ASS, personnels de l’accueil, surveillant </w:t>
      </w:r>
      <w:del w:id="1347" w:author="DP SPIP" w:date="2016-12-19T16:36:00Z">
        <w:r w:rsidR="00E35AF4" w:rsidRPr="0044356B" w:rsidDel="008E3B8E">
          <w:rPr>
            <w:rFonts w:ascii="Times New Roman" w:hAnsi="Times New Roman"/>
            <w:sz w:val="24"/>
            <w:szCs w:val="24"/>
          </w:rPr>
          <w:delText>PSE</w:delText>
        </w:r>
      </w:del>
      <w:ins w:id="1348" w:author="DP SPIP" w:date="2016-12-19T16:36:00Z">
        <w:r w:rsidR="008E3B8E">
          <w:rPr>
            <w:rFonts w:ascii="Times New Roman" w:hAnsi="Times New Roman"/>
            <w:sz w:val="24"/>
            <w:szCs w:val="24"/>
          </w:rPr>
          <w:t>du SPIP</w:t>
        </w:r>
      </w:ins>
      <w:r w:rsidR="00E35AF4" w:rsidRPr="0044356B">
        <w:rPr>
          <w:rFonts w:ascii="Times New Roman" w:hAnsi="Times New Roman"/>
          <w:sz w:val="24"/>
          <w:szCs w:val="24"/>
        </w:rPr>
        <w:t>)</w:t>
      </w:r>
      <w:r w:rsidRPr="0044356B">
        <w:rPr>
          <w:rFonts w:ascii="Times New Roman" w:hAnsi="Times New Roman"/>
          <w:sz w:val="24"/>
          <w:szCs w:val="24"/>
        </w:rPr>
        <w:t>.</w:t>
      </w:r>
    </w:p>
    <w:p w:rsidR="00F428BA" w:rsidRPr="0044356B" w:rsidRDefault="00F428BA" w:rsidP="000264E1">
      <w:pPr>
        <w:pStyle w:val="Paragraphedeliste"/>
        <w:ind w:left="0"/>
        <w:rPr>
          <w:rFonts w:ascii="Times New Roman" w:hAnsi="Times New Roman"/>
          <w:sz w:val="24"/>
          <w:szCs w:val="24"/>
        </w:rPr>
      </w:pPr>
    </w:p>
    <w:p w:rsidR="00F428BA" w:rsidRPr="00A77210" w:rsidRDefault="00F428BA" w:rsidP="00E01E3C">
      <w:pPr>
        <w:pStyle w:val="Titre4"/>
        <w:numPr>
          <w:ilvl w:val="2"/>
          <w:numId w:val="97"/>
        </w:numPr>
        <w:ind w:hanging="1298"/>
      </w:pPr>
      <w:bookmarkStart w:id="1349" w:name="_Toc444294774"/>
      <w:bookmarkStart w:id="1350" w:name="_Toc444607867"/>
      <w:bookmarkStart w:id="1351" w:name="_Toc460589117"/>
      <w:r w:rsidRPr="00A77210">
        <w:t>Les champs à explorer</w:t>
      </w:r>
      <w:bookmarkEnd w:id="1349"/>
      <w:bookmarkEnd w:id="1350"/>
      <w:bookmarkEnd w:id="1351"/>
    </w:p>
    <w:p w:rsidR="006C67F4" w:rsidRPr="00A77210" w:rsidRDefault="006C67F4" w:rsidP="00EC326E">
      <w:pPr>
        <w:ind w:left="0"/>
      </w:pPr>
    </w:p>
    <w:p w:rsidR="00F428BA" w:rsidRPr="00A77210" w:rsidRDefault="009F37DC" w:rsidP="000264E1">
      <w:pPr>
        <w:ind w:left="0"/>
        <w:rPr>
          <w:rFonts w:ascii="Times New Roman" w:hAnsi="Times New Roman"/>
          <w:sz w:val="24"/>
          <w:szCs w:val="24"/>
        </w:rPr>
      </w:pPr>
      <w:r>
        <w:rPr>
          <w:rFonts w:ascii="Times New Roman" w:hAnsi="Times New Roman"/>
          <w:sz w:val="24"/>
          <w:szCs w:val="24"/>
        </w:rPr>
        <w:t>L’exploration des différents domaines de</w:t>
      </w:r>
      <w:r w:rsidR="001A58E1" w:rsidRPr="00A77210">
        <w:rPr>
          <w:rFonts w:ascii="Times New Roman" w:hAnsi="Times New Roman"/>
          <w:sz w:val="24"/>
          <w:szCs w:val="24"/>
        </w:rPr>
        <w:t xml:space="preserve"> la vie de la personne </w:t>
      </w:r>
      <w:r w:rsidR="00F428BA" w:rsidRPr="00A77210">
        <w:rPr>
          <w:rFonts w:ascii="Times New Roman" w:hAnsi="Times New Roman"/>
          <w:sz w:val="24"/>
          <w:szCs w:val="24"/>
        </w:rPr>
        <w:t xml:space="preserve">doit </w:t>
      </w:r>
      <w:r>
        <w:rPr>
          <w:rFonts w:ascii="Times New Roman" w:hAnsi="Times New Roman"/>
          <w:sz w:val="24"/>
          <w:szCs w:val="24"/>
        </w:rPr>
        <w:t xml:space="preserve">conduire à </w:t>
      </w:r>
      <w:r w:rsidR="00F428BA" w:rsidRPr="00A77210">
        <w:rPr>
          <w:rFonts w:ascii="Times New Roman" w:hAnsi="Times New Roman"/>
          <w:sz w:val="24"/>
          <w:szCs w:val="24"/>
        </w:rPr>
        <w:t xml:space="preserve">une vision, sinon exhaustive, du moins suffisamment </w:t>
      </w:r>
      <w:r w:rsidR="00D9276F">
        <w:rPr>
          <w:rFonts w:ascii="Times New Roman" w:hAnsi="Times New Roman"/>
          <w:sz w:val="24"/>
          <w:szCs w:val="24"/>
        </w:rPr>
        <w:t xml:space="preserve">précise de celle-ci pour permettre un </w:t>
      </w:r>
      <w:r w:rsidR="00F428BA" w:rsidRPr="00A77210">
        <w:rPr>
          <w:rFonts w:ascii="Times New Roman" w:hAnsi="Times New Roman"/>
          <w:sz w:val="24"/>
          <w:szCs w:val="24"/>
        </w:rPr>
        <w:t>accompagnement vers une sortie de délinquance</w:t>
      </w:r>
      <w:r w:rsidR="001A58E1" w:rsidRPr="00A77210">
        <w:rPr>
          <w:rFonts w:ascii="Times New Roman" w:hAnsi="Times New Roman"/>
          <w:sz w:val="24"/>
          <w:szCs w:val="24"/>
        </w:rPr>
        <w:t>. Il s’agit principalement</w:t>
      </w:r>
      <w:r w:rsidR="00F428BA" w:rsidRPr="00A77210">
        <w:rPr>
          <w:rFonts w:ascii="Times New Roman" w:hAnsi="Times New Roman"/>
          <w:sz w:val="24"/>
          <w:szCs w:val="24"/>
        </w:rPr>
        <w:t> :</w:t>
      </w:r>
    </w:p>
    <w:p w:rsidR="00F428BA" w:rsidRPr="00A77210" w:rsidRDefault="001A58E1" w:rsidP="000264E1">
      <w:pPr>
        <w:numPr>
          <w:ilvl w:val="0"/>
          <w:numId w:val="1"/>
        </w:numPr>
        <w:contextualSpacing/>
        <w:rPr>
          <w:rFonts w:ascii="Times New Roman" w:hAnsi="Times New Roman"/>
          <w:sz w:val="24"/>
          <w:szCs w:val="24"/>
        </w:rPr>
      </w:pPr>
      <w:r w:rsidRPr="00A77210">
        <w:rPr>
          <w:rFonts w:ascii="Times New Roman" w:hAnsi="Times New Roman"/>
          <w:sz w:val="24"/>
          <w:szCs w:val="24"/>
        </w:rPr>
        <w:t>d</w:t>
      </w:r>
      <w:r w:rsidR="00F428BA" w:rsidRPr="00A77210">
        <w:rPr>
          <w:rFonts w:ascii="Times New Roman" w:hAnsi="Times New Roman"/>
          <w:sz w:val="24"/>
          <w:szCs w:val="24"/>
        </w:rPr>
        <w:t xml:space="preserve">es antécédents judiciaires et </w:t>
      </w:r>
      <w:r w:rsidRPr="00A77210">
        <w:rPr>
          <w:rFonts w:ascii="Times New Roman" w:hAnsi="Times New Roman"/>
          <w:sz w:val="24"/>
          <w:szCs w:val="24"/>
        </w:rPr>
        <w:t xml:space="preserve">du </w:t>
      </w:r>
      <w:r w:rsidR="00F428BA" w:rsidRPr="00A77210">
        <w:rPr>
          <w:rFonts w:ascii="Times New Roman" w:hAnsi="Times New Roman"/>
          <w:sz w:val="24"/>
          <w:szCs w:val="24"/>
        </w:rPr>
        <w:t>parcours pénitentiaire,</w:t>
      </w:r>
      <w:ins w:id="1352" w:author="DP SPIP" w:date="2016-10-17T15:41:00Z">
        <w:r w:rsidR="00F64796">
          <w:rPr>
            <w:rFonts w:ascii="Times New Roman" w:hAnsi="Times New Roman"/>
            <w:sz w:val="24"/>
            <w:szCs w:val="24"/>
          </w:rPr>
          <w:t xml:space="preserve"> </w:t>
        </w:r>
      </w:ins>
      <w:r w:rsidR="005C631F" w:rsidRPr="00A77210">
        <w:rPr>
          <w:rFonts w:ascii="Times New Roman" w:hAnsi="Times New Roman"/>
          <w:sz w:val="24"/>
          <w:szCs w:val="24"/>
        </w:rPr>
        <w:t>d</w:t>
      </w:r>
      <w:r w:rsidR="00F428BA" w:rsidRPr="00A77210">
        <w:rPr>
          <w:rFonts w:ascii="Times New Roman" w:hAnsi="Times New Roman"/>
          <w:sz w:val="24"/>
          <w:szCs w:val="24"/>
        </w:rPr>
        <w:t>e</w:t>
      </w:r>
      <w:r w:rsidR="005C631F" w:rsidRPr="00A77210">
        <w:rPr>
          <w:rFonts w:ascii="Times New Roman" w:hAnsi="Times New Roman"/>
          <w:sz w:val="24"/>
          <w:szCs w:val="24"/>
        </w:rPr>
        <w:t xml:space="preserve"> la situation et de</w:t>
      </w:r>
      <w:r w:rsidR="00F428BA" w:rsidRPr="00A77210">
        <w:rPr>
          <w:rFonts w:ascii="Times New Roman" w:hAnsi="Times New Roman"/>
          <w:sz w:val="24"/>
          <w:szCs w:val="24"/>
        </w:rPr>
        <w:t>s relations familiales et conjugales</w:t>
      </w:r>
      <w:r w:rsidR="00A63E22" w:rsidRPr="00A77210">
        <w:rPr>
          <w:rFonts w:ascii="Times New Roman" w:hAnsi="Times New Roman"/>
          <w:sz w:val="24"/>
          <w:szCs w:val="24"/>
        </w:rPr>
        <w:t xml:space="preserve"> (relations de couple, relations parentales, éléments concernant la vie affective et </w:t>
      </w:r>
      <w:r w:rsidR="002D16FE" w:rsidRPr="00A77210">
        <w:rPr>
          <w:rFonts w:ascii="Times New Roman" w:hAnsi="Times New Roman"/>
          <w:sz w:val="24"/>
          <w:szCs w:val="24"/>
        </w:rPr>
        <w:t xml:space="preserve">sexuelle, </w:t>
      </w:r>
      <w:r w:rsidR="00A63E22" w:rsidRPr="00A77210">
        <w:rPr>
          <w:rFonts w:ascii="Times New Roman" w:hAnsi="Times New Roman"/>
          <w:sz w:val="24"/>
          <w:szCs w:val="24"/>
        </w:rPr>
        <w:t>etc.)</w:t>
      </w:r>
      <w:r w:rsidR="00F428BA" w:rsidRPr="00A77210">
        <w:rPr>
          <w:rFonts w:ascii="Times New Roman" w:hAnsi="Times New Roman"/>
          <w:sz w:val="24"/>
          <w:szCs w:val="24"/>
        </w:rPr>
        <w:t>,</w:t>
      </w:r>
    </w:p>
    <w:p w:rsidR="005C631F" w:rsidRPr="00A77210" w:rsidRDefault="005C631F" w:rsidP="000264E1">
      <w:pPr>
        <w:numPr>
          <w:ilvl w:val="0"/>
          <w:numId w:val="1"/>
        </w:numPr>
        <w:contextualSpacing/>
        <w:rPr>
          <w:rFonts w:ascii="Times New Roman" w:hAnsi="Times New Roman"/>
          <w:sz w:val="24"/>
          <w:szCs w:val="24"/>
        </w:rPr>
      </w:pPr>
      <w:r w:rsidRPr="00A77210">
        <w:rPr>
          <w:rFonts w:ascii="Times New Roman" w:hAnsi="Times New Roman"/>
          <w:sz w:val="24"/>
          <w:szCs w:val="24"/>
        </w:rPr>
        <w:t>de l’insertion professionnelle (la situation professionnelle actuelle, le parcours professionnel, scolaire et de formation, les projets et perspectives futurs, etc.),</w:t>
      </w:r>
    </w:p>
    <w:p w:rsidR="00A63E22" w:rsidRPr="00A77210" w:rsidRDefault="005C631F" w:rsidP="000264E1">
      <w:pPr>
        <w:numPr>
          <w:ilvl w:val="0"/>
          <w:numId w:val="1"/>
        </w:numPr>
        <w:contextualSpacing/>
        <w:rPr>
          <w:rFonts w:ascii="Times New Roman" w:hAnsi="Times New Roman"/>
          <w:sz w:val="24"/>
          <w:szCs w:val="24"/>
        </w:rPr>
      </w:pPr>
      <w:r w:rsidRPr="00A77210">
        <w:rPr>
          <w:rFonts w:ascii="Times New Roman" w:hAnsi="Times New Roman"/>
          <w:sz w:val="24"/>
          <w:szCs w:val="24"/>
        </w:rPr>
        <w:t>d</w:t>
      </w:r>
      <w:r w:rsidR="00A63E22" w:rsidRPr="00A77210">
        <w:rPr>
          <w:rFonts w:ascii="Times New Roman" w:hAnsi="Times New Roman"/>
          <w:sz w:val="24"/>
          <w:szCs w:val="24"/>
        </w:rPr>
        <w:t>es consommations d’alcool et autres drogues (toxicomanies, addictions</w:t>
      </w:r>
      <w:r w:rsidR="002D16FE" w:rsidRPr="00A77210">
        <w:rPr>
          <w:rFonts w:ascii="Times New Roman" w:hAnsi="Times New Roman"/>
          <w:sz w:val="24"/>
          <w:szCs w:val="24"/>
        </w:rPr>
        <w:t>, etc.</w:t>
      </w:r>
      <w:r w:rsidR="00A63E22" w:rsidRPr="00A77210">
        <w:rPr>
          <w:rFonts w:ascii="Times New Roman" w:hAnsi="Times New Roman"/>
          <w:sz w:val="24"/>
          <w:szCs w:val="24"/>
        </w:rPr>
        <w:t>),</w:t>
      </w:r>
    </w:p>
    <w:p w:rsidR="00F428BA" w:rsidRPr="00A77210" w:rsidRDefault="005C631F" w:rsidP="000264E1">
      <w:pPr>
        <w:numPr>
          <w:ilvl w:val="0"/>
          <w:numId w:val="1"/>
        </w:numPr>
        <w:contextualSpacing/>
        <w:rPr>
          <w:rFonts w:ascii="Times New Roman" w:hAnsi="Times New Roman"/>
          <w:sz w:val="24"/>
          <w:szCs w:val="24"/>
        </w:rPr>
      </w:pPr>
      <w:r w:rsidRPr="00A77210">
        <w:rPr>
          <w:rFonts w:ascii="Times New Roman" w:hAnsi="Times New Roman"/>
          <w:sz w:val="24"/>
          <w:szCs w:val="24"/>
        </w:rPr>
        <w:t>d</w:t>
      </w:r>
      <w:r w:rsidR="00F428BA" w:rsidRPr="00A77210">
        <w:rPr>
          <w:rFonts w:ascii="Times New Roman" w:hAnsi="Times New Roman"/>
          <w:sz w:val="24"/>
          <w:szCs w:val="24"/>
        </w:rPr>
        <w:t xml:space="preserve">es loisirs et </w:t>
      </w:r>
      <w:r w:rsidRPr="00A77210">
        <w:rPr>
          <w:rFonts w:ascii="Times New Roman" w:hAnsi="Times New Roman"/>
          <w:sz w:val="24"/>
          <w:szCs w:val="24"/>
        </w:rPr>
        <w:t>de l’occupation du</w:t>
      </w:r>
      <w:r w:rsidR="00F428BA" w:rsidRPr="00A77210">
        <w:rPr>
          <w:rFonts w:ascii="Times New Roman" w:hAnsi="Times New Roman"/>
          <w:sz w:val="24"/>
          <w:szCs w:val="24"/>
        </w:rPr>
        <w:t xml:space="preserve"> temps libres,</w:t>
      </w:r>
    </w:p>
    <w:p w:rsidR="008265D2" w:rsidRPr="008265D2" w:rsidRDefault="005C631F" w:rsidP="008265D2">
      <w:pPr>
        <w:numPr>
          <w:ilvl w:val="0"/>
          <w:numId w:val="1"/>
        </w:numPr>
        <w:contextualSpacing/>
        <w:rPr>
          <w:rFonts w:ascii="Times New Roman" w:hAnsi="Times New Roman"/>
          <w:sz w:val="24"/>
          <w:szCs w:val="24"/>
        </w:rPr>
      </w:pPr>
      <w:r w:rsidRPr="00A77210">
        <w:rPr>
          <w:rFonts w:ascii="Times New Roman" w:hAnsi="Times New Roman"/>
          <w:sz w:val="24"/>
          <w:szCs w:val="24"/>
        </w:rPr>
        <w:t>de l</w:t>
      </w:r>
      <w:r w:rsidR="00F428BA" w:rsidRPr="00A77210">
        <w:rPr>
          <w:rFonts w:ascii="Times New Roman" w:hAnsi="Times New Roman"/>
          <w:sz w:val="24"/>
          <w:szCs w:val="24"/>
        </w:rPr>
        <w:t>’environnement relationnel et social,</w:t>
      </w:r>
    </w:p>
    <w:p w:rsidR="00F428BA" w:rsidRPr="00A77210" w:rsidRDefault="005C631F" w:rsidP="000264E1">
      <w:pPr>
        <w:numPr>
          <w:ilvl w:val="0"/>
          <w:numId w:val="1"/>
        </w:numPr>
        <w:contextualSpacing/>
        <w:rPr>
          <w:rFonts w:ascii="Times New Roman" w:hAnsi="Times New Roman"/>
          <w:sz w:val="24"/>
          <w:szCs w:val="24"/>
        </w:rPr>
      </w:pPr>
      <w:r w:rsidRPr="00A77210">
        <w:rPr>
          <w:rFonts w:ascii="Times New Roman" w:hAnsi="Times New Roman"/>
          <w:sz w:val="24"/>
          <w:szCs w:val="24"/>
        </w:rPr>
        <w:t>d</w:t>
      </w:r>
      <w:r w:rsidR="00F428BA" w:rsidRPr="00A77210">
        <w:rPr>
          <w:rFonts w:ascii="Times New Roman" w:hAnsi="Times New Roman"/>
          <w:sz w:val="24"/>
          <w:szCs w:val="24"/>
        </w:rPr>
        <w:t>es attitudes et croyances</w:t>
      </w:r>
      <w:r w:rsidR="002D16FE" w:rsidRPr="00A77210">
        <w:rPr>
          <w:rFonts w:ascii="Times New Roman" w:hAnsi="Times New Roman"/>
          <w:sz w:val="24"/>
          <w:szCs w:val="24"/>
        </w:rPr>
        <w:t xml:space="preserve"> en</w:t>
      </w:r>
      <w:r w:rsidR="00A63E22" w:rsidRPr="00A77210">
        <w:rPr>
          <w:rFonts w:ascii="Times New Roman" w:hAnsi="Times New Roman"/>
          <w:sz w:val="24"/>
          <w:szCs w:val="24"/>
        </w:rPr>
        <w:t xml:space="preserve"> lien avec l’infraction (rapport à la loi, </w:t>
      </w:r>
      <w:r w:rsidR="00D73FFA" w:rsidRPr="00A77210">
        <w:rPr>
          <w:rFonts w:ascii="Times New Roman" w:hAnsi="Times New Roman"/>
          <w:sz w:val="24"/>
          <w:szCs w:val="24"/>
        </w:rPr>
        <w:t xml:space="preserve">à la justice, </w:t>
      </w:r>
      <w:r w:rsidR="00A63E22" w:rsidRPr="00A77210">
        <w:rPr>
          <w:rFonts w:ascii="Times New Roman" w:hAnsi="Times New Roman"/>
          <w:sz w:val="24"/>
          <w:szCs w:val="24"/>
        </w:rPr>
        <w:t>à l’autorité</w:t>
      </w:r>
      <w:r w:rsidR="00D73FFA" w:rsidRPr="00A77210">
        <w:rPr>
          <w:rFonts w:ascii="Times New Roman" w:hAnsi="Times New Roman"/>
          <w:sz w:val="24"/>
          <w:szCs w:val="24"/>
        </w:rPr>
        <w:t xml:space="preserve">, aux règles de vie de la société, à la victime ; </w:t>
      </w:r>
      <w:r w:rsidR="00A63E22" w:rsidRPr="00A77210">
        <w:rPr>
          <w:rFonts w:ascii="Times New Roman" w:hAnsi="Times New Roman"/>
          <w:sz w:val="24"/>
          <w:szCs w:val="24"/>
        </w:rPr>
        <w:t>représentation</w:t>
      </w:r>
      <w:r w:rsidR="00D73FFA" w:rsidRPr="00A77210">
        <w:rPr>
          <w:rFonts w:ascii="Times New Roman" w:hAnsi="Times New Roman"/>
          <w:sz w:val="24"/>
          <w:szCs w:val="24"/>
        </w:rPr>
        <w:t>s</w:t>
      </w:r>
      <w:r w:rsidR="00A63E22" w:rsidRPr="00A77210">
        <w:rPr>
          <w:rFonts w:ascii="Times New Roman" w:hAnsi="Times New Roman"/>
          <w:sz w:val="24"/>
          <w:szCs w:val="24"/>
        </w:rPr>
        <w:t xml:space="preserve"> « autorisant » ou « justifiant » la délinquance ou le passage à l’acte, etc.)</w:t>
      </w:r>
      <w:ins w:id="1353" w:author="DP SPIP" w:date="2016-12-19T16:36:00Z">
        <w:r w:rsidR="008E3B8E">
          <w:rPr>
            <w:rFonts w:ascii="Times New Roman" w:hAnsi="Times New Roman"/>
            <w:sz w:val="24"/>
            <w:szCs w:val="24"/>
          </w:rPr>
          <w:t>,</w:t>
        </w:r>
      </w:ins>
    </w:p>
    <w:p w:rsidR="00F428BA" w:rsidRPr="00A77210" w:rsidRDefault="005C631F" w:rsidP="000264E1">
      <w:pPr>
        <w:numPr>
          <w:ilvl w:val="0"/>
          <w:numId w:val="1"/>
        </w:numPr>
        <w:contextualSpacing/>
        <w:rPr>
          <w:rFonts w:ascii="Times New Roman" w:hAnsi="Times New Roman"/>
          <w:sz w:val="24"/>
          <w:szCs w:val="24"/>
        </w:rPr>
      </w:pPr>
      <w:r w:rsidRPr="00A77210">
        <w:rPr>
          <w:rFonts w:ascii="Times New Roman" w:hAnsi="Times New Roman"/>
          <w:sz w:val="24"/>
          <w:szCs w:val="24"/>
        </w:rPr>
        <w:lastRenderedPageBreak/>
        <w:t>du</w:t>
      </w:r>
      <w:r w:rsidR="00D73FFA" w:rsidRPr="00A77210">
        <w:rPr>
          <w:rFonts w:ascii="Times New Roman" w:hAnsi="Times New Roman"/>
          <w:sz w:val="24"/>
          <w:szCs w:val="24"/>
        </w:rPr>
        <w:t xml:space="preserve"> fonctionnement relationnel </w:t>
      </w:r>
      <w:r w:rsidR="00F428BA" w:rsidRPr="00A77210">
        <w:rPr>
          <w:rFonts w:ascii="Times New Roman" w:hAnsi="Times New Roman"/>
          <w:sz w:val="24"/>
          <w:szCs w:val="24"/>
        </w:rPr>
        <w:t>(</w:t>
      </w:r>
      <w:r w:rsidR="00D73FFA" w:rsidRPr="00A77210">
        <w:rPr>
          <w:rFonts w:ascii="Times New Roman" w:hAnsi="Times New Roman"/>
          <w:sz w:val="24"/>
          <w:szCs w:val="24"/>
        </w:rPr>
        <w:t>agressivité, impulsivité</w:t>
      </w:r>
      <w:r w:rsidR="002D16FE" w:rsidRPr="00A77210">
        <w:rPr>
          <w:rFonts w:ascii="Times New Roman" w:hAnsi="Times New Roman"/>
          <w:sz w:val="24"/>
          <w:szCs w:val="24"/>
        </w:rPr>
        <w:t>, difficulté à gérer les émotions</w:t>
      </w:r>
      <w:r w:rsidR="00D73FFA" w:rsidRPr="00A77210">
        <w:rPr>
          <w:rFonts w:ascii="Times New Roman" w:hAnsi="Times New Roman"/>
          <w:sz w:val="24"/>
          <w:szCs w:val="24"/>
        </w:rPr>
        <w:t>/capacité de contrôle ou de gestion de la colère, indifférence ou détachement/empathie ; mode de communication avec autrui, etc.</w:t>
      </w:r>
      <w:r w:rsidR="00F428BA" w:rsidRPr="00A77210">
        <w:rPr>
          <w:rFonts w:ascii="Times New Roman" w:hAnsi="Times New Roman"/>
          <w:sz w:val="24"/>
          <w:szCs w:val="24"/>
        </w:rPr>
        <w:t>)</w:t>
      </w:r>
      <w:r w:rsidR="002D16FE" w:rsidRPr="00A77210">
        <w:rPr>
          <w:rFonts w:ascii="Times New Roman" w:hAnsi="Times New Roman"/>
          <w:sz w:val="24"/>
          <w:szCs w:val="24"/>
        </w:rPr>
        <w:t>,</w:t>
      </w:r>
    </w:p>
    <w:p w:rsidR="002D16FE" w:rsidRPr="00A77210" w:rsidRDefault="005C631F" w:rsidP="000264E1">
      <w:pPr>
        <w:numPr>
          <w:ilvl w:val="0"/>
          <w:numId w:val="1"/>
        </w:numPr>
        <w:contextualSpacing/>
        <w:rPr>
          <w:rFonts w:ascii="Times New Roman" w:hAnsi="Times New Roman"/>
          <w:sz w:val="24"/>
          <w:szCs w:val="24"/>
        </w:rPr>
      </w:pPr>
      <w:r w:rsidRPr="00A77210">
        <w:rPr>
          <w:rFonts w:ascii="Times New Roman" w:hAnsi="Times New Roman"/>
          <w:sz w:val="24"/>
          <w:szCs w:val="24"/>
        </w:rPr>
        <w:t>de l’insertion sociale</w:t>
      </w:r>
      <w:r w:rsidR="00F428BA" w:rsidRPr="00A77210">
        <w:rPr>
          <w:rFonts w:ascii="Times New Roman" w:hAnsi="Times New Roman"/>
          <w:sz w:val="24"/>
          <w:szCs w:val="24"/>
        </w:rPr>
        <w:t xml:space="preserve"> et </w:t>
      </w:r>
      <w:r w:rsidRPr="00A77210">
        <w:rPr>
          <w:rFonts w:ascii="Times New Roman" w:hAnsi="Times New Roman"/>
          <w:sz w:val="24"/>
          <w:szCs w:val="24"/>
        </w:rPr>
        <w:t xml:space="preserve">l’accès </w:t>
      </w:r>
      <w:r w:rsidR="00F428BA" w:rsidRPr="00A77210">
        <w:rPr>
          <w:rFonts w:ascii="Times New Roman" w:hAnsi="Times New Roman"/>
          <w:sz w:val="24"/>
          <w:szCs w:val="24"/>
        </w:rPr>
        <w:t>aux services de droit commun (logement, accès aux droits sociaux, accès</w:t>
      </w:r>
      <w:r w:rsidR="002D16FE" w:rsidRPr="00A77210">
        <w:rPr>
          <w:rFonts w:ascii="Times New Roman" w:hAnsi="Times New Roman"/>
          <w:sz w:val="24"/>
          <w:szCs w:val="24"/>
        </w:rPr>
        <w:t xml:space="preserve"> aux soins, etc.</w:t>
      </w:r>
      <w:r w:rsidR="00F428BA" w:rsidRPr="00A77210">
        <w:rPr>
          <w:rFonts w:ascii="Times New Roman" w:hAnsi="Times New Roman"/>
          <w:sz w:val="24"/>
          <w:szCs w:val="24"/>
        </w:rPr>
        <w:t>)</w:t>
      </w:r>
      <w:r w:rsidR="002D16FE" w:rsidRPr="00A77210">
        <w:rPr>
          <w:rFonts w:ascii="Times New Roman" w:hAnsi="Times New Roman"/>
          <w:sz w:val="24"/>
          <w:szCs w:val="24"/>
        </w:rPr>
        <w:t>.</w:t>
      </w:r>
    </w:p>
    <w:p w:rsidR="002D16FE" w:rsidRPr="00A77210" w:rsidRDefault="002D16FE" w:rsidP="000264E1">
      <w:pPr>
        <w:ind w:left="0"/>
        <w:contextualSpacing/>
        <w:rPr>
          <w:rFonts w:ascii="Times New Roman" w:hAnsi="Times New Roman"/>
          <w:sz w:val="24"/>
          <w:szCs w:val="24"/>
        </w:rPr>
      </w:pPr>
    </w:p>
    <w:p w:rsidR="00F428BA" w:rsidRPr="00A77210" w:rsidRDefault="00D9276F" w:rsidP="000264E1">
      <w:pPr>
        <w:ind w:left="0"/>
        <w:contextualSpacing/>
        <w:rPr>
          <w:rFonts w:ascii="Times New Roman" w:hAnsi="Times New Roman"/>
          <w:sz w:val="24"/>
          <w:szCs w:val="24"/>
        </w:rPr>
      </w:pPr>
      <w:r>
        <w:rPr>
          <w:rFonts w:ascii="Times New Roman" w:hAnsi="Times New Roman"/>
          <w:sz w:val="24"/>
          <w:szCs w:val="24"/>
        </w:rPr>
        <w:t>L</w:t>
      </w:r>
      <w:r w:rsidR="00F428BA" w:rsidRPr="00A77210">
        <w:rPr>
          <w:rFonts w:ascii="Times New Roman" w:hAnsi="Times New Roman"/>
          <w:sz w:val="24"/>
          <w:szCs w:val="24"/>
        </w:rPr>
        <w:t xml:space="preserve">e CPIP </w:t>
      </w:r>
      <w:r w:rsidR="00D73FFA" w:rsidRPr="00A77210">
        <w:rPr>
          <w:rFonts w:ascii="Times New Roman" w:hAnsi="Times New Roman"/>
          <w:sz w:val="24"/>
          <w:szCs w:val="24"/>
        </w:rPr>
        <w:t xml:space="preserve">sera </w:t>
      </w:r>
      <w:r>
        <w:rPr>
          <w:rFonts w:ascii="Times New Roman" w:hAnsi="Times New Roman"/>
          <w:sz w:val="24"/>
          <w:szCs w:val="24"/>
        </w:rPr>
        <w:t xml:space="preserve">également </w:t>
      </w:r>
      <w:r w:rsidR="00D73FFA" w:rsidRPr="00A77210">
        <w:rPr>
          <w:rFonts w:ascii="Times New Roman" w:hAnsi="Times New Roman"/>
          <w:sz w:val="24"/>
          <w:szCs w:val="24"/>
        </w:rPr>
        <w:t>attentif aux éléments permettant d’évaluer la</w:t>
      </w:r>
      <w:r w:rsidR="00F428BA" w:rsidRPr="00A77210">
        <w:rPr>
          <w:rFonts w:ascii="Times New Roman" w:hAnsi="Times New Roman"/>
          <w:sz w:val="24"/>
          <w:szCs w:val="24"/>
        </w:rPr>
        <w:t xml:space="preserve"> réceptivité générale de l’intéressé</w:t>
      </w:r>
      <w:r w:rsidR="00D73FFA" w:rsidRPr="00A77210">
        <w:rPr>
          <w:rFonts w:ascii="Times New Roman" w:hAnsi="Times New Roman"/>
          <w:sz w:val="24"/>
          <w:szCs w:val="24"/>
        </w:rPr>
        <w:t xml:space="preserve"> et</w:t>
      </w:r>
      <w:r w:rsidR="00F428BA" w:rsidRPr="00A77210">
        <w:rPr>
          <w:rFonts w:ascii="Times New Roman" w:hAnsi="Times New Roman"/>
          <w:sz w:val="24"/>
          <w:szCs w:val="24"/>
        </w:rPr>
        <w:t xml:space="preserve"> de repérer tout obstacle </w:t>
      </w:r>
      <w:r w:rsidR="002D16FE" w:rsidRPr="00A77210">
        <w:rPr>
          <w:rFonts w:ascii="Times New Roman" w:hAnsi="Times New Roman"/>
          <w:sz w:val="24"/>
          <w:szCs w:val="24"/>
        </w:rPr>
        <w:t xml:space="preserve">éventuel </w:t>
      </w:r>
      <w:r w:rsidR="00F428BA" w:rsidRPr="00A77210">
        <w:rPr>
          <w:rFonts w:ascii="Times New Roman" w:hAnsi="Times New Roman"/>
          <w:sz w:val="24"/>
          <w:szCs w:val="24"/>
        </w:rPr>
        <w:t>au suivi</w:t>
      </w:r>
      <w:r w:rsidR="00D73FFA" w:rsidRPr="00A77210">
        <w:rPr>
          <w:rFonts w:ascii="Times New Roman" w:hAnsi="Times New Roman"/>
          <w:sz w:val="24"/>
          <w:szCs w:val="24"/>
        </w:rPr>
        <w:t xml:space="preserve">, </w:t>
      </w:r>
      <w:r w:rsidR="002D16FE" w:rsidRPr="00A77210">
        <w:rPr>
          <w:rFonts w:ascii="Times New Roman" w:hAnsi="Times New Roman"/>
          <w:sz w:val="24"/>
          <w:szCs w:val="24"/>
        </w:rPr>
        <w:t>notamment :</w:t>
      </w:r>
    </w:p>
    <w:p w:rsidR="00F428BA" w:rsidRPr="00A77210" w:rsidRDefault="00F428BA" w:rsidP="000264E1">
      <w:pPr>
        <w:ind w:left="0"/>
        <w:contextualSpacing/>
        <w:rPr>
          <w:rFonts w:ascii="Times New Roman" w:hAnsi="Times New Roman"/>
          <w:sz w:val="24"/>
          <w:szCs w:val="24"/>
        </w:rPr>
      </w:pPr>
    </w:p>
    <w:p w:rsidR="00F428BA" w:rsidRPr="00A77210" w:rsidRDefault="002D16FE" w:rsidP="000264E1">
      <w:pPr>
        <w:numPr>
          <w:ilvl w:val="0"/>
          <w:numId w:val="1"/>
        </w:numPr>
        <w:contextualSpacing/>
        <w:rPr>
          <w:rFonts w:ascii="Times New Roman" w:hAnsi="Times New Roman"/>
          <w:sz w:val="24"/>
          <w:szCs w:val="24"/>
        </w:rPr>
      </w:pPr>
      <w:r w:rsidRPr="00A77210">
        <w:rPr>
          <w:rFonts w:ascii="Times New Roman" w:hAnsi="Times New Roman"/>
          <w:sz w:val="24"/>
          <w:szCs w:val="24"/>
        </w:rPr>
        <w:t xml:space="preserve">les </w:t>
      </w:r>
      <w:r w:rsidR="00F428BA" w:rsidRPr="00A77210">
        <w:rPr>
          <w:rFonts w:ascii="Times New Roman" w:hAnsi="Times New Roman"/>
          <w:sz w:val="24"/>
          <w:szCs w:val="24"/>
        </w:rPr>
        <w:t>compétences de base de la personne prise en charge (écriture, lecture…)</w:t>
      </w:r>
      <w:r w:rsidRPr="00A77210">
        <w:rPr>
          <w:rFonts w:ascii="Times New Roman" w:hAnsi="Times New Roman"/>
          <w:sz w:val="24"/>
          <w:szCs w:val="24"/>
        </w:rPr>
        <w:t>,</w:t>
      </w:r>
    </w:p>
    <w:p w:rsidR="00F428BA" w:rsidRPr="00A77210" w:rsidRDefault="002D16FE" w:rsidP="000264E1">
      <w:pPr>
        <w:numPr>
          <w:ilvl w:val="0"/>
          <w:numId w:val="1"/>
        </w:numPr>
        <w:contextualSpacing/>
        <w:rPr>
          <w:rFonts w:ascii="Times New Roman" w:hAnsi="Times New Roman"/>
          <w:sz w:val="24"/>
          <w:szCs w:val="24"/>
        </w:rPr>
      </w:pPr>
      <w:r w:rsidRPr="00A77210">
        <w:rPr>
          <w:rFonts w:ascii="Times New Roman" w:hAnsi="Times New Roman"/>
          <w:sz w:val="24"/>
          <w:szCs w:val="24"/>
        </w:rPr>
        <w:t xml:space="preserve">les </w:t>
      </w:r>
      <w:r w:rsidR="00F428BA" w:rsidRPr="00A77210">
        <w:rPr>
          <w:rFonts w:ascii="Times New Roman" w:hAnsi="Times New Roman"/>
          <w:sz w:val="24"/>
          <w:szCs w:val="24"/>
        </w:rPr>
        <w:t>problèmes de santé physique ou mentale,</w:t>
      </w:r>
    </w:p>
    <w:p w:rsidR="00F428BA" w:rsidRPr="00A77210" w:rsidRDefault="002D16FE" w:rsidP="000264E1">
      <w:pPr>
        <w:numPr>
          <w:ilvl w:val="0"/>
          <w:numId w:val="1"/>
        </w:numPr>
        <w:contextualSpacing/>
        <w:rPr>
          <w:rFonts w:ascii="Times New Roman" w:hAnsi="Times New Roman"/>
          <w:sz w:val="24"/>
          <w:szCs w:val="24"/>
        </w:rPr>
      </w:pPr>
      <w:commentRangeStart w:id="1354"/>
      <w:commentRangeStart w:id="1355"/>
      <w:r w:rsidRPr="00A77210">
        <w:rPr>
          <w:rFonts w:ascii="Times New Roman" w:hAnsi="Times New Roman"/>
          <w:sz w:val="24"/>
          <w:szCs w:val="24"/>
        </w:rPr>
        <w:t xml:space="preserve">les </w:t>
      </w:r>
      <w:del w:id="1356" w:author="DP SPIP" w:date="2016-11-04T15:39:00Z">
        <w:r w:rsidR="00F428BA" w:rsidRPr="00A77210" w:rsidDel="00E53A8E">
          <w:rPr>
            <w:rFonts w:ascii="Times New Roman" w:hAnsi="Times New Roman"/>
            <w:sz w:val="24"/>
            <w:szCs w:val="24"/>
          </w:rPr>
          <w:delText xml:space="preserve">spécificités </w:delText>
        </w:r>
      </w:del>
      <w:ins w:id="1357" w:author="DP SPIP" w:date="2016-11-04T15:39:00Z">
        <w:r w:rsidR="00E53A8E">
          <w:rPr>
            <w:rFonts w:ascii="Times New Roman" w:hAnsi="Times New Roman"/>
            <w:sz w:val="24"/>
            <w:szCs w:val="24"/>
          </w:rPr>
          <w:t>représentations</w:t>
        </w:r>
        <w:r w:rsidR="00E53A8E" w:rsidRPr="00A77210">
          <w:rPr>
            <w:rFonts w:ascii="Times New Roman" w:hAnsi="Times New Roman"/>
            <w:sz w:val="24"/>
            <w:szCs w:val="24"/>
          </w:rPr>
          <w:t xml:space="preserve"> </w:t>
        </w:r>
      </w:ins>
      <w:r w:rsidR="00F428BA" w:rsidRPr="00A77210">
        <w:rPr>
          <w:rFonts w:ascii="Times New Roman" w:hAnsi="Times New Roman"/>
          <w:sz w:val="24"/>
          <w:szCs w:val="24"/>
        </w:rPr>
        <w:t>culturelles</w:t>
      </w:r>
      <w:ins w:id="1358" w:author="DP SPIP" w:date="2016-11-04T15:39:00Z">
        <w:r w:rsidR="00E53A8E">
          <w:rPr>
            <w:rFonts w:ascii="Times New Roman" w:hAnsi="Times New Roman"/>
            <w:sz w:val="24"/>
            <w:szCs w:val="24"/>
          </w:rPr>
          <w:t xml:space="preserve"> </w:t>
        </w:r>
      </w:ins>
      <w:ins w:id="1359" w:author="DP SPIP" w:date="2016-11-04T15:41:00Z">
        <w:r w:rsidR="00E53A8E">
          <w:rPr>
            <w:rFonts w:ascii="Times New Roman" w:hAnsi="Times New Roman"/>
            <w:sz w:val="24"/>
            <w:szCs w:val="24"/>
          </w:rPr>
          <w:t xml:space="preserve">(exemple : </w:t>
        </w:r>
      </w:ins>
      <w:ins w:id="1360" w:author="DP SPIP" w:date="2016-11-04T15:42:00Z">
        <w:r w:rsidR="00E53A8E">
          <w:rPr>
            <w:rFonts w:ascii="Times New Roman" w:hAnsi="Times New Roman"/>
            <w:sz w:val="24"/>
            <w:szCs w:val="24"/>
          </w:rPr>
          <w:t>représentations</w:t>
        </w:r>
      </w:ins>
      <w:ins w:id="1361" w:author="DP SPIP" w:date="2016-11-04T15:41:00Z">
        <w:r w:rsidR="00E53A8E">
          <w:rPr>
            <w:rFonts w:ascii="Times New Roman" w:hAnsi="Times New Roman"/>
            <w:sz w:val="24"/>
            <w:szCs w:val="24"/>
          </w:rPr>
          <w:t xml:space="preserve"> négative de </w:t>
        </w:r>
      </w:ins>
      <w:ins w:id="1362" w:author="DP SPIP" w:date="2016-11-04T15:40:00Z">
        <w:r w:rsidR="00E53A8E">
          <w:rPr>
            <w:rFonts w:ascii="Times New Roman" w:hAnsi="Times New Roman"/>
            <w:sz w:val="24"/>
            <w:szCs w:val="24"/>
          </w:rPr>
          <w:t>la dem</w:t>
        </w:r>
      </w:ins>
      <w:ins w:id="1363" w:author="DP SPIP" w:date="2016-11-04T15:41:00Z">
        <w:r w:rsidR="00E53A8E">
          <w:rPr>
            <w:rFonts w:ascii="Times New Roman" w:hAnsi="Times New Roman"/>
            <w:sz w:val="24"/>
            <w:szCs w:val="24"/>
          </w:rPr>
          <w:t>an</w:t>
        </w:r>
      </w:ins>
      <w:ins w:id="1364" w:author="DP SPIP" w:date="2016-11-04T15:40:00Z">
        <w:r w:rsidR="00E53A8E">
          <w:rPr>
            <w:rFonts w:ascii="Times New Roman" w:hAnsi="Times New Roman"/>
            <w:sz w:val="24"/>
            <w:szCs w:val="24"/>
          </w:rPr>
          <w:t xml:space="preserve">de d’aide, </w:t>
        </w:r>
      </w:ins>
      <w:ins w:id="1365" w:author="DP SPIP" w:date="2016-11-04T15:42:00Z">
        <w:r w:rsidR="00E53A8E">
          <w:rPr>
            <w:rFonts w:ascii="Times New Roman" w:hAnsi="Times New Roman"/>
            <w:sz w:val="24"/>
            <w:szCs w:val="24"/>
          </w:rPr>
          <w:t>de</w:t>
        </w:r>
      </w:ins>
      <w:ins w:id="1366" w:author="DP SPIP" w:date="2016-11-04T15:40:00Z">
        <w:r w:rsidR="00E53A8E">
          <w:rPr>
            <w:rFonts w:ascii="Times New Roman" w:hAnsi="Times New Roman"/>
            <w:sz w:val="24"/>
            <w:szCs w:val="24"/>
          </w:rPr>
          <w:t xml:space="preserve"> l’expression de difficu</w:t>
        </w:r>
      </w:ins>
      <w:ins w:id="1367" w:author="DP SPIP" w:date="2016-11-04T15:41:00Z">
        <w:r w:rsidR="00E53A8E">
          <w:rPr>
            <w:rFonts w:ascii="Times New Roman" w:hAnsi="Times New Roman"/>
            <w:sz w:val="24"/>
            <w:szCs w:val="24"/>
          </w:rPr>
          <w:t>l</w:t>
        </w:r>
      </w:ins>
      <w:ins w:id="1368" w:author="DP SPIP" w:date="2016-11-04T15:40:00Z">
        <w:r w:rsidR="00E53A8E">
          <w:rPr>
            <w:rFonts w:ascii="Times New Roman" w:hAnsi="Times New Roman"/>
            <w:sz w:val="24"/>
            <w:szCs w:val="24"/>
          </w:rPr>
          <w:t>tés</w:t>
        </w:r>
      </w:ins>
      <w:ins w:id="1369" w:author="DP SPIP" w:date="2016-11-04T15:42:00Z">
        <w:r w:rsidR="00E53A8E">
          <w:rPr>
            <w:rFonts w:ascii="Times New Roman" w:hAnsi="Times New Roman"/>
            <w:sz w:val="24"/>
            <w:szCs w:val="24"/>
          </w:rPr>
          <w:t>)</w:t>
        </w:r>
      </w:ins>
      <w:r w:rsidRPr="00A77210">
        <w:rPr>
          <w:rFonts w:ascii="Times New Roman" w:hAnsi="Times New Roman"/>
          <w:sz w:val="24"/>
          <w:szCs w:val="24"/>
        </w:rPr>
        <w:t>,</w:t>
      </w:r>
      <w:commentRangeEnd w:id="1354"/>
      <w:r w:rsidR="00E53A8E">
        <w:rPr>
          <w:rStyle w:val="Marquedecommentaire"/>
        </w:rPr>
        <w:commentReference w:id="1354"/>
      </w:r>
      <w:commentRangeEnd w:id="1355"/>
      <w:r w:rsidR="00E96E51">
        <w:rPr>
          <w:rStyle w:val="Marquedecommentaire"/>
        </w:rPr>
        <w:commentReference w:id="1355"/>
      </w:r>
    </w:p>
    <w:p w:rsidR="00D73FFA" w:rsidRPr="00A77210" w:rsidRDefault="007C7742" w:rsidP="000264E1">
      <w:pPr>
        <w:numPr>
          <w:ilvl w:val="0"/>
          <w:numId w:val="1"/>
        </w:numPr>
        <w:contextualSpacing/>
        <w:rPr>
          <w:rFonts w:ascii="Times New Roman" w:hAnsi="Times New Roman"/>
          <w:sz w:val="24"/>
          <w:szCs w:val="24"/>
        </w:rPr>
      </w:pPr>
      <w:r w:rsidRPr="00A77210">
        <w:rPr>
          <w:rFonts w:ascii="Times New Roman" w:hAnsi="Times New Roman"/>
          <w:sz w:val="24"/>
          <w:szCs w:val="24"/>
        </w:rPr>
        <w:t xml:space="preserve">les </w:t>
      </w:r>
      <w:r w:rsidR="00F428BA" w:rsidRPr="00A77210">
        <w:rPr>
          <w:rFonts w:ascii="Times New Roman" w:hAnsi="Times New Roman"/>
          <w:sz w:val="24"/>
          <w:szCs w:val="24"/>
        </w:rPr>
        <w:t>capacités de concentratio</w:t>
      </w:r>
      <w:r w:rsidR="00D73FFA" w:rsidRPr="00A77210">
        <w:rPr>
          <w:rFonts w:ascii="Times New Roman" w:hAnsi="Times New Roman"/>
          <w:sz w:val="24"/>
          <w:szCs w:val="24"/>
        </w:rPr>
        <w:t>n</w:t>
      </w:r>
      <w:r w:rsidR="002D16FE" w:rsidRPr="00A77210">
        <w:rPr>
          <w:rFonts w:ascii="Times New Roman" w:hAnsi="Times New Roman"/>
          <w:sz w:val="24"/>
          <w:szCs w:val="24"/>
        </w:rPr>
        <w:t>, capacité à résoudre les problèmes,</w:t>
      </w:r>
    </w:p>
    <w:p w:rsidR="00F428BA" w:rsidRPr="00517E77" w:rsidRDefault="007C7742" w:rsidP="00517E77">
      <w:pPr>
        <w:numPr>
          <w:ilvl w:val="0"/>
          <w:numId w:val="1"/>
        </w:numPr>
        <w:contextualSpacing/>
        <w:rPr>
          <w:rFonts w:ascii="Times New Roman" w:hAnsi="Times New Roman"/>
          <w:sz w:val="24"/>
          <w:szCs w:val="24"/>
        </w:rPr>
      </w:pPr>
      <w:r w:rsidRPr="00A77210">
        <w:rPr>
          <w:rFonts w:ascii="Times New Roman" w:hAnsi="Times New Roman"/>
          <w:sz w:val="24"/>
          <w:szCs w:val="24"/>
        </w:rPr>
        <w:t>l’intérêt et l’</w:t>
      </w:r>
      <w:r w:rsidR="00F428BA" w:rsidRPr="00A77210">
        <w:rPr>
          <w:rFonts w:ascii="Times New Roman" w:hAnsi="Times New Roman"/>
          <w:sz w:val="24"/>
          <w:szCs w:val="24"/>
        </w:rPr>
        <w:t>implication</w:t>
      </w:r>
      <w:r w:rsidR="00F428BA" w:rsidRPr="00517E77">
        <w:rPr>
          <w:rFonts w:ascii="Times New Roman" w:hAnsi="Times New Roman"/>
          <w:sz w:val="24"/>
          <w:szCs w:val="24"/>
        </w:rPr>
        <w:t>.</w:t>
      </w:r>
    </w:p>
    <w:p w:rsidR="0033022F" w:rsidRPr="00A77210" w:rsidRDefault="0033022F" w:rsidP="000264E1">
      <w:pPr>
        <w:pStyle w:val="Paragraphedeliste"/>
        <w:ind w:left="0"/>
        <w:rPr>
          <w:rFonts w:ascii="Times New Roman" w:hAnsi="Times New Roman"/>
          <w:sz w:val="24"/>
          <w:szCs w:val="24"/>
        </w:rPr>
      </w:pPr>
    </w:p>
    <w:p w:rsidR="0033022F" w:rsidRPr="00A77210" w:rsidRDefault="0033022F" w:rsidP="00E01E3C">
      <w:pPr>
        <w:pStyle w:val="Titre4"/>
        <w:numPr>
          <w:ilvl w:val="2"/>
          <w:numId w:val="97"/>
        </w:numPr>
        <w:ind w:hanging="1298"/>
      </w:pPr>
      <w:bookmarkStart w:id="1370" w:name="_Toc444294775"/>
      <w:bookmarkStart w:id="1371" w:name="_Toc444607868"/>
      <w:bookmarkStart w:id="1372" w:name="_Toc460589118"/>
      <w:r w:rsidRPr="00A77210">
        <w:t>Un recueil collaboratif</w:t>
      </w:r>
      <w:bookmarkEnd w:id="1370"/>
      <w:bookmarkEnd w:id="1371"/>
      <w:bookmarkEnd w:id="1372"/>
    </w:p>
    <w:p w:rsidR="006C67F4" w:rsidRPr="00A77210" w:rsidRDefault="006C67F4" w:rsidP="00EC326E">
      <w:pPr>
        <w:ind w:left="0"/>
      </w:pPr>
    </w:p>
    <w:p w:rsidR="007935B5" w:rsidRPr="0044356B" w:rsidRDefault="00F41E84" w:rsidP="000264E1">
      <w:pPr>
        <w:ind w:left="0"/>
        <w:rPr>
          <w:rFonts w:ascii="Times New Roman" w:hAnsi="Times New Roman"/>
          <w:sz w:val="24"/>
          <w:szCs w:val="24"/>
        </w:rPr>
      </w:pPr>
      <w:r w:rsidRPr="00A77210">
        <w:rPr>
          <w:rFonts w:ascii="Times New Roman" w:hAnsi="Times New Roman"/>
          <w:sz w:val="24"/>
          <w:szCs w:val="24"/>
        </w:rPr>
        <w:t xml:space="preserve">Le recueil des éléments d’information est </w:t>
      </w:r>
      <w:r w:rsidR="00966DEE" w:rsidRPr="00A77210">
        <w:rPr>
          <w:rFonts w:ascii="Times New Roman" w:hAnsi="Times New Roman"/>
          <w:sz w:val="24"/>
          <w:szCs w:val="24"/>
        </w:rPr>
        <w:t xml:space="preserve">réalisé </w:t>
      </w:r>
      <w:r w:rsidRPr="00A77210">
        <w:rPr>
          <w:rFonts w:ascii="Times New Roman" w:hAnsi="Times New Roman"/>
          <w:sz w:val="24"/>
          <w:szCs w:val="24"/>
        </w:rPr>
        <w:t>de façon collaborative.</w:t>
      </w:r>
    </w:p>
    <w:p w:rsidR="00F41E84" w:rsidRPr="0044356B" w:rsidRDefault="00F41E84" w:rsidP="000264E1">
      <w:pPr>
        <w:pStyle w:val="Paragraphedeliste"/>
        <w:ind w:left="0"/>
        <w:rPr>
          <w:rFonts w:ascii="Times New Roman" w:hAnsi="Times New Roman"/>
          <w:sz w:val="24"/>
          <w:szCs w:val="24"/>
        </w:rPr>
      </w:pPr>
      <w:r w:rsidRPr="0044356B">
        <w:rPr>
          <w:rFonts w:ascii="Times New Roman" w:hAnsi="Times New Roman"/>
          <w:sz w:val="24"/>
          <w:szCs w:val="24"/>
        </w:rPr>
        <w:t>Le processus d’évaluation intègre des éléments d’autoévaluation par la personne suivie et implique la prise en compte de ses besoins.</w:t>
      </w:r>
      <w:del w:id="1373" w:author="DP SPIP" w:date="2016-12-29T17:23:00Z">
        <w:r w:rsidRPr="0044356B" w:rsidDel="00FE2CDE">
          <w:rPr>
            <w:rFonts w:ascii="Times New Roman" w:hAnsi="Times New Roman"/>
            <w:sz w:val="24"/>
            <w:szCs w:val="24"/>
          </w:rPr>
          <w:delText xml:space="preserve"> </w:delText>
        </w:r>
      </w:del>
    </w:p>
    <w:p w:rsidR="001661B6" w:rsidRPr="0044356B" w:rsidRDefault="00F41E84" w:rsidP="000264E1">
      <w:pPr>
        <w:ind w:left="0"/>
        <w:rPr>
          <w:rFonts w:ascii="Times New Roman" w:hAnsi="Times New Roman"/>
          <w:sz w:val="24"/>
          <w:szCs w:val="24"/>
        </w:rPr>
      </w:pPr>
      <w:r w:rsidRPr="0044356B">
        <w:rPr>
          <w:rFonts w:ascii="Times New Roman" w:hAnsi="Times New Roman"/>
          <w:sz w:val="24"/>
          <w:szCs w:val="24"/>
        </w:rPr>
        <w:t>Afin de favoriser l’entrée en relation et de permettre l’élaboration par la personne elle-même</w:t>
      </w:r>
      <w:r w:rsidR="00F22F39" w:rsidRPr="0044356B">
        <w:rPr>
          <w:rFonts w:ascii="Times New Roman" w:hAnsi="Times New Roman"/>
          <w:sz w:val="24"/>
          <w:szCs w:val="24"/>
        </w:rPr>
        <w:t xml:space="preserve"> sur sa situation</w:t>
      </w:r>
      <w:r w:rsidRPr="0044356B">
        <w:rPr>
          <w:rFonts w:ascii="Times New Roman" w:hAnsi="Times New Roman"/>
          <w:sz w:val="24"/>
          <w:szCs w:val="24"/>
        </w:rPr>
        <w:t>, les techniques de l’entretien motivationnel</w:t>
      </w:r>
      <w:r w:rsidR="00E07DBB" w:rsidRPr="0044356B">
        <w:rPr>
          <w:rFonts w:ascii="Times New Roman" w:hAnsi="Times New Roman"/>
          <w:sz w:val="24"/>
          <w:szCs w:val="24"/>
        </w:rPr>
        <w:t xml:space="preserve"> (</w:t>
      </w:r>
      <w:r w:rsidR="00E07DBB" w:rsidRPr="00A77210">
        <w:rPr>
          <w:rFonts w:ascii="Times New Roman" w:hAnsi="Times New Roman"/>
          <w:i/>
          <w:sz w:val="24"/>
          <w:szCs w:val="24"/>
        </w:rPr>
        <w:t>Cf.</w:t>
      </w:r>
      <w:r w:rsidR="00E07DBB" w:rsidRPr="00A77210">
        <w:rPr>
          <w:rFonts w:ascii="Times New Roman" w:hAnsi="Times New Roman"/>
          <w:sz w:val="24"/>
          <w:szCs w:val="24"/>
        </w:rPr>
        <w:t xml:space="preserve"> partie 2 3.1.1)</w:t>
      </w:r>
      <w:r w:rsidRPr="0044356B">
        <w:rPr>
          <w:rFonts w:ascii="Times New Roman" w:hAnsi="Times New Roman"/>
          <w:sz w:val="24"/>
          <w:szCs w:val="24"/>
        </w:rPr>
        <w:t xml:space="preserve"> peuvent être mobilisées</w:t>
      </w:r>
      <w:r w:rsidR="00C46B74" w:rsidRPr="0044356B">
        <w:rPr>
          <w:rFonts w:ascii="Times New Roman" w:hAnsi="Times New Roman"/>
          <w:sz w:val="24"/>
          <w:szCs w:val="24"/>
        </w:rPr>
        <w:t>.</w:t>
      </w:r>
    </w:p>
    <w:p w:rsidR="002B395F" w:rsidRPr="0044356B" w:rsidRDefault="002B395F" w:rsidP="000264E1">
      <w:pPr>
        <w:ind w:left="0"/>
        <w:rPr>
          <w:rFonts w:ascii="Times New Roman" w:hAnsi="Times New Roman"/>
          <w:sz w:val="24"/>
          <w:szCs w:val="24"/>
        </w:rPr>
      </w:pPr>
    </w:p>
    <w:p w:rsidR="00145ABE" w:rsidRPr="0044356B" w:rsidRDefault="00145ABE" w:rsidP="000264E1">
      <w:pPr>
        <w:pBdr>
          <w:bottom w:val="single" w:sz="8" w:space="1" w:color="auto"/>
        </w:pBdr>
        <w:shd w:val="clear" w:color="auto" w:fill="FDE9D9" w:themeFill="accent6" w:themeFillTint="33"/>
        <w:ind w:left="0"/>
        <w:rPr>
          <w:rFonts w:ascii="Times New Roman" w:hAnsi="Times New Roman"/>
          <w:b/>
          <w:i/>
          <w:sz w:val="24"/>
          <w:szCs w:val="24"/>
        </w:rPr>
      </w:pPr>
      <w:r w:rsidRPr="0044356B">
        <w:rPr>
          <w:rFonts w:ascii="Times New Roman" w:hAnsi="Times New Roman"/>
          <w:b/>
          <w:i/>
          <w:sz w:val="24"/>
          <w:szCs w:val="24"/>
        </w:rPr>
        <w:t>En pratique</w:t>
      </w:r>
    </w:p>
    <w:p w:rsidR="00F41E84" w:rsidRPr="00A77210" w:rsidRDefault="002B395F" w:rsidP="005A0903">
      <w:pPr>
        <w:pStyle w:val="Paragraphedeliste"/>
        <w:numPr>
          <w:ilvl w:val="0"/>
          <w:numId w:val="119"/>
        </w:numPr>
        <w:rPr>
          <w:rFonts w:ascii="Times New Roman" w:hAnsi="Times New Roman"/>
          <w:sz w:val="24"/>
          <w:szCs w:val="24"/>
        </w:rPr>
      </w:pPr>
      <w:r w:rsidRPr="00A77210">
        <w:rPr>
          <w:rFonts w:ascii="Times New Roman" w:hAnsi="Times New Roman"/>
          <w:sz w:val="24"/>
          <w:szCs w:val="24"/>
        </w:rPr>
        <w:t xml:space="preserve">Il </w:t>
      </w:r>
      <w:r w:rsidR="00C46B74" w:rsidRPr="00A77210">
        <w:rPr>
          <w:rFonts w:ascii="Times New Roman" w:hAnsi="Times New Roman"/>
          <w:sz w:val="24"/>
          <w:szCs w:val="24"/>
        </w:rPr>
        <w:t>faut ainsi s’efforcer :</w:t>
      </w:r>
    </w:p>
    <w:p w:rsidR="00F41E84" w:rsidRPr="0044356B" w:rsidRDefault="00501AC8" w:rsidP="005A0903">
      <w:pPr>
        <w:pStyle w:val="Paragraphedeliste"/>
        <w:numPr>
          <w:ilvl w:val="0"/>
          <w:numId w:val="120"/>
        </w:numPr>
        <w:rPr>
          <w:rFonts w:ascii="Times New Roman" w:hAnsi="Times New Roman"/>
          <w:sz w:val="24"/>
          <w:szCs w:val="24"/>
        </w:rPr>
      </w:pPr>
      <w:r w:rsidRPr="0044356B">
        <w:rPr>
          <w:rFonts w:ascii="Times New Roman" w:hAnsi="Times New Roman"/>
          <w:sz w:val="24"/>
          <w:szCs w:val="24"/>
        </w:rPr>
        <w:t>de</w:t>
      </w:r>
      <w:r w:rsidR="00C46B74" w:rsidRPr="0044356B">
        <w:rPr>
          <w:rFonts w:ascii="Times New Roman" w:hAnsi="Times New Roman"/>
          <w:sz w:val="24"/>
          <w:szCs w:val="24"/>
        </w:rPr>
        <w:t xml:space="preserve"> ne pas </w:t>
      </w:r>
      <w:r w:rsidR="00F41E84" w:rsidRPr="0044356B">
        <w:rPr>
          <w:rFonts w:ascii="Times New Roman" w:hAnsi="Times New Roman"/>
          <w:sz w:val="24"/>
          <w:szCs w:val="24"/>
        </w:rPr>
        <w:t>poser trop de questions les unes derrière les autres</w:t>
      </w:r>
      <w:r w:rsidR="00963284" w:rsidRPr="0044356B">
        <w:rPr>
          <w:rFonts w:ascii="Times New Roman" w:hAnsi="Times New Roman"/>
          <w:sz w:val="24"/>
          <w:szCs w:val="24"/>
        </w:rPr>
        <w:t xml:space="preserve">, </w:t>
      </w:r>
      <w:r w:rsidR="00F41E84" w:rsidRPr="0044356B">
        <w:rPr>
          <w:rFonts w:ascii="Times New Roman" w:hAnsi="Times New Roman"/>
          <w:sz w:val="24"/>
          <w:szCs w:val="24"/>
        </w:rPr>
        <w:t>et plutôt ponctuer les questions de reflets ou rétroaction</w:t>
      </w:r>
      <w:r w:rsidR="00963284" w:rsidRPr="0044356B">
        <w:rPr>
          <w:rFonts w:ascii="Times New Roman" w:hAnsi="Times New Roman"/>
          <w:sz w:val="24"/>
          <w:szCs w:val="24"/>
        </w:rPr>
        <w:t>s</w:t>
      </w:r>
      <w:r w:rsidR="00F41E84" w:rsidRPr="0044356B">
        <w:rPr>
          <w:rFonts w:ascii="Times New Roman" w:hAnsi="Times New Roman"/>
          <w:sz w:val="24"/>
          <w:szCs w:val="24"/>
        </w:rPr>
        <w:t xml:space="preserve"> ;</w:t>
      </w:r>
    </w:p>
    <w:p w:rsidR="00F40B77" w:rsidRPr="0044356B" w:rsidRDefault="00501AC8" w:rsidP="005A0903">
      <w:pPr>
        <w:pStyle w:val="Paragraphedeliste"/>
        <w:numPr>
          <w:ilvl w:val="0"/>
          <w:numId w:val="120"/>
        </w:numPr>
        <w:rPr>
          <w:rFonts w:ascii="Times New Roman" w:hAnsi="Times New Roman"/>
          <w:sz w:val="24"/>
          <w:szCs w:val="24"/>
        </w:rPr>
      </w:pPr>
      <w:r w:rsidRPr="0044356B">
        <w:rPr>
          <w:rFonts w:ascii="Times New Roman" w:hAnsi="Times New Roman"/>
          <w:sz w:val="24"/>
          <w:szCs w:val="24"/>
        </w:rPr>
        <w:t>de</w:t>
      </w:r>
      <w:r w:rsidR="00C46B74" w:rsidRPr="0044356B">
        <w:rPr>
          <w:rFonts w:ascii="Times New Roman" w:hAnsi="Times New Roman"/>
          <w:sz w:val="24"/>
          <w:szCs w:val="24"/>
        </w:rPr>
        <w:t xml:space="preserve"> p</w:t>
      </w:r>
      <w:r w:rsidR="00F41E84" w:rsidRPr="0044356B">
        <w:rPr>
          <w:rFonts w:ascii="Times New Roman" w:hAnsi="Times New Roman"/>
          <w:sz w:val="24"/>
          <w:szCs w:val="24"/>
        </w:rPr>
        <w:t>rivilégier les questions ouvertes parce qu’elles aident la personne à explorer sa situation</w:t>
      </w:r>
      <w:r w:rsidR="00C46B74" w:rsidRPr="0044356B">
        <w:rPr>
          <w:rFonts w:ascii="Times New Roman" w:hAnsi="Times New Roman"/>
          <w:sz w:val="24"/>
          <w:szCs w:val="24"/>
        </w:rPr>
        <w:t> ; à</w:t>
      </w:r>
      <w:r w:rsidR="00F41E84" w:rsidRPr="0044356B">
        <w:rPr>
          <w:rFonts w:ascii="Times New Roman" w:hAnsi="Times New Roman"/>
          <w:sz w:val="24"/>
          <w:szCs w:val="24"/>
        </w:rPr>
        <w:t xml:space="preserve"> certains moments de l’entretien, une question fermée peut être nécessaire parce qu’elle permet d’obtenir une information plus précise.</w:t>
      </w:r>
    </w:p>
    <w:p w:rsidR="0095726B" w:rsidRPr="0044356B" w:rsidRDefault="00F41E84" w:rsidP="005A0903">
      <w:pPr>
        <w:pStyle w:val="Paragraphedeliste"/>
        <w:numPr>
          <w:ilvl w:val="1"/>
          <w:numId w:val="23"/>
        </w:numPr>
        <w:rPr>
          <w:rFonts w:ascii="Times New Roman" w:hAnsi="Times New Roman"/>
          <w:sz w:val="24"/>
          <w:szCs w:val="24"/>
        </w:rPr>
      </w:pPr>
      <w:r w:rsidRPr="0044356B">
        <w:rPr>
          <w:rFonts w:ascii="Times New Roman" w:hAnsi="Times New Roman"/>
          <w:sz w:val="24"/>
          <w:szCs w:val="24"/>
        </w:rPr>
        <w:t xml:space="preserve">Ex : </w:t>
      </w:r>
      <w:r w:rsidRPr="0044356B">
        <w:rPr>
          <w:rFonts w:ascii="Times New Roman" w:hAnsi="Times New Roman"/>
          <w:i/>
          <w:sz w:val="24"/>
          <w:szCs w:val="24"/>
        </w:rPr>
        <w:t xml:space="preserve">Parlez-moi de votre situation professionnelle </w:t>
      </w:r>
      <w:r w:rsidRPr="0044356B">
        <w:rPr>
          <w:rFonts w:ascii="Times New Roman" w:hAnsi="Times New Roman"/>
          <w:sz w:val="24"/>
          <w:szCs w:val="24"/>
        </w:rPr>
        <w:t xml:space="preserve">(question ouverte). </w:t>
      </w:r>
      <w:r w:rsidRPr="0044356B">
        <w:rPr>
          <w:rFonts w:ascii="Times New Roman" w:hAnsi="Times New Roman"/>
          <w:i/>
          <w:sz w:val="24"/>
          <w:szCs w:val="24"/>
        </w:rPr>
        <w:t xml:space="preserve">Depuis combien de temps n’avez-vous pas travaillé ? </w:t>
      </w:r>
      <w:r w:rsidRPr="0044356B">
        <w:rPr>
          <w:rFonts w:ascii="Times New Roman" w:hAnsi="Times New Roman"/>
          <w:sz w:val="24"/>
          <w:szCs w:val="24"/>
        </w:rPr>
        <w:t>(question fermée)</w:t>
      </w:r>
    </w:p>
    <w:p w:rsidR="001661B6" w:rsidRPr="0044356B" w:rsidRDefault="001661B6" w:rsidP="000264E1">
      <w:pPr>
        <w:ind w:left="0"/>
        <w:rPr>
          <w:rFonts w:ascii="Times New Roman" w:hAnsi="Times New Roman"/>
          <w:sz w:val="24"/>
          <w:szCs w:val="24"/>
        </w:rPr>
      </w:pPr>
    </w:p>
    <w:p w:rsidR="007818F6" w:rsidRPr="00A77210" w:rsidRDefault="00AA4F8B" w:rsidP="005A0903">
      <w:pPr>
        <w:pStyle w:val="Paragraphedeliste"/>
        <w:numPr>
          <w:ilvl w:val="0"/>
          <w:numId w:val="119"/>
        </w:numPr>
        <w:rPr>
          <w:rFonts w:ascii="Times New Roman" w:hAnsi="Times New Roman"/>
          <w:sz w:val="24"/>
          <w:szCs w:val="24"/>
        </w:rPr>
      </w:pPr>
      <w:r w:rsidRPr="00A77210">
        <w:rPr>
          <w:rFonts w:ascii="Times New Roman" w:hAnsi="Times New Roman"/>
          <w:sz w:val="24"/>
          <w:szCs w:val="24"/>
        </w:rPr>
        <w:t>L’exploration de cha</w:t>
      </w:r>
      <w:r w:rsidR="007818F6" w:rsidRPr="00A77210">
        <w:rPr>
          <w:rFonts w:ascii="Times New Roman" w:hAnsi="Times New Roman"/>
          <w:sz w:val="24"/>
          <w:szCs w:val="24"/>
        </w:rPr>
        <w:t xml:space="preserve">cun de ces </w:t>
      </w:r>
      <w:r w:rsidRPr="00A77210">
        <w:rPr>
          <w:rFonts w:ascii="Times New Roman" w:hAnsi="Times New Roman"/>
          <w:sz w:val="24"/>
          <w:szCs w:val="24"/>
        </w:rPr>
        <w:t>champ</w:t>
      </w:r>
      <w:r w:rsidR="007818F6" w:rsidRPr="00A77210">
        <w:rPr>
          <w:rFonts w:ascii="Times New Roman" w:hAnsi="Times New Roman"/>
          <w:sz w:val="24"/>
          <w:szCs w:val="24"/>
        </w:rPr>
        <w:t xml:space="preserve">s suppose de chercher à retracer des logiques de parcours. Dès lors, il </w:t>
      </w:r>
      <w:r w:rsidR="00F41E84" w:rsidRPr="00A77210">
        <w:rPr>
          <w:rFonts w:ascii="Times New Roman" w:hAnsi="Times New Roman"/>
          <w:sz w:val="24"/>
          <w:szCs w:val="24"/>
        </w:rPr>
        <w:t>s’agit moins d</w:t>
      </w:r>
      <w:r w:rsidR="007818F6" w:rsidRPr="00A77210">
        <w:rPr>
          <w:rFonts w:ascii="Times New Roman" w:hAnsi="Times New Roman"/>
          <w:sz w:val="24"/>
          <w:szCs w:val="24"/>
        </w:rPr>
        <w:t>e procéder à la simple</w:t>
      </w:r>
      <w:r w:rsidR="00F41E84" w:rsidRPr="00A77210">
        <w:rPr>
          <w:rFonts w:ascii="Times New Roman" w:hAnsi="Times New Roman"/>
          <w:sz w:val="24"/>
          <w:szCs w:val="24"/>
        </w:rPr>
        <w:t xml:space="preserve"> photographie d’une situation</w:t>
      </w:r>
      <w:r w:rsidR="00CB51BB" w:rsidRPr="00A77210">
        <w:rPr>
          <w:rFonts w:ascii="Times New Roman" w:hAnsi="Times New Roman"/>
          <w:sz w:val="24"/>
          <w:szCs w:val="24"/>
        </w:rPr>
        <w:t xml:space="preserve">, </w:t>
      </w:r>
      <w:r w:rsidR="007818F6" w:rsidRPr="00A77210">
        <w:rPr>
          <w:rFonts w:ascii="Times New Roman" w:hAnsi="Times New Roman"/>
          <w:sz w:val="24"/>
          <w:szCs w:val="24"/>
        </w:rPr>
        <w:t xml:space="preserve">que de </w:t>
      </w:r>
      <w:r w:rsidR="008E17F3" w:rsidRPr="00A77210">
        <w:rPr>
          <w:rFonts w:ascii="Times New Roman" w:hAnsi="Times New Roman"/>
          <w:sz w:val="24"/>
          <w:szCs w:val="24"/>
        </w:rPr>
        <w:t>mettre en per</w:t>
      </w:r>
      <w:r w:rsidR="0033022F" w:rsidRPr="00A77210">
        <w:rPr>
          <w:rFonts w:ascii="Times New Roman" w:hAnsi="Times New Roman"/>
          <w:sz w:val="24"/>
          <w:szCs w:val="24"/>
        </w:rPr>
        <w:t>s</w:t>
      </w:r>
      <w:r w:rsidR="008E17F3" w:rsidRPr="00A77210">
        <w:rPr>
          <w:rFonts w:ascii="Times New Roman" w:hAnsi="Times New Roman"/>
          <w:sz w:val="24"/>
          <w:szCs w:val="24"/>
        </w:rPr>
        <w:t>pective les éléments qui lui donnent du</w:t>
      </w:r>
      <w:r w:rsidR="008265D2">
        <w:rPr>
          <w:rFonts w:ascii="Times New Roman" w:hAnsi="Times New Roman"/>
          <w:sz w:val="24"/>
          <w:szCs w:val="24"/>
        </w:rPr>
        <w:t xml:space="preserve"> sens.</w:t>
      </w:r>
    </w:p>
    <w:p w:rsidR="00F41E84" w:rsidRPr="0044356B" w:rsidRDefault="00A8119A" w:rsidP="005A0903">
      <w:pPr>
        <w:pStyle w:val="Paragraphedeliste"/>
        <w:numPr>
          <w:ilvl w:val="1"/>
          <w:numId w:val="23"/>
        </w:numPr>
        <w:rPr>
          <w:rFonts w:ascii="Times New Roman" w:hAnsi="Times New Roman"/>
          <w:sz w:val="24"/>
          <w:szCs w:val="24"/>
        </w:rPr>
      </w:pPr>
      <w:r w:rsidRPr="00A77210">
        <w:rPr>
          <w:rFonts w:ascii="Times New Roman" w:hAnsi="Times New Roman"/>
          <w:sz w:val="24"/>
          <w:szCs w:val="24"/>
        </w:rPr>
        <w:t xml:space="preserve">Exemple : </w:t>
      </w:r>
      <w:r w:rsidR="008E17F3" w:rsidRPr="00A77210">
        <w:rPr>
          <w:rFonts w:ascii="Times New Roman" w:hAnsi="Times New Roman"/>
          <w:sz w:val="24"/>
          <w:szCs w:val="24"/>
        </w:rPr>
        <w:t xml:space="preserve">lors de la phase exploratoire, plutôt </w:t>
      </w:r>
      <w:r w:rsidR="00FE0536" w:rsidRPr="00A77210">
        <w:rPr>
          <w:rFonts w:ascii="Times New Roman" w:hAnsi="Times New Roman"/>
          <w:sz w:val="24"/>
          <w:szCs w:val="24"/>
        </w:rPr>
        <w:t xml:space="preserve">que de s’en tenir à recueillir le nombre et l’âge des enfants </w:t>
      </w:r>
      <w:r w:rsidR="00F41E84" w:rsidRPr="00A77210">
        <w:rPr>
          <w:rFonts w:ascii="Times New Roman" w:hAnsi="Times New Roman"/>
          <w:sz w:val="24"/>
          <w:szCs w:val="24"/>
        </w:rPr>
        <w:t>(</w:t>
      </w:r>
      <w:r w:rsidR="00FE0536" w:rsidRPr="00A77210">
        <w:rPr>
          <w:rFonts w:ascii="Times New Roman" w:hAnsi="Times New Roman"/>
          <w:sz w:val="24"/>
          <w:szCs w:val="24"/>
        </w:rPr>
        <w:t>« </w:t>
      </w:r>
      <w:r w:rsidR="00F41E84" w:rsidRPr="00A77210">
        <w:rPr>
          <w:rFonts w:ascii="Times New Roman" w:hAnsi="Times New Roman"/>
          <w:sz w:val="24"/>
          <w:szCs w:val="24"/>
        </w:rPr>
        <w:t>M</w:t>
      </w:r>
      <w:r w:rsidR="00FE0536" w:rsidRPr="00A77210">
        <w:rPr>
          <w:rFonts w:ascii="Times New Roman" w:hAnsi="Times New Roman"/>
          <w:sz w:val="24"/>
          <w:szCs w:val="24"/>
        </w:rPr>
        <w:t>.</w:t>
      </w:r>
      <w:r w:rsidR="00F41E84" w:rsidRPr="00A77210">
        <w:rPr>
          <w:rFonts w:ascii="Times New Roman" w:hAnsi="Times New Roman"/>
          <w:sz w:val="24"/>
          <w:szCs w:val="24"/>
        </w:rPr>
        <w:t xml:space="preserve"> X a trois enfants âgé</w:t>
      </w:r>
      <w:r w:rsidR="00FE0536" w:rsidRPr="00A77210">
        <w:rPr>
          <w:rFonts w:ascii="Times New Roman" w:hAnsi="Times New Roman"/>
          <w:sz w:val="24"/>
          <w:szCs w:val="24"/>
        </w:rPr>
        <w:t>s</w:t>
      </w:r>
      <w:r w:rsidR="00F41E84" w:rsidRPr="00A77210">
        <w:rPr>
          <w:rFonts w:ascii="Times New Roman" w:hAnsi="Times New Roman"/>
          <w:sz w:val="24"/>
          <w:szCs w:val="24"/>
        </w:rPr>
        <w:t xml:space="preserve"> de 2, 5 et 7 ans</w:t>
      </w:r>
      <w:r w:rsidR="00FE0536" w:rsidRPr="00A77210">
        <w:rPr>
          <w:rFonts w:ascii="Times New Roman" w:hAnsi="Times New Roman"/>
          <w:sz w:val="24"/>
          <w:szCs w:val="24"/>
        </w:rPr>
        <w:t> »</w:t>
      </w:r>
      <w:r w:rsidR="00F41E84" w:rsidRPr="00A77210">
        <w:rPr>
          <w:rFonts w:ascii="Times New Roman" w:hAnsi="Times New Roman"/>
          <w:sz w:val="24"/>
          <w:szCs w:val="24"/>
        </w:rPr>
        <w:t>)</w:t>
      </w:r>
      <w:r w:rsidR="005556DE" w:rsidRPr="00A77210">
        <w:rPr>
          <w:rFonts w:ascii="Times New Roman" w:hAnsi="Times New Roman"/>
          <w:sz w:val="24"/>
          <w:szCs w:val="24"/>
        </w:rPr>
        <w:t>,</w:t>
      </w:r>
      <w:r w:rsidR="00F41E84" w:rsidRPr="00A77210">
        <w:rPr>
          <w:rFonts w:ascii="Times New Roman" w:hAnsi="Times New Roman"/>
          <w:sz w:val="24"/>
          <w:szCs w:val="24"/>
        </w:rPr>
        <w:t xml:space="preserve"> </w:t>
      </w:r>
      <w:r w:rsidR="00FE0536" w:rsidRPr="00A77210">
        <w:rPr>
          <w:rFonts w:ascii="Times New Roman" w:hAnsi="Times New Roman"/>
          <w:sz w:val="24"/>
          <w:szCs w:val="24"/>
        </w:rPr>
        <w:t xml:space="preserve">il s’agit d’inscrire ces </w:t>
      </w:r>
      <w:r w:rsidR="00F41E84" w:rsidRPr="00A77210">
        <w:rPr>
          <w:rFonts w:ascii="Times New Roman" w:hAnsi="Times New Roman"/>
          <w:sz w:val="24"/>
          <w:szCs w:val="24"/>
        </w:rPr>
        <w:t xml:space="preserve"> éléments dans un parcours </w:t>
      </w:r>
      <w:r w:rsidR="005556DE" w:rsidRPr="00A77210">
        <w:rPr>
          <w:rFonts w:ascii="Times New Roman" w:hAnsi="Times New Roman"/>
          <w:sz w:val="24"/>
          <w:szCs w:val="24"/>
        </w:rPr>
        <w:t>de vie</w:t>
      </w:r>
      <w:r w:rsidR="00F41E84" w:rsidRPr="00A77210">
        <w:rPr>
          <w:rFonts w:ascii="Times New Roman" w:hAnsi="Times New Roman"/>
          <w:sz w:val="24"/>
          <w:szCs w:val="24"/>
        </w:rPr>
        <w:t xml:space="preserve"> (</w:t>
      </w:r>
      <w:r w:rsidR="005556DE" w:rsidRPr="00A77210">
        <w:rPr>
          <w:rFonts w:ascii="Times New Roman" w:hAnsi="Times New Roman"/>
          <w:sz w:val="24"/>
          <w:szCs w:val="24"/>
        </w:rPr>
        <w:t xml:space="preserve">  « M. X a été père de </w:t>
      </w:r>
      <w:r w:rsidR="00F41E84" w:rsidRPr="00A77210">
        <w:rPr>
          <w:rFonts w:ascii="Times New Roman" w:hAnsi="Times New Roman"/>
          <w:sz w:val="24"/>
          <w:szCs w:val="24"/>
        </w:rPr>
        <w:t xml:space="preserve">3 enfants avant </w:t>
      </w:r>
      <w:r w:rsidR="005556DE" w:rsidRPr="00A77210">
        <w:rPr>
          <w:rFonts w:ascii="Times New Roman" w:hAnsi="Times New Roman"/>
          <w:sz w:val="24"/>
          <w:szCs w:val="24"/>
        </w:rPr>
        <w:t xml:space="preserve">qu’il ait atteint l’âge de </w:t>
      </w:r>
      <w:r w:rsidR="00F41E84" w:rsidRPr="00A77210">
        <w:rPr>
          <w:rFonts w:ascii="Times New Roman" w:hAnsi="Times New Roman"/>
          <w:sz w:val="24"/>
          <w:szCs w:val="24"/>
        </w:rPr>
        <w:t>20 ans</w:t>
      </w:r>
      <w:r w:rsidR="005556DE" w:rsidRPr="00A77210">
        <w:rPr>
          <w:rFonts w:ascii="Times New Roman" w:hAnsi="Times New Roman"/>
          <w:sz w:val="24"/>
          <w:szCs w:val="24"/>
        </w:rPr>
        <w:t xml:space="preserve"> » ou « M. X est père de </w:t>
      </w:r>
      <w:r w:rsidR="00F41E84" w:rsidRPr="00A77210">
        <w:rPr>
          <w:rFonts w:ascii="Times New Roman" w:hAnsi="Times New Roman"/>
          <w:sz w:val="24"/>
          <w:szCs w:val="24"/>
        </w:rPr>
        <w:t xml:space="preserve">3 enfants </w:t>
      </w:r>
      <w:r w:rsidR="005556DE" w:rsidRPr="00A77210">
        <w:rPr>
          <w:rFonts w:ascii="Times New Roman" w:hAnsi="Times New Roman"/>
          <w:sz w:val="24"/>
          <w:szCs w:val="24"/>
        </w:rPr>
        <w:lastRenderedPageBreak/>
        <w:t xml:space="preserve">issus </w:t>
      </w:r>
      <w:r w:rsidR="00F41E84" w:rsidRPr="00A77210">
        <w:rPr>
          <w:rFonts w:ascii="Times New Roman" w:hAnsi="Times New Roman"/>
          <w:sz w:val="24"/>
          <w:szCs w:val="24"/>
        </w:rPr>
        <w:t>de 3 unions différentes</w:t>
      </w:r>
      <w:r w:rsidR="008265D2">
        <w:rPr>
          <w:rFonts w:ascii="Times New Roman" w:hAnsi="Times New Roman"/>
          <w:sz w:val="24"/>
          <w:szCs w:val="24"/>
        </w:rPr>
        <w:t> »</w:t>
      </w:r>
      <w:r w:rsidR="00F41E84" w:rsidRPr="00A77210">
        <w:rPr>
          <w:rFonts w:ascii="Times New Roman" w:hAnsi="Times New Roman"/>
          <w:sz w:val="24"/>
          <w:szCs w:val="24"/>
        </w:rPr>
        <w:t>)</w:t>
      </w:r>
      <w:r w:rsidR="005556DE" w:rsidRPr="00A77210">
        <w:rPr>
          <w:rFonts w:ascii="Times New Roman" w:hAnsi="Times New Roman"/>
          <w:sz w:val="24"/>
          <w:szCs w:val="24"/>
        </w:rPr>
        <w:t>, et d’en analyser l’impact en termes</w:t>
      </w:r>
      <w:r w:rsidR="00F41E84" w:rsidRPr="00A77210">
        <w:rPr>
          <w:rFonts w:ascii="Times New Roman" w:hAnsi="Times New Roman"/>
          <w:sz w:val="24"/>
          <w:szCs w:val="24"/>
        </w:rPr>
        <w:t xml:space="preserve"> de stabilité / d’instabilité, ou de continuité / de changement ou rupture</w:t>
      </w:r>
      <w:r w:rsidR="007D5021" w:rsidRPr="00A77210">
        <w:rPr>
          <w:rFonts w:ascii="Times New Roman" w:hAnsi="Times New Roman"/>
          <w:sz w:val="24"/>
          <w:szCs w:val="24"/>
        </w:rPr>
        <w:t>.</w:t>
      </w:r>
    </w:p>
    <w:p w:rsidR="005C631F" w:rsidRPr="00A77210" w:rsidRDefault="005C631F" w:rsidP="00EC326E">
      <w:pPr>
        <w:ind w:left="0"/>
        <w:rPr>
          <w:rFonts w:ascii="Times New Roman" w:hAnsi="Times New Roman"/>
          <w:sz w:val="24"/>
          <w:szCs w:val="24"/>
        </w:rPr>
      </w:pPr>
    </w:p>
    <w:p w:rsidR="00F41E84" w:rsidRPr="0044356B" w:rsidRDefault="00F41E84" w:rsidP="005A0903">
      <w:pPr>
        <w:pStyle w:val="Paragraphedeliste"/>
        <w:numPr>
          <w:ilvl w:val="0"/>
          <w:numId w:val="119"/>
        </w:numPr>
        <w:rPr>
          <w:rFonts w:ascii="Times New Roman" w:hAnsi="Times New Roman"/>
          <w:sz w:val="24"/>
          <w:szCs w:val="24"/>
        </w:rPr>
      </w:pPr>
      <w:r w:rsidRPr="00A77210">
        <w:rPr>
          <w:rFonts w:ascii="Times New Roman" w:hAnsi="Times New Roman"/>
          <w:sz w:val="24"/>
          <w:szCs w:val="24"/>
        </w:rPr>
        <w:t>Il s’agit de recueillir des éléments objectifs relatifs à la situation de la personne, mais aussi d’être attentif au vécu subjectif de la personne. Il convient par exemple de relever la façon dont la personne vit les choses (aspect émotionnel), ce qu’elle en pense, ce qu’elle en dit (aspect cognitif).</w:t>
      </w:r>
    </w:p>
    <w:p w:rsidR="005C631F" w:rsidRPr="00EC326E" w:rsidRDefault="005C631F" w:rsidP="00EC326E">
      <w:pPr>
        <w:ind w:left="0"/>
        <w:rPr>
          <w:rFonts w:ascii="Times New Roman" w:hAnsi="Times New Roman"/>
          <w:sz w:val="24"/>
          <w:szCs w:val="24"/>
        </w:rPr>
      </w:pPr>
    </w:p>
    <w:p w:rsidR="007C7742" w:rsidRPr="00A77210" w:rsidRDefault="005C631F" w:rsidP="005A0903">
      <w:pPr>
        <w:pStyle w:val="Paragraphedeliste"/>
        <w:numPr>
          <w:ilvl w:val="0"/>
          <w:numId w:val="119"/>
        </w:numPr>
        <w:rPr>
          <w:rFonts w:ascii="Times New Roman" w:hAnsi="Times New Roman"/>
          <w:sz w:val="24"/>
          <w:szCs w:val="24"/>
        </w:rPr>
      </w:pPr>
      <w:r w:rsidRPr="0044356B">
        <w:rPr>
          <w:rFonts w:ascii="Times New Roman" w:hAnsi="Times New Roman"/>
          <w:sz w:val="24"/>
          <w:szCs w:val="24"/>
        </w:rPr>
        <w:t xml:space="preserve">Il convient </w:t>
      </w:r>
      <w:r w:rsidR="006B7B6B" w:rsidRPr="0044356B">
        <w:rPr>
          <w:rFonts w:ascii="Times New Roman" w:hAnsi="Times New Roman"/>
          <w:sz w:val="24"/>
          <w:szCs w:val="24"/>
        </w:rPr>
        <w:t>de recueillir</w:t>
      </w:r>
      <w:r w:rsidRPr="0044356B">
        <w:rPr>
          <w:rFonts w:ascii="Times New Roman" w:hAnsi="Times New Roman"/>
          <w:sz w:val="24"/>
          <w:szCs w:val="24"/>
        </w:rPr>
        <w:t xml:space="preserve"> </w:t>
      </w:r>
      <w:r w:rsidR="007C7742" w:rsidRPr="00A77210">
        <w:rPr>
          <w:rFonts w:ascii="Times New Roman" w:hAnsi="Times New Roman"/>
          <w:sz w:val="24"/>
          <w:szCs w:val="24"/>
        </w:rPr>
        <w:t>l</w:t>
      </w:r>
      <w:r w:rsidR="006B7B6B" w:rsidRPr="0044356B">
        <w:rPr>
          <w:rFonts w:ascii="Times New Roman" w:hAnsi="Times New Roman"/>
          <w:sz w:val="24"/>
          <w:szCs w:val="24"/>
        </w:rPr>
        <w:t>’analyse</w:t>
      </w:r>
      <w:r w:rsidR="007C7742" w:rsidRPr="00A77210">
        <w:rPr>
          <w:rFonts w:ascii="Times New Roman" w:hAnsi="Times New Roman"/>
          <w:sz w:val="24"/>
          <w:szCs w:val="24"/>
        </w:rPr>
        <w:t xml:space="preserve"> de la personne </w:t>
      </w:r>
      <w:r w:rsidRPr="0044356B">
        <w:rPr>
          <w:rFonts w:ascii="Times New Roman" w:hAnsi="Times New Roman"/>
          <w:sz w:val="24"/>
          <w:szCs w:val="24"/>
        </w:rPr>
        <w:t xml:space="preserve">dont la situation est évaluée, </w:t>
      </w:r>
      <w:r w:rsidR="007C7742" w:rsidRPr="00A77210">
        <w:rPr>
          <w:rFonts w:ascii="Times New Roman" w:hAnsi="Times New Roman"/>
          <w:sz w:val="24"/>
          <w:szCs w:val="24"/>
        </w:rPr>
        <w:t xml:space="preserve">les éléments </w:t>
      </w:r>
      <w:r w:rsidR="006B7B6B" w:rsidRPr="0044356B">
        <w:rPr>
          <w:rFonts w:ascii="Times New Roman" w:hAnsi="Times New Roman"/>
          <w:sz w:val="24"/>
          <w:szCs w:val="24"/>
        </w:rPr>
        <w:t xml:space="preserve">qu’elle identifie comme étant </w:t>
      </w:r>
      <w:r w:rsidR="007C7742" w:rsidRPr="00A77210">
        <w:rPr>
          <w:rFonts w:ascii="Times New Roman" w:hAnsi="Times New Roman"/>
          <w:sz w:val="24"/>
          <w:szCs w:val="24"/>
        </w:rPr>
        <w:t xml:space="preserve">en lien avec </w:t>
      </w:r>
      <w:r w:rsidRPr="0044356B">
        <w:rPr>
          <w:rFonts w:ascii="Times New Roman" w:hAnsi="Times New Roman"/>
          <w:sz w:val="24"/>
          <w:szCs w:val="24"/>
        </w:rPr>
        <w:t xml:space="preserve">sa </w:t>
      </w:r>
      <w:r w:rsidR="007C7742" w:rsidRPr="00A77210">
        <w:rPr>
          <w:rFonts w:ascii="Times New Roman" w:hAnsi="Times New Roman"/>
          <w:sz w:val="24"/>
          <w:szCs w:val="24"/>
        </w:rPr>
        <w:t>sortie de délinquance (autoévaluation).</w:t>
      </w:r>
    </w:p>
    <w:p w:rsidR="00F41E84" w:rsidRPr="00A77210" w:rsidRDefault="00F41E84" w:rsidP="000264E1">
      <w:pPr>
        <w:pStyle w:val="Paragraphedeliste"/>
        <w:ind w:left="0"/>
      </w:pPr>
    </w:p>
    <w:p w:rsidR="0033022F" w:rsidRPr="00A77210" w:rsidRDefault="00CD642A" w:rsidP="00E97199">
      <w:pPr>
        <w:pStyle w:val="Titre4"/>
        <w:numPr>
          <w:ilvl w:val="2"/>
          <w:numId w:val="97"/>
        </w:numPr>
        <w:ind w:hanging="1298"/>
      </w:pPr>
      <w:bookmarkStart w:id="1374" w:name="_Toc444294776"/>
      <w:bookmarkStart w:id="1375" w:name="_Toc444607869"/>
      <w:bookmarkStart w:id="1376" w:name="_Toc460589119"/>
      <w:r w:rsidRPr="00A77210">
        <w:t>Les sources d’information</w:t>
      </w:r>
      <w:bookmarkEnd w:id="1374"/>
      <w:bookmarkEnd w:id="1375"/>
      <w:bookmarkEnd w:id="1376"/>
    </w:p>
    <w:p w:rsidR="00145ABE" w:rsidRPr="0044356B" w:rsidRDefault="00BC3B1D" w:rsidP="000264E1">
      <w:pPr>
        <w:ind w:left="0"/>
        <w:rPr>
          <w:rFonts w:ascii="Times New Roman" w:hAnsi="Times New Roman"/>
          <w:sz w:val="24"/>
          <w:szCs w:val="24"/>
        </w:rPr>
      </w:pPr>
      <w:r w:rsidRPr="00A77210">
        <w:rPr>
          <w:rFonts w:ascii="Times New Roman" w:hAnsi="Times New Roman"/>
          <w:sz w:val="24"/>
          <w:szCs w:val="24"/>
        </w:rPr>
        <w:t xml:space="preserve">Le recueil d’information est d’autant plus complet qu’il </w:t>
      </w:r>
      <w:r w:rsidR="00FF71FB" w:rsidRPr="00A77210">
        <w:rPr>
          <w:rFonts w:ascii="Times New Roman" w:hAnsi="Times New Roman"/>
          <w:sz w:val="24"/>
          <w:szCs w:val="24"/>
        </w:rPr>
        <w:t>s’appu</w:t>
      </w:r>
      <w:r w:rsidRPr="00A77210">
        <w:rPr>
          <w:rFonts w:ascii="Times New Roman" w:hAnsi="Times New Roman"/>
          <w:sz w:val="24"/>
          <w:szCs w:val="24"/>
        </w:rPr>
        <w:t>ie</w:t>
      </w:r>
      <w:r w:rsidR="00FF71FB" w:rsidRPr="00A77210">
        <w:rPr>
          <w:rFonts w:ascii="Times New Roman" w:hAnsi="Times New Roman"/>
          <w:sz w:val="24"/>
          <w:szCs w:val="24"/>
        </w:rPr>
        <w:t xml:space="preserve"> sur des sources d’information diverses. </w:t>
      </w:r>
      <w:r w:rsidRPr="00A77210">
        <w:rPr>
          <w:rFonts w:ascii="Times New Roman" w:hAnsi="Times New Roman"/>
          <w:sz w:val="24"/>
          <w:szCs w:val="24"/>
        </w:rPr>
        <w:t>S’il</w:t>
      </w:r>
      <w:r w:rsidR="00FF71FB" w:rsidRPr="00A77210">
        <w:rPr>
          <w:rFonts w:ascii="Times New Roman" w:hAnsi="Times New Roman"/>
          <w:sz w:val="24"/>
          <w:szCs w:val="24"/>
        </w:rPr>
        <w:t xml:space="preserve"> </w:t>
      </w:r>
      <w:r w:rsidRPr="00A77210">
        <w:rPr>
          <w:rFonts w:ascii="Times New Roman" w:hAnsi="Times New Roman"/>
          <w:sz w:val="24"/>
          <w:szCs w:val="24"/>
        </w:rPr>
        <w:t>s’agit en grande partie d’éléments recueillis par</w:t>
      </w:r>
      <w:r w:rsidR="00FF71FB" w:rsidRPr="00A77210">
        <w:rPr>
          <w:rFonts w:ascii="Times New Roman" w:hAnsi="Times New Roman"/>
          <w:sz w:val="24"/>
          <w:szCs w:val="24"/>
        </w:rPr>
        <w:t xml:space="preserve"> le CPIP référent en entretien individuel, </w:t>
      </w:r>
      <w:r w:rsidRPr="00A77210">
        <w:rPr>
          <w:rFonts w:ascii="Times New Roman" w:hAnsi="Times New Roman"/>
          <w:sz w:val="24"/>
          <w:szCs w:val="24"/>
        </w:rPr>
        <w:t>d’autres sources d’information sont mobilisée</w:t>
      </w:r>
      <w:r w:rsidR="005D02EC" w:rsidRPr="00A77210">
        <w:rPr>
          <w:rFonts w:ascii="Times New Roman" w:hAnsi="Times New Roman"/>
          <w:sz w:val="24"/>
          <w:szCs w:val="24"/>
        </w:rPr>
        <w:t>s</w:t>
      </w:r>
      <w:r w:rsidR="00420E70" w:rsidRPr="00A77210">
        <w:rPr>
          <w:rFonts w:ascii="Times New Roman" w:hAnsi="Times New Roman"/>
          <w:sz w:val="24"/>
          <w:szCs w:val="24"/>
        </w:rPr>
        <w:t>.</w:t>
      </w:r>
    </w:p>
    <w:p w:rsidR="00782938" w:rsidRPr="0044356B" w:rsidRDefault="00782938" w:rsidP="000264E1">
      <w:pPr>
        <w:ind w:left="0"/>
        <w:rPr>
          <w:rFonts w:ascii="Times New Roman" w:hAnsi="Times New Roman"/>
          <w:sz w:val="24"/>
          <w:szCs w:val="24"/>
        </w:rPr>
      </w:pPr>
    </w:p>
    <w:p w:rsidR="00420E70" w:rsidRPr="0044356B" w:rsidRDefault="00420E70" w:rsidP="000264E1">
      <w:pPr>
        <w:pBdr>
          <w:bottom w:val="single" w:sz="8" w:space="1" w:color="auto"/>
        </w:pBdr>
        <w:shd w:val="clear" w:color="auto" w:fill="FDE9D9" w:themeFill="accent6" w:themeFillTint="33"/>
        <w:ind w:left="0"/>
        <w:rPr>
          <w:rFonts w:ascii="Times New Roman" w:hAnsi="Times New Roman"/>
          <w:b/>
          <w:i/>
          <w:sz w:val="24"/>
          <w:szCs w:val="24"/>
        </w:rPr>
      </w:pPr>
      <w:r w:rsidRPr="0044356B">
        <w:rPr>
          <w:rFonts w:ascii="Times New Roman" w:hAnsi="Times New Roman"/>
          <w:b/>
          <w:i/>
          <w:sz w:val="24"/>
          <w:szCs w:val="24"/>
        </w:rPr>
        <w:t>En pratique</w:t>
      </w:r>
    </w:p>
    <w:p w:rsidR="00420E70" w:rsidRPr="00A77210" w:rsidRDefault="00420E70" w:rsidP="000264E1">
      <w:pPr>
        <w:ind w:left="0"/>
        <w:rPr>
          <w:rFonts w:ascii="Times New Roman" w:hAnsi="Times New Roman"/>
          <w:sz w:val="24"/>
          <w:szCs w:val="24"/>
        </w:rPr>
      </w:pPr>
      <w:r w:rsidRPr="00A77210">
        <w:rPr>
          <w:rFonts w:ascii="Times New Roman" w:hAnsi="Times New Roman"/>
          <w:sz w:val="24"/>
          <w:szCs w:val="24"/>
        </w:rPr>
        <w:t>Le CPIP en charge de l’évaluation, en complément des entretiens, recueille les éléments d’information concernant la situation de la personne grâce :</w:t>
      </w:r>
    </w:p>
    <w:p w:rsidR="00DF2B1A" w:rsidRPr="00A77210" w:rsidRDefault="00420E70" w:rsidP="005A0903">
      <w:pPr>
        <w:pStyle w:val="Paragraphedeliste"/>
        <w:numPr>
          <w:ilvl w:val="0"/>
          <w:numId w:val="121"/>
        </w:numPr>
        <w:rPr>
          <w:rFonts w:ascii="Times New Roman" w:hAnsi="Times New Roman"/>
          <w:sz w:val="24"/>
          <w:szCs w:val="24"/>
        </w:rPr>
      </w:pPr>
      <w:r w:rsidRPr="00A77210">
        <w:rPr>
          <w:rFonts w:ascii="Times New Roman" w:hAnsi="Times New Roman"/>
          <w:i/>
          <w:sz w:val="24"/>
          <w:szCs w:val="24"/>
        </w:rPr>
        <w:t xml:space="preserve">Aux </w:t>
      </w:r>
      <w:r w:rsidR="004A5A36" w:rsidRPr="00A77210">
        <w:rPr>
          <w:rFonts w:ascii="Times New Roman" w:hAnsi="Times New Roman"/>
          <w:i/>
          <w:sz w:val="24"/>
          <w:szCs w:val="24"/>
        </w:rPr>
        <w:t xml:space="preserve">éléments </w:t>
      </w:r>
      <w:r w:rsidR="00E74A5F" w:rsidRPr="00A77210">
        <w:rPr>
          <w:rFonts w:ascii="Times New Roman" w:hAnsi="Times New Roman"/>
          <w:i/>
          <w:sz w:val="24"/>
          <w:szCs w:val="24"/>
        </w:rPr>
        <w:t>figurant au dossier</w:t>
      </w:r>
    </w:p>
    <w:p w:rsidR="00E74A5F" w:rsidRPr="00A77210" w:rsidRDefault="00DF2B1A" w:rsidP="000264E1">
      <w:pPr>
        <w:pStyle w:val="Paragraphedeliste"/>
        <w:rPr>
          <w:rFonts w:ascii="Times New Roman" w:hAnsi="Times New Roman"/>
          <w:sz w:val="24"/>
          <w:szCs w:val="24"/>
        </w:rPr>
      </w:pPr>
      <w:r w:rsidRPr="00A77210">
        <w:rPr>
          <w:rFonts w:ascii="Times New Roman" w:hAnsi="Times New Roman"/>
          <w:sz w:val="24"/>
          <w:szCs w:val="24"/>
        </w:rPr>
        <w:t xml:space="preserve">Il s’agit </w:t>
      </w:r>
      <w:r w:rsidR="00E74A5F" w:rsidRPr="00A77210">
        <w:rPr>
          <w:rFonts w:ascii="Times New Roman" w:hAnsi="Times New Roman"/>
          <w:sz w:val="24"/>
          <w:szCs w:val="24"/>
        </w:rPr>
        <w:t xml:space="preserve">notamment </w:t>
      </w:r>
      <w:r w:rsidRPr="00A77210">
        <w:rPr>
          <w:rFonts w:ascii="Times New Roman" w:hAnsi="Times New Roman"/>
          <w:sz w:val="24"/>
          <w:szCs w:val="24"/>
        </w:rPr>
        <w:t>d</w:t>
      </w:r>
      <w:r w:rsidR="00E74A5F" w:rsidRPr="00A77210">
        <w:rPr>
          <w:rFonts w:ascii="Times New Roman" w:hAnsi="Times New Roman"/>
          <w:sz w:val="24"/>
          <w:szCs w:val="24"/>
        </w:rPr>
        <w:t>es pièces judiciaires</w:t>
      </w:r>
      <w:r w:rsidR="005D02EC" w:rsidRPr="00A77210">
        <w:rPr>
          <w:rFonts w:ascii="Times New Roman" w:hAnsi="Times New Roman"/>
          <w:sz w:val="24"/>
          <w:szCs w:val="24"/>
        </w:rPr>
        <w:t>,</w:t>
      </w:r>
      <w:r w:rsidR="00BC3B1D" w:rsidRPr="00A77210">
        <w:rPr>
          <w:rFonts w:ascii="Times New Roman" w:hAnsi="Times New Roman"/>
          <w:sz w:val="24"/>
          <w:szCs w:val="24"/>
        </w:rPr>
        <w:t xml:space="preserve"> et </w:t>
      </w:r>
      <w:r w:rsidRPr="00A77210">
        <w:rPr>
          <w:rFonts w:ascii="Times New Roman" w:hAnsi="Times New Roman"/>
          <w:sz w:val="24"/>
          <w:szCs w:val="24"/>
        </w:rPr>
        <w:t xml:space="preserve">des </w:t>
      </w:r>
      <w:r w:rsidR="00BC3B1D" w:rsidRPr="00A77210">
        <w:rPr>
          <w:rFonts w:ascii="Times New Roman" w:hAnsi="Times New Roman"/>
          <w:sz w:val="24"/>
          <w:szCs w:val="24"/>
        </w:rPr>
        <w:t xml:space="preserve">rapports du SPIP, ponctuels ou, en cas de suivi antérieur, de fin de mesure </w:t>
      </w:r>
      <w:r w:rsidR="00E74A5F" w:rsidRPr="00A77210">
        <w:rPr>
          <w:rFonts w:ascii="Times New Roman" w:hAnsi="Times New Roman"/>
          <w:sz w:val="24"/>
          <w:szCs w:val="24"/>
        </w:rPr>
        <w:t>(Cf. partie liminaire, point de vigilance relatif à la constitution du dossier)</w:t>
      </w:r>
      <w:r w:rsidR="0029794E" w:rsidRPr="00A77210">
        <w:rPr>
          <w:rFonts w:ascii="Times New Roman" w:hAnsi="Times New Roman"/>
          <w:sz w:val="24"/>
          <w:szCs w:val="24"/>
        </w:rPr>
        <w:t>.</w:t>
      </w:r>
    </w:p>
    <w:p w:rsidR="009A1753" w:rsidRPr="00A77210" w:rsidRDefault="00F41E84" w:rsidP="000264E1">
      <w:pPr>
        <w:pStyle w:val="Paragraphedeliste"/>
        <w:rPr>
          <w:rFonts w:ascii="Times New Roman" w:hAnsi="Times New Roman"/>
          <w:sz w:val="24"/>
          <w:szCs w:val="24"/>
        </w:rPr>
      </w:pPr>
      <w:r w:rsidRPr="00A77210">
        <w:rPr>
          <w:rFonts w:ascii="Times New Roman" w:hAnsi="Times New Roman"/>
          <w:sz w:val="24"/>
          <w:szCs w:val="24"/>
        </w:rPr>
        <w:t>En cas de poursuite d’un suivi entamé par un autre service, il convient de reprendre l</w:t>
      </w:r>
      <w:r w:rsidR="00E74A5F" w:rsidRPr="00A77210">
        <w:rPr>
          <w:rFonts w:ascii="Times New Roman" w:hAnsi="Times New Roman"/>
          <w:sz w:val="24"/>
          <w:szCs w:val="24"/>
        </w:rPr>
        <w:t>es</w:t>
      </w:r>
      <w:r w:rsidR="003509A4" w:rsidRPr="00A77210">
        <w:rPr>
          <w:rFonts w:ascii="Times New Roman" w:hAnsi="Times New Roman"/>
          <w:sz w:val="24"/>
          <w:szCs w:val="24"/>
        </w:rPr>
        <w:t xml:space="preserve"> précédents écrits professionnels. L</w:t>
      </w:r>
      <w:r w:rsidRPr="00A77210">
        <w:rPr>
          <w:rFonts w:ascii="Times New Roman" w:hAnsi="Times New Roman"/>
          <w:sz w:val="24"/>
          <w:szCs w:val="24"/>
        </w:rPr>
        <w:t xml:space="preserve">’évaluation initiale </w:t>
      </w:r>
      <w:r w:rsidR="00314DFF" w:rsidRPr="00A77210">
        <w:rPr>
          <w:rFonts w:ascii="Times New Roman" w:hAnsi="Times New Roman"/>
          <w:sz w:val="24"/>
          <w:szCs w:val="24"/>
        </w:rPr>
        <w:t>peut</w:t>
      </w:r>
      <w:r w:rsidRPr="00A77210">
        <w:rPr>
          <w:rFonts w:ascii="Times New Roman" w:hAnsi="Times New Roman"/>
          <w:sz w:val="24"/>
          <w:szCs w:val="24"/>
        </w:rPr>
        <w:t xml:space="preserve"> </w:t>
      </w:r>
      <w:r w:rsidR="00E74A5F" w:rsidRPr="00A77210">
        <w:rPr>
          <w:rFonts w:ascii="Times New Roman" w:hAnsi="Times New Roman"/>
          <w:sz w:val="24"/>
          <w:szCs w:val="24"/>
        </w:rPr>
        <w:t xml:space="preserve">ainsi </w:t>
      </w:r>
      <w:r w:rsidR="00314DFF" w:rsidRPr="00A77210">
        <w:rPr>
          <w:rFonts w:ascii="Times New Roman" w:hAnsi="Times New Roman"/>
          <w:sz w:val="24"/>
          <w:szCs w:val="24"/>
        </w:rPr>
        <w:t>être complétée</w:t>
      </w:r>
      <w:r w:rsidRPr="00A77210">
        <w:rPr>
          <w:rFonts w:ascii="Times New Roman" w:hAnsi="Times New Roman"/>
          <w:sz w:val="24"/>
          <w:szCs w:val="24"/>
        </w:rPr>
        <w:t xml:space="preserve">, </w:t>
      </w:r>
      <w:r w:rsidR="00314DFF" w:rsidRPr="00A77210">
        <w:rPr>
          <w:rFonts w:ascii="Times New Roman" w:hAnsi="Times New Roman"/>
          <w:sz w:val="24"/>
          <w:szCs w:val="24"/>
        </w:rPr>
        <w:t xml:space="preserve">en </w:t>
      </w:r>
      <w:r w:rsidRPr="00A77210">
        <w:rPr>
          <w:rFonts w:ascii="Times New Roman" w:hAnsi="Times New Roman"/>
          <w:sz w:val="24"/>
          <w:szCs w:val="24"/>
        </w:rPr>
        <w:t>infirmant ou confirmant les orientations dans le cadre d’une réévaluation.</w:t>
      </w:r>
      <w:r w:rsidR="007D38B8" w:rsidRPr="00A77210">
        <w:rPr>
          <w:rFonts w:ascii="Times New Roman" w:hAnsi="Times New Roman"/>
          <w:sz w:val="24"/>
          <w:szCs w:val="24"/>
        </w:rPr>
        <w:t xml:space="preserve"> </w:t>
      </w:r>
      <w:r w:rsidR="00DD570D" w:rsidRPr="00A77210">
        <w:rPr>
          <w:rFonts w:ascii="Times New Roman" w:hAnsi="Times New Roman"/>
          <w:sz w:val="24"/>
          <w:szCs w:val="24"/>
        </w:rPr>
        <w:t xml:space="preserve">Si besoin, un contact téléphonique entre les professionnels référents </w:t>
      </w:r>
      <w:r w:rsidR="009A1753" w:rsidRPr="00A77210">
        <w:rPr>
          <w:rFonts w:ascii="Times New Roman" w:hAnsi="Times New Roman"/>
          <w:sz w:val="24"/>
          <w:szCs w:val="24"/>
        </w:rPr>
        <w:t xml:space="preserve">(du SPIP d’origine et du service d’arrivée) peut permettre de mieux appréhender </w:t>
      </w:r>
      <w:r w:rsidR="0029794E" w:rsidRPr="00A77210">
        <w:rPr>
          <w:rFonts w:ascii="Times New Roman" w:hAnsi="Times New Roman"/>
          <w:sz w:val="24"/>
          <w:szCs w:val="24"/>
        </w:rPr>
        <w:t xml:space="preserve">la situation </w:t>
      </w:r>
      <w:r w:rsidR="005D02EC" w:rsidRPr="00A77210">
        <w:rPr>
          <w:rFonts w:ascii="Times New Roman" w:hAnsi="Times New Roman"/>
          <w:sz w:val="24"/>
          <w:szCs w:val="24"/>
        </w:rPr>
        <w:t xml:space="preserve">ou la problématique </w:t>
      </w:r>
      <w:r w:rsidR="0029794E" w:rsidRPr="00A77210">
        <w:rPr>
          <w:rFonts w:ascii="Times New Roman" w:hAnsi="Times New Roman"/>
          <w:sz w:val="24"/>
          <w:szCs w:val="24"/>
        </w:rPr>
        <w:t>de la personne</w:t>
      </w:r>
      <w:r w:rsidR="009A1753" w:rsidRPr="00A77210">
        <w:rPr>
          <w:rFonts w:ascii="Times New Roman" w:hAnsi="Times New Roman"/>
          <w:sz w:val="24"/>
          <w:szCs w:val="24"/>
        </w:rPr>
        <w:t>.</w:t>
      </w:r>
    </w:p>
    <w:p w:rsidR="00145ABE" w:rsidRPr="00A77210" w:rsidRDefault="00145ABE" w:rsidP="000264E1">
      <w:pPr>
        <w:pStyle w:val="Paragraphedeliste"/>
      </w:pPr>
    </w:p>
    <w:p w:rsidR="0029794E" w:rsidRPr="00A77210" w:rsidRDefault="00420E70" w:rsidP="005A0903">
      <w:pPr>
        <w:pStyle w:val="Paragraphedeliste"/>
        <w:numPr>
          <w:ilvl w:val="0"/>
          <w:numId w:val="121"/>
        </w:numPr>
        <w:rPr>
          <w:rFonts w:ascii="Times New Roman" w:hAnsi="Times New Roman"/>
          <w:i/>
          <w:sz w:val="24"/>
          <w:szCs w:val="24"/>
        </w:rPr>
      </w:pPr>
      <w:r w:rsidRPr="00A77210">
        <w:rPr>
          <w:rFonts w:ascii="Times New Roman" w:hAnsi="Times New Roman"/>
          <w:i/>
          <w:sz w:val="24"/>
          <w:szCs w:val="24"/>
        </w:rPr>
        <w:t xml:space="preserve">Aux contacts avec les </w:t>
      </w:r>
      <w:r w:rsidR="0015551F" w:rsidRPr="00A77210">
        <w:rPr>
          <w:rFonts w:ascii="Times New Roman" w:hAnsi="Times New Roman"/>
          <w:i/>
          <w:sz w:val="24"/>
          <w:szCs w:val="24"/>
        </w:rPr>
        <w:t>partenaires</w:t>
      </w:r>
      <w:r w:rsidR="00314DFF" w:rsidRPr="00A77210">
        <w:rPr>
          <w:rFonts w:ascii="Times New Roman" w:hAnsi="Times New Roman"/>
          <w:i/>
          <w:sz w:val="24"/>
          <w:szCs w:val="24"/>
        </w:rPr>
        <w:t>,</w:t>
      </w:r>
      <w:r w:rsidR="0015551F" w:rsidRPr="00A77210">
        <w:rPr>
          <w:rFonts w:ascii="Times New Roman" w:hAnsi="Times New Roman"/>
          <w:i/>
          <w:sz w:val="24"/>
          <w:szCs w:val="24"/>
        </w:rPr>
        <w:t xml:space="preserve"> </w:t>
      </w:r>
      <w:r w:rsidR="00314DFF" w:rsidRPr="00A77210">
        <w:rPr>
          <w:rFonts w:ascii="Times New Roman" w:hAnsi="Times New Roman"/>
          <w:i/>
          <w:sz w:val="24"/>
          <w:szCs w:val="24"/>
        </w:rPr>
        <w:t>l’entourage, la famille</w:t>
      </w:r>
    </w:p>
    <w:p w:rsidR="008E3B8E" w:rsidRDefault="00447D46" w:rsidP="00E01E3C">
      <w:pPr>
        <w:pStyle w:val="Paragraphedeliste"/>
        <w:rPr>
          <w:ins w:id="1377" w:author="DP SPIP" w:date="2016-12-19T16:39:00Z"/>
          <w:rFonts w:ascii="Times New Roman" w:hAnsi="Times New Roman"/>
          <w:sz w:val="24"/>
          <w:szCs w:val="24"/>
        </w:rPr>
      </w:pPr>
      <w:commentRangeStart w:id="1378"/>
      <w:ins w:id="1379" w:author="Direction de projet chargée des SPIP" w:date="2016-11-15T14:49:00Z">
        <w:r w:rsidRPr="0044356B">
          <w:rPr>
            <w:rFonts w:ascii="Times New Roman" w:hAnsi="Times New Roman"/>
            <w:sz w:val="24"/>
            <w:szCs w:val="24"/>
          </w:rPr>
          <w:t xml:space="preserve">le CPIP </w:t>
        </w:r>
        <w:r>
          <w:rPr>
            <w:rFonts w:ascii="Times New Roman" w:hAnsi="Times New Roman"/>
            <w:sz w:val="24"/>
            <w:szCs w:val="24"/>
          </w:rPr>
          <w:t>a la possibilité</w:t>
        </w:r>
      </w:ins>
      <w:ins w:id="1380" w:author="Direction de projet chargée des SPIP" w:date="2016-11-15T14:50:00Z">
        <w:r>
          <w:rPr>
            <w:rFonts w:ascii="Times New Roman" w:hAnsi="Times New Roman"/>
            <w:sz w:val="24"/>
            <w:szCs w:val="24"/>
          </w:rPr>
          <w:t xml:space="preserve">, en fonction de la situation de la personne suivie et avec </w:t>
        </w:r>
      </w:ins>
      <w:commentRangeStart w:id="1381"/>
      <w:del w:id="1382" w:author="Direction de projet chargée des SPIP" w:date="2016-11-15T14:50:00Z">
        <w:r w:rsidR="00F41E84" w:rsidRPr="0044356B" w:rsidDel="00447D46">
          <w:rPr>
            <w:rFonts w:ascii="Times New Roman" w:hAnsi="Times New Roman"/>
            <w:sz w:val="24"/>
            <w:szCs w:val="24"/>
          </w:rPr>
          <w:delText>Avec l’accord</w:delText>
        </w:r>
      </w:del>
      <w:ins w:id="1383" w:author="Direction de projet chargée des SPIP" w:date="2016-11-15T14:50:00Z">
        <w:r>
          <w:rPr>
            <w:rFonts w:ascii="Times New Roman" w:hAnsi="Times New Roman"/>
            <w:sz w:val="24"/>
            <w:szCs w:val="24"/>
          </w:rPr>
          <w:t>son accord</w:t>
        </w:r>
      </w:ins>
      <w:ins w:id="1384" w:author="DP SPIP" w:date="2016-12-19T16:39:00Z">
        <w:r w:rsidR="008E3B8E">
          <w:rPr>
            <w:rFonts w:ascii="Times New Roman" w:hAnsi="Times New Roman"/>
            <w:sz w:val="24"/>
            <w:szCs w:val="24"/>
          </w:rPr>
          <w:t> </w:t>
        </w:r>
      </w:ins>
      <w:del w:id="1385" w:author="DP SPIP" w:date="2016-12-19T16:38:00Z">
        <w:r w:rsidR="00F41E84" w:rsidRPr="0044356B" w:rsidDel="008E3B8E">
          <w:rPr>
            <w:rFonts w:ascii="Times New Roman" w:hAnsi="Times New Roman"/>
            <w:sz w:val="24"/>
            <w:szCs w:val="24"/>
          </w:rPr>
          <w:delText xml:space="preserve"> </w:delText>
        </w:r>
      </w:del>
      <w:del w:id="1386" w:author="Direction de projet chargée des SPIP" w:date="2016-11-15T14:50:00Z">
        <w:r w:rsidR="00F41E84" w:rsidRPr="0044356B" w:rsidDel="00447D46">
          <w:rPr>
            <w:rFonts w:ascii="Times New Roman" w:hAnsi="Times New Roman"/>
            <w:sz w:val="24"/>
            <w:szCs w:val="24"/>
          </w:rPr>
          <w:delText xml:space="preserve">de la personne suivie, </w:delText>
        </w:r>
      </w:del>
      <w:ins w:id="1387" w:author="DP SPIP" w:date="2016-11-04T15:48:00Z">
        <w:del w:id="1388" w:author="Direction de projet chargée des SPIP" w:date="2016-11-15T14:48:00Z">
          <w:r w:rsidR="00517E77" w:rsidDel="00447D46">
            <w:rPr>
              <w:rFonts w:ascii="Times New Roman" w:hAnsi="Times New Roman"/>
              <w:sz w:val="24"/>
              <w:szCs w:val="24"/>
            </w:rPr>
            <w:delText>et en fonction de</w:delText>
          </w:r>
        </w:del>
        <w:del w:id="1389" w:author="Direction de projet chargée des SPIP" w:date="2016-11-15T14:47:00Z">
          <w:r w:rsidR="00517E77" w:rsidDel="00447D46">
            <w:rPr>
              <w:rFonts w:ascii="Times New Roman" w:hAnsi="Times New Roman"/>
              <w:sz w:val="24"/>
              <w:szCs w:val="24"/>
            </w:rPr>
            <w:delText xml:space="preserve"> l</w:delText>
          </w:r>
        </w:del>
      </w:ins>
      <w:ins w:id="1390" w:author="DP SPIP" w:date="2016-11-04T15:49:00Z">
        <w:del w:id="1391" w:author="Direction de projet chargée des SPIP" w:date="2016-11-15T14:47:00Z">
          <w:r w:rsidR="00517E77" w:rsidDel="00447D46">
            <w:rPr>
              <w:rFonts w:ascii="Times New Roman" w:hAnsi="Times New Roman"/>
              <w:sz w:val="24"/>
              <w:szCs w:val="24"/>
            </w:rPr>
            <w:delText>’évaluation de la situation</w:delText>
          </w:r>
        </w:del>
        <w:del w:id="1392" w:author="Direction de projet chargée des SPIP" w:date="2016-11-15T14:50:00Z">
          <w:r w:rsidR="00517E77" w:rsidDel="00447D46">
            <w:rPr>
              <w:rFonts w:ascii="Times New Roman" w:hAnsi="Times New Roman"/>
              <w:sz w:val="24"/>
              <w:szCs w:val="24"/>
            </w:rPr>
            <w:delText xml:space="preserve">, </w:delText>
          </w:r>
        </w:del>
      </w:ins>
      <w:del w:id="1393" w:author="Direction de projet chargée des SPIP" w:date="2016-11-15T14:49:00Z">
        <w:r w:rsidR="000F6D5A" w:rsidRPr="0044356B" w:rsidDel="00447D46">
          <w:rPr>
            <w:rFonts w:ascii="Times New Roman" w:hAnsi="Times New Roman"/>
            <w:sz w:val="24"/>
            <w:szCs w:val="24"/>
          </w:rPr>
          <w:delText xml:space="preserve">le </w:delText>
        </w:r>
        <w:r w:rsidR="00402D03" w:rsidRPr="0044356B" w:rsidDel="00447D46">
          <w:rPr>
            <w:rFonts w:ascii="Times New Roman" w:hAnsi="Times New Roman"/>
            <w:sz w:val="24"/>
            <w:szCs w:val="24"/>
          </w:rPr>
          <w:delText>CPIP</w:delText>
        </w:r>
        <w:r w:rsidR="00F41E84" w:rsidRPr="0044356B" w:rsidDel="00447D46">
          <w:rPr>
            <w:rFonts w:ascii="Times New Roman" w:hAnsi="Times New Roman"/>
            <w:sz w:val="24"/>
            <w:szCs w:val="24"/>
          </w:rPr>
          <w:delText xml:space="preserve"> </w:delText>
        </w:r>
      </w:del>
      <w:del w:id="1394" w:author="Direction de projet chargée des SPIP" w:date="2016-11-15T14:48:00Z">
        <w:r w:rsidR="00F41E84" w:rsidRPr="0044356B" w:rsidDel="00447D46">
          <w:rPr>
            <w:rFonts w:ascii="Times New Roman" w:hAnsi="Times New Roman"/>
            <w:sz w:val="24"/>
            <w:szCs w:val="24"/>
          </w:rPr>
          <w:delText>peut également</w:delText>
        </w:r>
        <w:r w:rsidR="001D5802" w:rsidRPr="0044356B" w:rsidDel="00447D46">
          <w:rPr>
            <w:rFonts w:ascii="Times New Roman" w:hAnsi="Times New Roman"/>
            <w:sz w:val="24"/>
            <w:szCs w:val="24"/>
          </w:rPr>
          <w:delText xml:space="preserve"> </w:delText>
        </w:r>
        <w:r w:rsidR="00F41E84" w:rsidRPr="0044356B" w:rsidDel="00447D46">
          <w:rPr>
            <w:rFonts w:ascii="Times New Roman" w:hAnsi="Times New Roman"/>
            <w:sz w:val="24"/>
            <w:szCs w:val="24"/>
          </w:rPr>
          <w:delText>:</w:delText>
        </w:r>
        <w:commentRangeEnd w:id="1381"/>
        <w:r w:rsidR="00716149" w:rsidDel="00447D46">
          <w:rPr>
            <w:rStyle w:val="Marquedecommentaire"/>
          </w:rPr>
          <w:commentReference w:id="1381"/>
        </w:r>
      </w:del>
      <w:ins w:id="1395" w:author="Direction de projet chargée des SPIP" w:date="2016-11-15T14:49:00Z">
        <w:r>
          <w:rPr>
            <w:rFonts w:ascii="Times New Roman" w:hAnsi="Times New Roman"/>
            <w:sz w:val="24"/>
            <w:szCs w:val="24"/>
          </w:rPr>
          <w:t>de</w:t>
        </w:r>
      </w:ins>
      <w:commentRangeEnd w:id="1378"/>
      <w:ins w:id="1396" w:author="DP SPIP" w:date="2016-12-19T16:39:00Z">
        <w:r w:rsidR="008E3B8E">
          <w:rPr>
            <w:rFonts w:ascii="Times New Roman" w:hAnsi="Times New Roman"/>
            <w:sz w:val="24"/>
            <w:szCs w:val="24"/>
          </w:rPr>
          <w:t> :</w:t>
        </w:r>
      </w:ins>
    </w:p>
    <w:p w:rsidR="00DF2B1A" w:rsidRDefault="00447D46" w:rsidP="00EC326E">
      <w:pPr>
        <w:pStyle w:val="Paragraphedeliste"/>
        <w:numPr>
          <w:ilvl w:val="1"/>
          <w:numId w:val="5"/>
        </w:numPr>
        <w:rPr>
          <w:rFonts w:ascii="Times New Roman" w:hAnsi="Times New Roman"/>
          <w:sz w:val="24"/>
          <w:szCs w:val="24"/>
        </w:rPr>
      </w:pPr>
      <w:ins w:id="1397" w:author="Direction de projet chargée des SPIP" w:date="2016-11-15T14:50:00Z">
        <w:r>
          <w:rPr>
            <w:rStyle w:val="Marquedecommentaire"/>
          </w:rPr>
          <w:commentReference w:id="1378"/>
        </w:r>
      </w:ins>
      <w:r w:rsidR="00F41E84" w:rsidRPr="00A77210">
        <w:rPr>
          <w:rFonts w:ascii="Times New Roman" w:hAnsi="Times New Roman"/>
          <w:sz w:val="24"/>
          <w:szCs w:val="24"/>
        </w:rPr>
        <w:t xml:space="preserve">prendre </w:t>
      </w:r>
      <w:r w:rsidR="008F7CC7" w:rsidRPr="00A77210">
        <w:rPr>
          <w:rFonts w:ascii="Times New Roman" w:hAnsi="Times New Roman"/>
          <w:sz w:val="24"/>
          <w:szCs w:val="24"/>
        </w:rPr>
        <w:t xml:space="preserve">attache </w:t>
      </w:r>
      <w:r w:rsidR="005D02EC" w:rsidRPr="00A77210">
        <w:rPr>
          <w:rFonts w:ascii="Times New Roman" w:hAnsi="Times New Roman"/>
          <w:sz w:val="24"/>
          <w:szCs w:val="24"/>
        </w:rPr>
        <w:t>avec l</w:t>
      </w:r>
      <w:r w:rsidR="008F7CC7" w:rsidRPr="00A77210">
        <w:rPr>
          <w:rFonts w:ascii="Times New Roman" w:hAnsi="Times New Roman"/>
          <w:sz w:val="24"/>
          <w:szCs w:val="24"/>
        </w:rPr>
        <w:t>es</w:t>
      </w:r>
      <w:r w:rsidR="00F41E84" w:rsidRPr="00A77210">
        <w:rPr>
          <w:rFonts w:ascii="Times New Roman" w:hAnsi="Times New Roman"/>
          <w:sz w:val="24"/>
          <w:szCs w:val="24"/>
        </w:rPr>
        <w:t xml:space="preserve"> partenaires qui ont en charge l’accompagnement de la personne</w:t>
      </w:r>
      <w:r w:rsidR="001D5802" w:rsidRPr="00A77210">
        <w:rPr>
          <w:rFonts w:ascii="Times New Roman" w:hAnsi="Times New Roman"/>
          <w:sz w:val="24"/>
          <w:szCs w:val="24"/>
        </w:rPr>
        <w:t xml:space="preserve"> </w:t>
      </w:r>
      <w:r w:rsidR="00F41E84" w:rsidRPr="00A77210">
        <w:rPr>
          <w:rFonts w:ascii="Times New Roman" w:hAnsi="Times New Roman"/>
          <w:sz w:val="24"/>
          <w:szCs w:val="24"/>
        </w:rPr>
        <w:t>(</w:t>
      </w:r>
      <w:r w:rsidR="001D5802" w:rsidRPr="00A77210">
        <w:rPr>
          <w:rFonts w:ascii="Times New Roman" w:hAnsi="Times New Roman"/>
          <w:sz w:val="24"/>
          <w:szCs w:val="24"/>
        </w:rPr>
        <w:t xml:space="preserve">ex : </w:t>
      </w:r>
      <w:r w:rsidR="00F41E84" w:rsidRPr="00A77210">
        <w:rPr>
          <w:rFonts w:ascii="Times New Roman" w:hAnsi="Times New Roman"/>
          <w:sz w:val="24"/>
          <w:szCs w:val="24"/>
        </w:rPr>
        <w:t>suivi éducatif</w:t>
      </w:r>
      <w:r w:rsidR="001D5802" w:rsidRPr="00A77210">
        <w:rPr>
          <w:rFonts w:ascii="Times New Roman" w:hAnsi="Times New Roman"/>
          <w:sz w:val="24"/>
          <w:szCs w:val="24"/>
        </w:rPr>
        <w:t xml:space="preserve"> d’un jeune majeur</w:t>
      </w:r>
      <w:r w:rsidR="00F41E84" w:rsidRPr="00A77210">
        <w:rPr>
          <w:rFonts w:ascii="Times New Roman" w:hAnsi="Times New Roman"/>
          <w:sz w:val="24"/>
          <w:szCs w:val="24"/>
        </w:rPr>
        <w:t xml:space="preserve">, </w:t>
      </w:r>
      <w:r w:rsidR="001D5802" w:rsidRPr="00A77210">
        <w:rPr>
          <w:rFonts w:ascii="Times New Roman" w:hAnsi="Times New Roman"/>
          <w:sz w:val="24"/>
          <w:szCs w:val="24"/>
        </w:rPr>
        <w:t xml:space="preserve">suivi </w:t>
      </w:r>
      <w:r w:rsidR="00F41E84" w:rsidRPr="00A77210">
        <w:rPr>
          <w:rFonts w:ascii="Times New Roman" w:hAnsi="Times New Roman"/>
          <w:sz w:val="24"/>
          <w:szCs w:val="24"/>
        </w:rPr>
        <w:t>social</w:t>
      </w:r>
      <w:r w:rsidR="008F7CC7" w:rsidRPr="00A77210">
        <w:rPr>
          <w:rFonts w:ascii="Times New Roman" w:hAnsi="Times New Roman"/>
          <w:sz w:val="24"/>
          <w:szCs w:val="24"/>
        </w:rPr>
        <w:t xml:space="preserve"> ou</w:t>
      </w:r>
      <w:r w:rsidR="00F41E84" w:rsidRPr="00A77210">
        <w:rPr>
          <w:rFonts w:ascii="Times New Roman" w:hAnsi="Times New Roman"/>
          <w:sz w:val="24"/>
          <w:szCs w:val="24"/>
        </w:rPr>
        <w:t xml:space="preserve"> professionnel</w:t>
      </w:r>
      <w:r w:rsidR="008F7CC7" w:rsidRPr="00A77210">
        <w:rPr>
          <w:rFonts w:ascii="Times New Roman" w:hAnsi="Times New Roman"/>
          <w:sz w:val="24"/>
          <w:szCs w:val="24"/>
        </w:rPr>
        <w:t xml:space="preserve">, </w:t>
      </w:r>
      <w:r w:rsidR="00DF2B1A" w:rsidRPr="00A77210">
        <w:rPr>
          <w:rFonts w:ascii="Times New Roman" w:hAnsi="Times New Roman"/>
          <w:sz w:val="24"/>
          <w:szCs w:val="24"/>
        </w:rPr>
        <w:t xml:space="preserve">suivi par une structure de soins, </w:t>
      </w:r>
      <w:r w:rsidR="008F7CC7" w:rsidRPr="00A77210">
        <w:rPr>
          <w:rFonts w:ascii="Times New Roman" w:hAnsi="Times New Roman"/>
          <w:sz w:val="24"/>
          <w:szCs w:val="24"/>
        </w:rPr>
        <w:t>etc.</w:t>
      </w:r>
      <w:r w:rsidR="00F41E84" w:rsidRPr="00A77210">
        <w:rPr>
          <w:rFonts w:ascii="Times New Roman" w:hAnsi="Times New Roman"/>
          <w:sz w:val="24"/>
          <w:szCs w:val="24"/>
        </w:rPr>
        <w:t>)</w:t>
      </w:r>
      <w:r w:rsidR="00DF2B1A" w:rsidRPr="00A77210">
        <w:rPr>
          <w:rFonts w:ascii="Times New Roman" w:hAnsi="Times New Roman"/>
          <w:sz w:val="24"/>
          <w:szCs w:val="24"/>
        </w:rPr>
        <w:t>, éventuellement en lien avec l’assistant de service social ou le psychologue du service ;</w:t>
      </w:r>
    </w:p>
    <w:p w:rsidR="00F41E84" w:rsidRPr="00A77210" w:rsidRDefault="008F7CC7" w:rsidP="000264E1">
      <w:pPr>
        <w:pStyle w:val="Paragraphedeliste"/>
        <w:numPr>
          <w:ilvl w:val="1"/>
          <w:numId w:val="5"/>
        </w:numPr>
        <w:rPr>
          <w:rFonts w:ascii="Times New Roman" w:hAnsi="Times New Roman"/>
          <w:sz w:val="24"/>
          <w:szCs w:val="24"/>
        </w:rPr>
      </w:pPr>
      <w:r w:rsidRPr="00A77210">
        <w:rPr>
          <w:rFonts w:ascii="Times New Roman" w:hAnsi="Times New Roman"/>
          <w:sz w:val="24"/>
          <w:szCs w:val="24"/>
        </w:rPr>
        <w:t>entrer en</w:t>
      </w:r>
      <w:r w:rsidR="00F41E84" w:rsidRPr="00A77210">
        <w:rPr>
          <w:rFonts w:ascii="Times New Roman" w:hAnsi="Times New Roman"/>
          <w:sz w:val="24"/>
          <w:szCs w:val="24"/>
        </w:rPr>
        <w:t xml:space="preserve"> contact avec ses proches ou les personnes ressources de son entourage</w:t>
      </w:r>
      <w:r w:rsidR="00471A6C" w:rsidRPr="00A77210">
        <w:rPr>
          <w:rFonts w:ascii="Times New Roman" w:hAnsi="Times New Roman"/>
          <w:sz w:val="24"/>
          <w:szCs w:val="24"/>
        </w:rPr>
        <w:t>. Dans cette hypothèse, en fonction de la disponibilité des proches, des échanges téléphoniques ou des rencontres directes peuvent être organisés dans des lieux divers (au service, au local d’accueil des familles en milieu fermé, etc.) ;</w:t>
      </w:r>
    </w:p>
    <w:p w:rsidR="00F41E84" w:rsidRPr="00A77210" w:rsidRDefault="00F41E84" w:rsidP="000264E1">
      <w:pPr>
        <w:pStyle w:val="Paragraphedeliste"/>
        <w:numPr>
          <w:ilvl w:val="1"/>
          <w:numId w:val="5"/>
        </w:numPr>
        <w:rPr>
          <w:rFonts w:ascii="Times New Roman" w:hAnsi="Times New Roman"/>
          <w:sz w:val="24"/>
          <w:szCs w:val="24"/>
        </w:rPr>
      </w:pPr>
      <w:r w:rsidRPr="00A77210">
        <w:rPr>
          <w:rFonts w:ascii="Times New Roman" w:hAnsi="Times New Roman"/>
          <w:sz w:val="24"/>
          <w:szCs w:val="24"/>
        </w:rPr>
        <w:lastRenderedPageBreak/>
        <w:t xml:space="preserve">se déplacer à son domicile pour </w:t>
      </w:r>
      <w:r w:rsidR="00471A6C" w:rsidRPr="00A77210">
        <w:rPr>
          <w:rFonts w:ascii="Times New Roman" w:hAnsi="Times New Roman"/>
          <w:sz w:val="24"/>
          <w:szCs w:val="24"/>
        </w:rPr>
        <w:t>mieux appréhender</w:t>
      </w:r>
      <w:r w:rsidRPr="00A77210">
        <w:rPr>
          <w:rFonts w:ascii="Times New Roman" w:hAnsi="Times New Roman"/>
          <w:sz w:val="24"/>
          <w:szCs w:val="24"/>
        </w:rPr>
        <w:t xml:space="preserve"> son environnement quotidien</w:t>
      </w:r>
      <w:r w:rsidR="00471A6C" w:rsidRPr="00A77210">
        <w:rPr>
          <w:rFonts w:ascii="Times New Roman" w:hAnsi="Times New Roman"/>
          <w:sz w:val="24"/>
          <w:szCs w:val="24"/>
        </w:rPr>
        <w:t xml:space="preserve"> et/</w:t>
      </w:r>
      <w:r w:rsidRPr="00A77210">
        <w:rPr>
          <w:rFonts w:ascii="Times New Roman" w:hAnsi="Times New Roman"/>
          <w:sz w:val="24"/>
          <w:szCs w:val="24"/>
        </w:rPr>
        <w:t xml:space="preserve">ou pour </w:t>
      </w:r>
      <w:r w:rsidR="005D02EC" w:rsidRPr="00A77210">
        <w:rPr>
          <w:rFonts w:ascii="Times New Roman" w:hAnsi="Times New Roman"/>
          <w:sz w:val="24"/>
          <w:szCs w:val="24"/>
        </w:rPr>
        <w:t>rencontrer</w:t>
      </w:r>
      <w:r w:rsidRPr="00A77210">
        <w:rPr>
          <w:rFonts w:ascii="Times New Roman" w:hAnsi="Times New Roman"/>
          <w:sz w:val="24"/>
          <w:szCs w:val="24"/>
        </w:rPr>
        <w:t xml:space="preserve"> ses proches.</w:t>
      </w:r>
    </w:p>
    <w:p w:rsidR="003509A4" w:rsidRPr="00EC326E" w:rsidRDefault="003509A4" w:rsidP="00EC326E">
      <w:pPr>
        <w:rPr>
          <w:rFonts w:ascii="Times New Roman" w:hAnsi="Times New Roman"/>
          <w:sz w:val="24"/>
          <w:szCs w:val="24"/>
        </w:rPr>
      </w:pPr>
    </w:p>
    <w:p w:rsidR="005D02EC" w:rsidRPr="00A77210" w:rsidRDefault="00420E70" w:rsidP="005A0903">
      <w:pPr>
        <w:pStyle w:val="Paragraphedeliste"/>
        <w:numPr>
          <w:ilvl w:val="0"/>
          <w:numId w:val="121"/>
        </w:numPr>
        <w:rPr>
          <w:rFonts w:ascii="Times New Roman" w:hAnsi="Times New Roman"/>
          <w:i/>
          <w:sz w:val="24"/>
          <w:szCs w:val="24"/>
        </w:rPr>
      </w:pPr>
      <w:r w:rsidRPr="00A77210">
        <w:rPr>
          <w:rFonts w:ascii="Times New Roman" w:hAnsi="Times New Roman"/>
          <w:i/>
          <w:sz w:val="24"/>
          <w:szCs w:val="24"/>
        </w:rPr>
        <w:t xml:space="preserve">Aux apports de </w:t>
      </w:r>
      <w:r w:rsidR="0015551F" w:rsidRPr="00A77210">
        <w:rPr>
          <w:rFonts w:ascii="Times New Roman" w:hAnsi="Times New Roman"/>
          <w:i/>
          <w:sz w:val="24"/>
          <w:szCs w:val="24"/>
        </w:rPr>
        <w:t>l’équipe pluridisciplinaire du servic</w:t>
      </w:r>
      <w:r w:rsidR="005D02EC" w:rsidRPr="00A77210">
        <w:rPr>
          <w:rFonts w:ascii="Times New Roman" w:hAnsi="Times New Roman"/>
          <w:i/>
          <w:sz w:val="24"/>
          <w:szCs w:val="24"/>
        </w:rPr>
        <w:t>e</w:t>
      </w:r>
    </w:p>
    <w:p w:rsidR="00C37A88" w:rsidRDefault="005D02EC" w:rsidP="000264E1">
      <w:pPr>
        <w:pStyle w:val="Paragraphedeliste"/>
        <w:rPr>
          <w:ins w:id="1398" w:author="DP SPIP" w:date="2016-12-29T17:24:00Z"/>
          <w:rFonts w:ascii="Times New Roman" w:hAnsi="Times New Roman"/>
          <w:sz w:val="24"/>
          <w:szCs w:val="24"/>
        </w:rPr>
      </w:pPr>
      <w:r w:rsidRPr="00A77210">
        <w:rPr>
          <w:rFonts w:ascii="Times New Roman" w:hAnsi="Times New Roman"/>
          <w:sz w:val="24"/>
          <w:szCs w:val="24"/>
        </w:rPr>
        <w:t>E</w:t>
      </w:r>
      <w:r w:rsidR="00F41E84" w:rsidRPr="00A77210">
        <w:rPr>
          <w:rFonts w:ascii="Times New Roman" w:hAnsi="Times New Roman"/>
          <w:sz w:val="24"/>
          <w:szCs w:val="24"/>
        </w:rPr>
        <w:t>n</w:t>
      </w:r>
      <w:r w:rsidR="00471A6C" w:rsidRPr="00A77210">
        <w:rPr>
          <w:rFonts w:ascii="Times New Roman" w:hAnsi="Times New Roman"/>
          <w:sz w:val="24"/>
          <w:szCs w:val="24"/>
        </w:rPr>
        <w:t xml:space="preserve">fin, </w:t>
      </w:r>
      <w:r w:rsidR="00C37A88" w:rsidRPr="00A77210">
        <w:rPr>
          <w:rFonts w:ascii="Times New Roman" w:hAnsi="Times New Roman"/>
          <w:sz w:val="24"/>
          <w:szCs w:val="24"/>
        </w:rPr>
        <w:t>le CPIP référent peut s’appuyer</w:t>
      </w:r>
      <w:r w:rsidRPr="00A77210">
        <w:rPr>
          <w:rFonts w:ascii="Times New Roman" w:hAnsi="Times New Roman"/>
          <w:sz w:val="24"/>
          <w:szCs w:val="24"/>
        </w:rPr>
        <w:t xml:space="preserve"> </w:t>
      </w:r>
      <w:r w:rsidR="00C37A88" w:rsidRPr="00A77210">
        <w:rPr>
          <w:rFonts w:ascii="Times New Roman" w:hAnsi="Times New Roman"/>
          <w:sz w:val="24"/>
          <w:szCs w:val="24"/>
        </w:rPr>
        <w:t xml:space="preserve">sur l’équipe pluridisciplinaire du service, y compris dans les situations où la CPI n’est pas </w:t>
      </w:r>
      <w:r w:rsidRPr="00A77210">
        <w:rPr>
          <w:rFonts w:ascii="Times New Roman" w:hAnsi="Times New Roman"/>
          <w:sz w:val="24"/>
          <w:szCs w:val="24"/>
        </w:rPr>
        <w:t>réunie.</w:t>
      </w:r>
      <w:r w:rsidR="007C7742" w:rsidRPr="00A77210">
        <w:rPr>
          <w:rFonts w:ascii="Times New Roman" w:hAnsi="Times New Roman"/>
          <w:sz w:val="24"/>
          <w:szCs w:val="24"/>
        </w:rPr>
        <w:t xml:space="preserve"> L’encadrement du SPIP peut également, après échange avec le </w:t>
      </w:r>
      <w:r w:rsidR="006B7B6B" w:rsidRPr="00A77210">
        <w:rPr>
          <w:rFonts w:ascii="Times New Roman" w:hAnsi="Times New Roman"/>
          <w:sz w:val="24"/>
          <w:szCs w:val="24"/>
        </w:rPr>
        <w:t xml:space="preserve">CPIP </w:t>
      </w:r>
      <w:r w:rsidR="007C7742" w:rsidRPr="00A77210">
        <w:rPr>
          <w:rFonts w:ascii="Times New Roman" w:hAnsi="Times New Roman"/>
          <w:sz w:val="24"/>
          <w:szCs w:val="24"/>
        </w:rPr>
        <w:t>référent</w:t>
      </w:r>
      <w:r w:rsidR="00662900" w:rsidRPr="00A77210">
        <w:rPr>
          <w:rFonts w:ascii="Times New Roman" w:hAnsi="Times New Roman"/>
          <w:sz w:val="24"/>
          <w:szCs w:val="24"/>
        </w:rPr>
        <w:t>, préconiser</w:t>
      </w:r>
      <w:r w:rsidR="007C7742" w:rsidRPr="00A77210">
        <w:rPr>
          <w:rFonts w:ascii="Times New Roman" w:hAnsi="Times New Roman"/>
          <w:sz w:val="24"/>
          <w:szCs w:val="24"/>
        </w:rPr>
        <w:t xml:space="preserve"> un tel appui.</w:t>
      </w:r>
    </w:p>
    <w:p w:rsidR="00FE2CDE" w:rsidRPr="0044356B" w:rsidRDefault="00FE2CDE" w:rsidP="000264E1">
      <w:pPr>
        <w:pStyle w:val="Paragraphedeliste"/>
        <w:rPr>
          <w:rFonts w:ascii="Times New Roman" w:hAnsi="Times New Roman"/>
          <w:sz w:val="24"/>
          <w:szCs w:val="24"/>
        </w:rPr>
      </w:pPr>
    </w:p>
    <w:p w:rsidR="00F41E84" w:rsidRDefault="005D02EC" w:rsidP="000264E1">
      <w:pPr>
        <w:pStyle w:val="Paragraphedeliste"/>
        <w:rPr>
          <w:ins w:id="1399" w:author="Direction de projet chargée des SPIP" w:date="2016-11-21T17:11:00Z"/>
          <w:rFonts w:ascii="Times New Roman" w:hAnsi="Times New Roman"/>
          <w:sz w:val="24"/>
          <w:szCs w:val="24"/>
        </w:rPr>
      </w:pPr>
      <w:r w:rsidRPr="0044356B">
        <w:rPr>
          <w:rFonts w:ascii="Times New Roman" w:hAnsi="Times New Roman"/>
          <w:sz w:val="24"/>
          <w:szCs w:val="24"/>
        </w:rPr>
        <w:t>Ainsi</w:t>
      </w:r>
      <w:r w:rsidR="00F41E84" w:rsidRPr="0044356B">
        <w:rPr>
          <w:rFonts w:ascii="Times New Roman" w:hAnsi="Times New Roman"/>
          <w:sz w:val="24"/>
          <w:szCs w:val="24"/>
        </w:rPr>
        <w:t xml:space="preserve">, </w:t>
      </w:r>
      <w:r w:rsidR="000F6D5A" w:rsidRPr="0044356B">
        <w:rPr>
          <w:rFonts w:ascii="Times New Roman" w:hAnsi="Times New Roman"/>
          <w:sz w:val="24"/>
          <w:szCs w:val="24"/>
        </w:rPr>
        <w:t>le CPIP</w:t>
      </w:r>
      <w:ins w:id="1400" w:author="DP SPIP" w:date="2016-10-17T16:05:00Z">
        <w:r w:rsidR="0031220A">
          <w:rPr>
            <w:rFonts w:ascii="Times New Roman" w:hAnsi="Times New Roman"/>
            <w:sz w:val="24"/>
            <w:szCs w:val="24"/>
          </w:rPr>
          <w:t>,</w:t>
        </w:r>
      </w:ins>
      <w:r w:rsidR="007C7742" w:rsidRPr="0044356B">
        <w:rPr>
          <w:rFonts w:ascii="Times New Roman" w:hAnsi="Times New Roman"/>
          <w:sz w:val="24"/>
          <w:szCs w:val="24"/>
        </w:rPr>
        <w:t xml:space="preserve"> </w:t>
      </w:r>
      <w:ins w:id="1401" w:author="DP SPIP" w:date="2016-10-17T16:05:00Z">
        <w:r w:rsidR="0031220A">
          <w:rPr>
            <w:rFonts w:ascii="Times New Roman" w:hAnsi="Times New Roman"/>
            <w:sz w:val="24"/>
            <w:szCs w:val="24"/>
          </w:rPr>
          <w:t>ou</w:t>
        </w:r>
      </w:ins>
      <w:del w:id="1402" w:author="DP SPIP" w:date="2016-10-17T16:05:00Z">
        <w:r w:rsidR="007C7742" w:rsidRPr="0044356B" w:rsidDel="0031220A">
          <w:rPr>
            <w:rFonts w:ascii="Times New Roman" w:hAnsi="Times New Roman"/>
            <w:sz w:val="24"/>
            <w:szCs w:val="24"/>
          </w:rPr>
          <w:delText>et</w:delText>
        </w:r>
      </w:del>
      <w:r w:rsidR="007C7742" w:rsidRPr="0044356B">
        <w:rPr>
          <w:rFonts w:ascii="Times New Roman" w:hAnsi="Times New Roman"/>
          <w:sz w:val="24"/>
          <w:szCs w:val="24"/>
        </w:rPr>
        <w:t xml:space="preserve"> le DPIP</w:t>
      </w:r>
      <w:ins w:id="1403" w:author="DP SPIP" w:date="2016-10-17T16:05:00Z">
        <w:r w:rsidR="0031220A">
          <w:rPr>
            <w:rFonts w:ascii="Times New Roman" w:hAnsi="Times New Roman"/>
            <w:sz w:val="24"/>
            <w:szCs w:val="24"/>
          </w:rPr>
          <w:t xml:space="preserve"> après échange avec le CPIP référent,</w:t>
        </w:r>
      </w:ins>
      <w:r w:rsidR="00501AC8" w:rsidRPr="00A77210">
        <w:rPr>
          <w:rFonts w:ascii="Times New Roman" w:hAnsi="Times New Roman"/>
          <w:sz w:val="24"/>
          <w:szCs w:val="24"/>
        </w:rPr>
        <w:t xml:space="preserve"> </w:t>
      </w:r>
      <w:r w:rsidR="00F41E84" w:rsidRPr="00A77210">
        <w:rPr>
          <w:rFonts w:ascii="Times New Roman" w:hAnsi="Times New Roman"/>
          <w:sz w:val="24"/>
          <w:szCs w:val="24"/>
        </w:rPr>
        <w:t>peu</w:t>
      </w:r>
      <w:ins w:id="1404" w:author="Direction de projet chargée des SPIP" w:date="2016-11-15T14:51:00Z">
        <w:r w:rsidR="00A0354C">
          <w:rPr>
            <w:rFonts w:ascii="Times New Roman" w:hAnsi="Times New Roman"/>
            <w:sz w:val="24"/>
            <w:szCs w:val="24"/>
          </w:rPr>
          <w:t>t</w:t>
        </w:r>
      </w:ins>
      <w:del w:id="1405" w:author="Direction de projet chargée des SPIP" w:date="2016-11-15T14:51:00Z">
        <w:r w:rsidR="007C7742" w:rsidRPr="00A77210" w:rsidDel="00A0354C">
          <w:rPr>
            <w:rFonts w:ascii="Times New Roman" w:hAnsi="Times New Roman"/>
            <w:sz w:val="24"/>
            <w:szCs w:val="24"/>
          </w:rPr>
          <w:delText>vent</w:delText>
        </w:r>
      </w:del>
      <w:r w:rsidR="00F41E84" w:rsidRPr="00A77210">
        <w:rPr>
          <w:rFonts w:ascii="Times New Roman" w:hAnsi="Times New Roman"/>
          <w:sz w:val="24"/>
          <w:szCs w:val="24"/>
        </w:rPr>
        <w:t xml:space="preserve"> :</w:t>
      </w:r>
    </w:p>
    <w:p w:rsidR="002B159B" w:rsidRPr="0044356B" w:rsidDel="00FE2CDE" w:rsidRDefault="002B159B" w:rsidP="000264E1">
      <w:pPr>
        <w:pStyle w:val="Paragraphedeliste"/>
        <w:rPr>
          <w:del w:id="1406" w:author="DP SPIP" w:date="2016-12-29T17:24:00Z"/>
          <w:rFonts w:ascii="Times New Roman" w:hAnsi="Times New Roman"/>
          <w:sz w:val="24"/>
          <w:szCs w:val="24"/>
        </w:rPr>
      </w:pPr>
    </w:p>
    <w:p w:rsidR="00F41E84" w:rsidRPr="0044356B" w:rsidRDefault="0095726B" w:rsidP="000264E1">
      <w:pPr>
        <w:pStyle w:val="Paragraphedeliste"/>
        <w:numPr>
          <w:ilvl w:val="1"/>
          <w:numId w:val="5"/>
        </w:numPr>
        <w:rPr>
          <w:rFonts w:ascii="Times New Roman" w:hAnsi="Times New Roman"/>
          <w:sz w:val="24"/>
          <w:szCs w:val="24"/>
        </w:rPr>
      </w:pPr>
      <w:r w:rsidRPr="0044356B">
        <w:rPr>
          <w:rFonts w:ascii="Times New Roman" w:hAnsi="Times New Roman"/>
          <w:sz w:val="24"/>
          <w:szCs w:val="24"/>
        </w:rPr>
        <w:t>s</w:t>
      </w:r>
      <w:r w:rsidR="00F41E84" w:rsidRPr="0044356B">
        <w:rPr>
          <w:rFonts w:ascii="Times New Roman" w:hAnsi="Times New Roman"/>
          <w:sz w:val="24"/>
          <w:szCs w:val="24"/>
        </w:rPr>
        <w:t xml:space="preserve">olliciter le psychologue du SPIP </w:t>
      </w:r>
      <w:r w:rsidRPr="0044356B">
        <w:rPr>
          <w:rFonts w:ascii="Times New Roman" w:hAnsi="Times New Roman"/>
          <w:sz w:val="24"/>
          <w:szCs w:val="24"/>
        </w:rPr>
        <w:t>aux fins</w:t>
      </w:r>
      <w:r w:rsidR="00F41E84" w:rsidRPr="0044356B">
        <w:rPr>
          <w:rFonts w:ascii="Times New Roman" w:hAnsi="Times New Roman"/>
          <w:sz w:val="24"/>
          <w:szCs w:val="24"/>
        </w:rPr>
        <w:t>:</w:t>
      </w:r>
    </w:p>
    <w:p w:rsidR="00F41E84" w:rsidRPr="0044356B" w:rsidRDefault="0095726B" w:rsidP="000264E1">
      <w:pPr>
        <w:pStyle w:val="Paragraphedeliste"/>
        <w:numPr>
          <w:ilvl w:val="2"/>
          <w:numId w:val="5"/>
        </w:numPr>
        <w:rPr>
          <w:rFonts w:ascii="Times New Roman" w:hAnsi="Times New Roman"/>
          <w:sz w:val="24"/>
          <w:szCs w:val="24"/>
        </w:rPr>
      </w:pPr>
      <w:r w:rsidRPr="0044356B">
        <w:rPr>
          <w:rFonts w:ascii="Times New Roman" w:hAnsi="Times New Roman"/>
          <w:sz w:val="24"/>
          <w:szCs w:val="24"/>
        </w:rPr>
        <w:t>d’o</w:t>
      </w:r>
      <w:r w:rsidR="00F41E84" w:rsidRPr="0044356B">
        <w:rPr>
          <w:rFonts w:ascii="Times New Roman" w:hAnsi="Times New Roman"/>
          <w:sz w:val="24"/>
          <w:szCs w:val="24"/>
        </w:rPr>
        <w:t>btenir son avis sur le besoin ou non d’un suivi psychologique ou d’un suivi psychiatrique ;</w:t>
      </w:r>
    </w:p>
    <w:p w:rsidR="00F41E84" w:rsidRPr="0044356B" w:rsidRDefault="00B745AA" w:rsidP="000264E1">
      <w:pPr>
        <w:pStyle w:val="Paragraphedeliste"/>
        <w:numPr>
          <w:ilvl w:val="2"/>
          <w:numId w:val="5"/>
        </w:numPr>
        <w:rPr>
          <w:rFonts w:ascii="Times New Roman" w:hAnsi="Times New Roman"/>
          <w:sz w:val="24"/>
          <w:szCs w:val="24"/>
        </w:rPr>
      </w:pPr>
      <w:r w:rsidRPr="0044356B">
        <w:rPr>
          <w:rFonts w:ascii="Times New Roman" w:hAnsi="Times New Roman"/>
          <w:sz w:val="24"/>
          <w:szCs w:val="24"/>
        </w:rPr>
        <w:t>d’o</w:t>
      </w:r>
      <w:r w:rsidR="00F41E84" w:rsidRPr="0044356B">
        <w:rPr>
          <w:rFonts w:ascii="Times New Roman" w:hAnsi="Times New Roman"/>
          <w:sz w:val="24"/>
          <w:szCs w:val="24"/>
        </w:rPr>
        <w:t>btenir son avis sur les interventions les plus adaptées au vu de la personnalité ou de la réceptivité de la personne suivie</w:t>
      </w:r>
      <w:r w:rsidR="00C60599" w:rsidRPr="0044356B">
        <w:rPr>
          <w:rFonts w:ascii="Times New Roman" w:hAnsi="Times New Roman"/>
          <w:sz w:val="24"/>
          <w:szCs w:val="24"/>
        </w:rPr>
        <w:t> ;</w:t>
      </w:r>
    </w:p>
    <w:p w:rsidR="004E7723" w:rsidRPr="0044356B" w:rsidRDefault="00B745AA" w:rsidP="000264E1">
      <w:pPr>
        <w:pStyle w:val="Paragraphedeliste"/>
        <w:numPr>
          <w:ilvl w:val="2"/>
          <w:numId w:val="5"/>
        </w:numPr>
        <w:rPr>
          <w:rFonts w:ascii="Times New Roman" w:hAnsi="Times New Roman"/>
          <w:sz w:val="24"/>
          <w:szCs w:val="24"/>
        </w:rPr>
      </w:pPr>
      <w:r w:rsidRPr="0044356B">
        <w:rPr>
          <w:rFonts w:ascii="Times New Roman" w:hAnsi="Times New Roman"/>
          <w:sz w:val="24"/>
          <w:szCs w:val="24"/>
        </w:rPr>
        <w:t>d’a</w:t>
      </w:r>
      <w:r w:rsidR="00F41E84" w:rsidRPr="0044356B">
        <w:rPr>
          <w:rFonts w:ascii="Times New Roman" w:hAnsi="Times New Roman"/>
          <w:sz w:val="24"/>
          <w:szCs w:val="24"/>
        </w:rPr>
        <w:t xml:space="preserve">ider à la construction d’une relation </w:t>
      </w:r>
      <w:r w:rsidR="004E7723" w:rsidRPr="0044356B">
        <w:rPr>
          <w:rFonts w:ascii="Times New Roman" w:hAnsi="Times New Roman"/>
          <w:sz w:val="24"/>
          <w:szCs w:val="24"/>
        </w:rPr>
        <w:t>propice à l’accompagnement ;</w:t>
      </w:r>
    </w:p>
    <w:p w:rsidR="004E7723" w:rsidRPr="0044356B" w:rsidRDefault="00145ABE" w:rsidP="000264E1">
      <w:pPr>
        <w:pStyle w:val="Paragraphedeliste"/>
        <w:numPr>
          <w:ilvl w:val="2"/>
          <w:numId w:val="5"/>
        </w:numPr>
        <w:rPr>
          <w:rFonts w:ascii="Times New Roman" w:hAnsi="Times New Roman"/>
          <w:sz w:val="24"/>
          <w:szCs w:val="24"/>
        </w:rPr>
      </w:pPr>
      <w:r w:rsidRPr="0044356B">
        <w:rPr>
          <w:rFonts w:ascii="Times New Roman" w:hAnsi="Times New Roman"/>
          <w:sz w:val="24"/>
          <w:szCs w:val="24"/>
        </w:rPr>
        <w:t>d’a</w:t>
      </w:r>
      <w:r w:rsidR="00F41E84" w:rsidRPr="0044356B">
        <w:rPr>
          <w:rFonts w:ascii="Times New Roman" w:hAnsi="Times New Roman"/>
          <w:sz w:val="24"/>
          <w:szCs w:val="24"/>
        </w:rPr>
        <w:t>ider au contact avec les partenaires des soins.</w:t>
      </w:r>
    </w:p>
    <w:p w:rsidR="00F41E84" w:rsidRPr="0044356B" w:rsidRDefault="005D02EC" w:rsidP="000264E1">
      <w:pPr>
        <w:pStyle w:val="Paragraphedeliste"/>
        <w:numPr>
          <w:ilvl w:val="1"/>
          <w:numId w:val="5"/>
        </w:numPr>
        <w:rPr>
          <w:rFonts w:ascii="Times New Roman" w:hAnsi="Times New Roman"/>
          <w:sz w:val="24"/>
          <w:szCs w:val="24"/>
        </w:rPr>
      </w:pPr>
      <w:r w:rsidRPr="0044356B">
        <w:rPr>
          <w:rFonts w:ascii="Times New Roman" w:hAnsi="Times New Roman"/>
          <w:sz w:val="24"/>
          <w:szCs w:val="24"/>
        </w:rPr>
        <w:t>s</w:t>
      </w:r>
      <w:r w:rsidR="00F41E84" w:rsidRPr="0044356B">
        <w:rPr>
          <w:rFonts w:ascii="Times New Roman" w:hAnsi="Times New Roman"/>
          <w:sz w:val="24"/>
          <w:szCs w:val="24"/>
        </w:rPr>
        <w:t xml:space="preserve">olliciter l’assistant de service social du SPIP </w:t>
      </w:r>
      <w:r w:rsidR="00145ABE" w:rsidRPr="0044356B">
        <w:rPr>
          <w:rFonts w:ascii="Times New Roman" w:hAnsi="Times New Roman"/>
          <w:sz w:val="24"/>
          <w:szCs w:val="24"/>
        </w:rPr>
        <w:t xml:space="preserve">aux fins </w:t>
      </w:r>
      <w:r w:rsidR="00F41E84" w:rsidRPr="0044356B">
        <w:rPr>
          <w:rFonts w:ascii="Times New Roman" w:hAnsi="Times New Roman"/>
          <w:sz w:val="24"/>
          <w:szCs w:val="24"/>
        </w:rPr>
        <w:t>:</w:t>
      </w:r>
    </w:p>
    <w:p w:rsidR="00F41E84" w:rsidRPr="0044356B" w:rsidRDefault="00145ABE" w:rsidP="000264E1">
      <w:pPr>
        <w:pStyle w:val="Paragraphedeliste"/>
        <w:numPr>
          <w:ilvl w:val="2"/>
          <w:numId w:val="5"/>
        </w:numPr>
        <w:rPr>
          <w:rFonts w:ascii="Times New Roman" w:hAnsi="Times New Roman"/>
          <w:sz w:val="24"/>
          <w:szCs w:val="24"/>
        </w:rPr>
      </w:pPr>
      <w:r w:rsidRPr="0044356B">
        <w:rPr>
          <w:rFonts w:ascii="Times New Roman" w:hAnsi="Times New Roman"/>
          <w:sz w:val="24"/>
          <w:szCs w:val="24"/>
        </w:rPr>
        <w:t>de r</w:t>
      </w:r>
      <w:r w:rsidR="00F41E84" w:rsidRPr="0044356B">
        <w:rPr>
          <w:rFonts w:ascii="Times New Roman" w:hAnsi="Times New Roman"/>
          <w:sz w:val="24"/>
          <w:szCs w:val="24"/>
        </w:rPr>
        <w:t>éaliser un bilan social de sa situation ;</w:t>
      </w:r>
    </w:p>
    <w:p w:rsidR="00F41E84" w:rsidRPr="0044356B" w:rsidRDefault="00145ABE" w:rsidP="000264E1">
      <w:pPr>
        <w:pStyle w:val="Paragraphedeliste"/>
        <w:numPr>
          <w:ilvl w:val="2"/>
          <w:numId w:val="5"/>
        </w:numPr>
        <w:rPr>
          <w:rFonts w:ascii="Times New Roman" w:hAnsi="Times New Roman"/>
          <w:sz w:val="24"/>
          <w:szCs w:val="24"/>
        </w:rPr>
      </w:pPr>
      <w:r w:rsidRPr="0044356B">
        <w:rPr>
          <w:rFonts w:ascii="Times New Roman" w:hAnsi="Times New Roman"/>
          <w:sz w:val="24"/>
          <w:szCs w:val="24"/>
        </w:rPr>
        <w:t>d’o</w:t>
      </w:r>
      <w:r w:rsidR="00F41E84" w:rsidRPr="0044356B">
        <w:rPr>
          <w:rFonts w:ascii="Times New Roman" w:hAnsi="Times New Roman"/>
          <w:sz w:val="24"/>
          <w:szCs w:val="24"/>
        </w:rPr>
        <w:t>btenir un avis sur les interventions les plus adaptées au vu de la situation sociale et familiale de la personne suivie ;</w:t>
      </w:r>
    </w:p>
    <w:p w:rsidR="00F41E84" w:rsidRPr="0044356B" w:rsidRDefault="00145ABE" w:rsidP="000264E1">
      <w:pPr>
        <w:pStyle w:val="Paragraphedeliste"/>
        <w:numPr>
          <w:ilvl w:val="2"/>
          <w:numId w:val="5"/>
        </w:numPr>
        <w:rPr>
          <w:rFonts w:ascii="Times New Roman" w:hAnsi="Times New Roman"/>
          <w:sz w:val="24"/>
          <w:szCs w:val="24"/>
        </w:rPr>
      </w:pPr>
      <w:r w:rsidRPr="0044356B">
        <w:rPr>
          <w:rFonts w:ascii="Times New Roman" w:hAnsi="Times New Roman"/>
          <w:sz w:val="24"/>
          <w:szCs w:val="24"/>
        </w:rPr>
        <w:t>d’a</w:t>
      </w:r>
      <w:r w:rsidR="00F41E84" w:rsidRPr="0044356B">
        <w:rPr>
          <w:rFonts w:ascii="Times New Roman" w:hAnsi="Times New Roman"/>
          <w:sz w:val="24"/>
          <w:szCs w:val="24"/>
        </w:rPr>
        <w:t>ider aux contacts avec les partenaires de l’insertion sociale.</w:t>
      </w:r>
    </w:p>
    <w:p w:rsidR="002B159B" w:rsidRDefault="002B159B" w:rsidP="00EC326E">
      <w:pPr>
        <w:pStyle w:val="Paragraphedeliste"/>
        <w:numPr>
          <w:ilvl w:val="1"/>
          <w:numId w:val="5"/>
        </w:numPr>
        <w:rPr>
          <w:ins w:id="1407" w:author="Direction de projet chargée des SPIP" w:date="2016-11-21T17:08:00Z"/>
          <w:rFonts w:ascii="Times New Roman" w:hAnsi="Times New Roman"/>
          <w:sz w:val="24"/>
          <w:szCs w:val="24"/>
        </w:rPr>
      </w:pPr>
      <w:commentRangeStart w:id="1408"/>
      <w:ins w:id="1409" w:author="Direction de projet chargée des SPIP" w:date="2016-11-21T17:08:00Z">
        <w:del w:id="1410" w:author="DP SPIP" w:date="2016-12-29T15:53:00Z">
          <w:r w:rsidDel="00CA250E">
            <w:rPr>
              <w:rFonts w:ascii="Times New Roman" w:hAnsi="Times New Roman"/>
              <w:sz w:val="24"/>
              <w:szCs w:val="24"/>
            </w:rPr>
            <w:delText xml:space="preserve">Il peut également </w:delText>
          </w:r>
        </w:del>
        <w:r>
          <w:rPr>
            <w:rFonts w:ascii="Times New Roman" w:hAnsi="Times New Roman"/>
            <w:sz w:val="24"/>
            <w:szCs w:val="24"/>
          </w:rPr>
          <w:t xml:space="preserve">solliciter le psychologue ou l’assistant de service social pour lui demander </w:t>
        </w:r>
      </w:ins>
      <w:ins w:id="1411" w:author="Direction de projet chargée des SPIP" w:date="2016-11-21T17:09:00Z">
        <w:del w:id="1412" w:author="DP SPIP" w:date="2016-12-29T15:57:00Z">
          <w:r w:rsidDel="00CA250E">
            <w:rPr>
              <w:rFonts w:ascii="Times New Roman" w:hAnsi="Times New Roman"/>
              <w:sz w:val="24"/>
              <w:szCs w:val="24"/>
            </w:rPr>
            <w:delText xml:space="preserve">explicitement </w:delText>
          </w:r>
        </w:del>
      </w:ins>
      <w:ins w:id="1413" w:author="Direction de projet chargée des SPIP" w:date="2016-11-21T17:08:00Z">
        <w:r>
          <w:rPr>
            <w:rFonts w:ascii="Times New Roman" w:hAnsi="Times New Roman"/>
            <w:sz w:val="24"/>
            <w:szCs w:val="24"/>
          </w:rPr>
          <w:t>de rencontrer la personne suivie.</w:t>
        </w:r>
      </w:ins>
    </w:p>
    <w:p w:rsidR="003D0C3E" w:rsidRDefault="003D0C3E" w:rsidP="00EC326E">
      <w:pPr>
        <w:pStyle w:val="Paragraphedeliste"/>
        <w:ind w:left="1440"/>
        <w:rPr>
          <w:ins w:id="1414" w:author="Direction de projet chargée des SPIP" w:date="2016-11-21T16:33:00Z"/>
          <w:rFonts w:ascii="Times New Roman" w:hAnsi="Times New Roman"/>
          <w:sz w:val="24"/>
          <w:szCs w:val="24"/>
        </w:rPr>
      </w:pPr>
      <w:ins w:id="1415" w:author="Direction de projet chargée des SPIP" w:date="2016-11-21T16:30:00Z">
        <w:r>
          <w:rPr>
            <w:rFonts w:ascii="Times New Roman" w:hAnsi="Times New Roman"/>
            <w:sz w:val="24"/>
            <w:szCs w:val="24"/>
          </w:rPr>
          <w:t>Le psychologue ou l’assistant de service social</w:t>
        </w:r>
      </w:ins>
      <w:ins w:id="1416" w:author="Direction de projet chargée des SPIP" w:date="2016-11-21T16:31:00Z">
        <w:r>
          <w:rPr>
            <w:rFonts w:ascii="Times New Roman" w:hAnsi="Times New Roman"/>
            <w:sz w:val="24"/>
            <w:szCs w:val="24"/>
          </w:rPr>
          <w:t>, au</w:t>
        </w:r>
        <w:r w:rsidR="002B159B">
          <w:rPr>
            <w:rFonts w:ascii="Times New Roman" w:hAnsi="Times New Roman"/>
            <w:sz w:val="24"/>
            <w:szCs w:val="24"/>
          </w:rPr>
          <w:t xml:space="preserve"> regard de la situation qui l</w:t>
        </w:r>
      </w:ins>
      <w:ins w:id="1417" w:author="Direction de projet chargée des SPIP" w:date="2016-11-21T17:04:00Z">
        <w:r w:rsidR="002B159B">
          <w:rPr>
            <w:rFonts w:ascii="Times New Roman" w:hAnsi="Times New Roman"/>
            <w:sz w:val="24"/>
            <w:szCs w:val="24"/>
          </w:rPr>
          <w:t>ui</w:t>
        </w:r>
      </w:ins>
      <w:ins w:id="1418" w:author="Direction de projet chargée des SPIP" w:date="2016-11-21T16:31:00Z">
        <w:r>
          <w:rPr>
            <w:rFonts w:ascii="Times New Roman" w:hAnsi="Times New Roman"/>
            <w:sz w:val="24"/>
            <w:szCs w:val="24"/>
          </w:rPr>
          <w:t xml:space="preserve"> est p</w:t>
        </w:r>
        <w:r w:rsidR="002B159B">
          <w:rPr>
            <w:rFonts w:ascii="Times New Roman" w:hAnsi="Times New Roman"/>
            <w:sz w:val="24"/>
            <w:szCs w:val="24"/>
          </w:rPr>
          <w:t>résenté et des missions qui l</w:t>
        </w:r>
      </w:ins>
      <w:ins w:id="1419" w:author="Direction de projet chargée des SPIP" w:date="2016-11-21T17:04:00Z">
        <w:r w:rsidR="002B159B">
          <w:rPr>
            <w:rFonts w:ascii="Times New Roman" w:hAnsi="Times New Roman"/>
            <w:sz w:val="24"/>
            <w:szCs w:val="24"/>
          </w:rPr>
          <w:t>ui</w:t>
        </w:r>
      </w:ins>
      <w:ins w:id="1420" w:author="Direction de projet chargée des SPIP" w:date="2016-11-21T16:31:00Z">
        <w:r w:rsidR="002B159B">
          <w:rPr>
            <w:rFonts w:ascii="Times New Roman" w:hAnsi="Times New Roman"/>
            <w:sz w:val="24"/>
            <w:szCs w:val="24"/>
          </w:rPr>
          <w:t xml:space="preserve"> </w:t>
        </w:r>
      </w:ins>
      <w:ins w:id="1421" w:author="Direction de projet chargée des SPIP" w:date="2016-11-21T17:04:00Z">
        <w:r w:rsidR="002B159B">
          <w:rPr>
            <w:rFonts w:ascii="Times New Roman" w:hAnsi="Times New Roman"/>
            <w:sz w:val="24"/>
            <w:szCs w:val="24"/>
          </w:rPr>
          <w:t>est</w:t>
        </w:r>
      </w:ins>
      <w:ins w:id="1422" w:author="Direction de projet chargée des SPIP" w:date="2016-11-21T16:31:00Z">
        <w:r>
          <w:rPr>
            <w:rFonts w:ascii="Times New Roman" w:hAnsi="Times New Roman"/>
            <w:sz w:val="24"/>
            <w:szCs w:val="24"/>
          </w:rPr>
          <w:t xml:space="preserve"> assignées, donne son avis sur l’opportunité de la rencontre et, si cette rencontre ne lui semble pas les nécessaire</w:t>
        </w:r>
      </w:ins>
      <w:ins w:id="1423" w:author="Direction de projet chargée des SPIP" w:date="2016-11-21T16:32:00Z">
        <w:r>
          <w:rPr>
            <w:rFonts w:ascii="Times New Roman" w:hAnsi="Times New Roman"/>
            <w:sz w:val="24"/>
            <w:szCs w:val="24"/>
          </w:rPr>
          <w:t>, indique les moyens alternatifs (orientation vers un partenaire</w:t>
        </w:r>
        <w:del w:id="1424" w:author="DP SPIP" w:date="2016-12-19T15:04:00Z">
          <w:r w:rsidDel="0090568B">
            <w:rPr>
              <w:rFonts w:ascii="Times New Roman" w:hAnsi="Times New Roman"/>
              <w:sz w:val="24"/>
              <w:szCs w:val="24"/>
            </w:rPr>
            <w:delText>s</w:delText>
          </w:r>
        </w:del>
        <w:r>
          <w:rPr>
            <w:rFonts w:ascii="Times New Roman" w:hAnsi="Times New Roman"/>
            <w:sz w:val="24"/>
            <w:szCs w:val="24"/>
          </w:rPr>
          <w:t>, soutien techniq</w:t>
        </w:r>
      </w:ins>
      <w:ins w:id="1425" w:author="Direction de projet chargée des SPIP" w:date="2016-11-21T16:33:00Z">
        <w:r>
          <w:rPr>
            <w:rFonts w:ascii="Times New Roman" w:hAnsi="Times New Roman"/>
            <w:sz w:val="24"/>
            <w:szCs w:val="24"/>
          </w:rPr>
          <w:t>ue)</w:t>
        </w:r>
      </w:ins>
      <w:ins w:id="1426" w:author="Direction de projet chargée des SPIP" w:date="2016-11-21T16:32:00Z">
        <w:r>
          <w:rPr>
            <w:rFonts w:ascii="Times New Roman" w:hAnsi="Times New Roman"/>
            <w:sz w:val="24"/>
            <w:szCs w:val="24"/>
          </w:rPr>
          <w:t xml:space="preserve"> qu’il peut mettre en œuvre pour atteindre les objectifs poursuivis.</w:t>
        </w:r>
      </w:ins>
    </w:p>
    <w:p w:rsidR="003D0C3E" w:rsidRDefault="002B159B" w:rsidP="00EC326E">
      <w:pPr>
        <w:pStyle w:val="Paragraphedeliste"/>
        <w:ind w:left="1440"/>
        <w:rPr>
          <w:ins w:id="1427" w:author="Direction de projet chargée des SPIP" w:date="2016-11-21T17:08:00Z"/>
          <w:rFonts w:ascii="Times New Roman" w:hAnsi="Times New Roman"/>
          <w:sz w:val="24"/>
          <w:szCs w:val="24"/>
        </w:rPr>
      </w:pPr>
      <w:ins w:id="1428" w:author="Direction de projet chargée des SPIP" w:date="2016-11-21T17:09:00Z">
        <w:r>
          <w:rPr>
            <w:rFonts w:ascii="Times New Roman" w:hAnsi="Times New Roman"/>
            <w:sz w:val="24"/>
            <w:szCs w:val="24"/>
          </w:rPr>
          <w:t>L</w:t>
        </w:r>
      </w:ins>
      <w:ins w:id="1429" w:author="Direction de projet chargée des SPIP" w:date="2016-11-21T16:34:00Z">
        <w:r w:rsidR="003D0C3E">
          <w:rPr>
            <w:rFonts w:ascii="Times New Roman" w:hAnsi="Times New Roman"/>
            <w:sz w:val="24"/>
            <w:szCs w:val="24"/>
          </w:rPr>
          <w:t>e psychologue ou l’assistant de service social peut</w:t>
        </w:r>
      </w:ins>
      <w:ins w:id="1430" w:author="Direction de projet chargée des SPIP" w:date="2016-11-21T17:09:00Z">
        <w:r>
          <w:rPr>
            <w:rFonts w:ascii="Times New Roman" w:hAnsi="Times New Roman"/>
            <w:sz w:val="24"/>
            <w:szCs w:val="24"/>
          </w:rPr>
          <w:t xml:space="preserve"> également</w:t>
        </w:r>
      </w:ins>
      <w:ins w:id="1431" w:author="Direction de projet chargée des SPIP" w:date="2016-11-21T16:34:00Z">
        <w:r w:rsidR="003D0C3E">
          <w:rPr>
            <w:rFonts w:ascii="Times New Roman" w:hAnsi="Times New Roman"/>
            <w:sz w:val="24"/>
            <w:szCs w:val="24"/>
          </w:rPr>
          <w:t xml:space="preserve"> </w:t>
        </w:r>
      </w:ins>
      <w:ins w:id="1432" w:author="Direction de projet chargée des SPIP" w:date="2016-11-21T17:09:00Z">
        <w:r>
          <w:rPr>
            <w:rFonts w:ascii="Times New Roman" w:hAnsi="Times New Roman"/>
            <w:sz w:val="24"/>
            <w:szCs w:val="24"/>
          </w:rPr>
          <w:t>proposer de rencontrer la</w:t>
        </w:r>
      </w:ins>
      <w:ins w:id="1433" w:author="Direction de projet chargée des SPIP" w:date="2016-11-21T16:34:00Z">
        <w:r w:rsidR="003D0C3E">
          <w:rPr>
            <w:rFonts w:ascii="Times New Roman" w:hAnsi="Times New Roman"/>
            <w:sz w:val="24"/>
            <w:szCs w:val="24"/>
          </w:rPr>
          <w:t xml:space="preserve"> personne</w:t>
        </w:r>
      </w:ins>
      <w:ins w:id="1434" w:author="Direction de projet chargée des SPIP" w:date="2016-11-21T17:10:00Z">
        <w:r>
          <w:rPr>
            <w:rFonts w:ascii="Times New Roman" w:hAnsi="Times New Roman"/>
            <w:sz w:val="24"/>
            <w:szCs w:val="24"/>
          </w:rPr>
          <w:t xml:space="preserve"> au regard de la sollicitation du CPIP référent et des éléments portés à sa connaissance dans ce cadre ou à l’occasion d</w:t>
        </w:r>
      </w:ins>
      <w:ins w:id="1435" w:author="Direction de projet chargée des SPIP" w:date="2016-11-21T17:11:00Z">
        <w:r>
          <w:rPr>
            <w:rFonts w:ascii="Times New Roman" w:hAnsi="Times New Roman"/>
            <w:sz w:val="24"/>
            <w:szCs w:val="24"/>
          </w:rPr>
          <w:t>’un partage pluridisciplinaire.</w:t>
        </w:r>
      </w:ins>
      <w:ins w:id="1436" w:author="Direction de projet chargée des SPIP" w:date="2016-11-21T17:06:00Z">
        <w:del w:id="1437" w:author="DP SPIP" w:date="2016-12-19T16:40:00Z">
          <w:r w:rsidDel="008E3B8E">
            <w:rPr>
              <w:rFonts w:ascii="Times New Roman" w:hAnsi="Times New Roman"/>
              <w:sz w:val="24"/>
              <w:szCs w:val="24"/>
            </w:rPr>
            <w:delText xml:space="preserve">. </w:delText>
          </w:r>
        </w:del>
      </w:ins>
    </w:p>
    <w:p w:rsidR="002B159B" w:rsidDel="00CA250E" w:rsidRDefault="00CA250E" w:rsidP="00EC326E">
      <w:pPr>
        <w:pStyle w:val="Paragraphedeliste"/>
        <w:ind w:left="1440"/>
        <w:rPr>
          <w:ins w:id="1438" w:author="Direction de projet chargée des SPIP" w:date="2016-11-21T16:32:00Z"/>
          <w:del w:id="1439" w:author="DP SPIP" w:date="2016-12-29T15:54:00Z"/>
          <w:rFonts w:ascii="Times New Roman" w:hAnsi="Times New Roman"/>
          <w:sz w:val="24"/>
          <w:szCs w:val="24"/>
        </w:rPr>
      </w:pPr>
      <w:ins w:id="1440" w:author="DP SPIP" w:date="2016-12-29T15:54:00Z">
        <w:r>
          <w:rPr>
            <w:rFonts w:ascii="Times New Roman" w:hAnsi="Times New Roman"/>
            <w:sz w:val="24"/>
            <w:szCs w:val="24"/>
          </w:rPr>
          <w:t>L</w:t>
        </w:r>
      </w:ins>
      <w:ins w:id="1441" w:author="Direction de projet chargée des SPIP" w:date="2016-11-21T17:09:00Z">
        <w:del w:id="1442" w:author="DP SPIP" w:date="2016-12-29T15:54:00Z">
          <w:r w:rsidR="002B159B" w:rsidDel="00CA250E">
            <w:rPr>
              <w:rFonts w:ascii="Times New Roman" w:hAnsi="Times New Roman"/>
              <w:sz w:val="24"/>
              <w:szCs w:val="24"/>
            </w:rPr>
            <w:delText>Rappelons que l</w:delText>
          </w:r>
        </w:del>
        <w:r w:rsidR="002B159B">
          <w:rPr>
            <w:rFonts w:ascii="Times New Roman" w:hAnsi="Times New Roman"/>
            <w:sz w:val="24"/>
            <w:szCs w:val="24"/>
          </w:rPr>
          <w:t>es  psychologue</w:t>
        </w:r>
      </w:ins>
      <w:ins w:id="1443" w:author="DP SPIP" w:date="2016-12-19T15:04:00Z">
        <w:r w:rsidR="0090568B">
          <w:rPr>
            <w:rFonts w:ascii="Times New Roman" w:hAnsi="Times New Roman"/>
            <w:sz w:val="24"/>
            <w:szCs w:val="24"/>
          </w:rPr>
          <w:t>s</w:t>
        </w:r>
      </w:ins>
      <w:ins w:id="1444" w:author="Direction de projet chargée des SPIP" w:date="2016-11-21T17:09:00Z">
        <w:r w:rsidR="002B159B">
          <w:rPr>
            <w:rFonts w:ascii="Times New Roman" w:hAnsi="Times New Roman"/>
            <w:sz w:val="24"/>
            <w:szCs w:val="24"/>
          </w:rPr>
          <w:t xml:space="preserve"> ne peu</w:t>
        </w:r>
      </w:ins>
      <w:ins w:id="1445" w:author="DP SPIP" w:date="2016-12-19T16:40:00Z">
        <w:r w:rsidR="008E3B8E">
          <w:rPr>
            <w:rFonts w:ascii="Times New Roman" w:hAnsi="Times New Roman"/>
            <w:sz w:val="24"/>
            <w:szCs w:val="24"/>
          </w:rPr>
          <w:t>vent</w:t>
        </w:r>
      </w:ins>
      <w:ins w:id="1446" w:author="Direction de projet chargée des SPIP" w:date="2016-11-21T17:09:00Z">
        <w:del w:id="1447" w:author="DP SPIP" w:date="2016-12-19T16:40:00Z">
          <w:r w:rsidR="002B159B" w:rsidDel="008E3B8E">
            <w:rPr>
              <w:rFonts w:ascii="Times New Roman" w:hAnsi="Times New Roman"/>
              <w:sz w:val="24"/>
              <w:szCs w:val="24"/>
            </w:rPr>
            <w:delText>t</w:delText>
          </w:r>
        </w:del>
        <w:r w:rsidR="002B159B">
          <w:rPr>
            <w:rFonts w:ascii="Times New Roman" w:hAnsi="Times New Roman"/>
            <w:sz w:val="24"/>
            <w:szCs w:val="24"/>
          </w:rPr>
          <w:t xml:space="preserve"> rencontrer une m</w:t>
        </w:r>
      </w:ins>
      <w:ins w:id="1448" w:author="Direction de projet chargée des SPIP" w:date="2016-11-21T17:12:00Z">
        <w:r w:rsidR="002B159B">
          <w:rPr>
            <w:rFonts w:ascii="Times New Roman" w:hAnsi="Times New Roman"/>
            <w:sz w:val="24"/>
            <w:szCs w:val="24"/>
          </w:rPr>
          <w:t>ême personne qu’à trois reprises.</w:t>
        </w:r>
      </w:ins>
      <w:commentRangeEnd w:id="1408"/>
      <w:r w:rsidR="0090568B" w:rsidRPr="00EC326E">
        <w:rPr>
          <w:rFonts w:ascii="Times New Roman" w:hAnsi="Times New Roman"/>
          <w:sz w:val="24"/>
          <w:szCs w:val="24"/>
        </w:rPr>
        <w:commentReference w:id="1408"/>
      </w:r>
    </w:p>
    <w:p w:rsidR="003D0C3E" w:rsidRPr="00CA250E" w:rsidDel="00FE2CDE" w:rsidRDefault="003D0C3E" w:rsidP="00EC326E">
      <w:pPr>
        <w:pStyle w:val="Paragraphedeliste"/>
        <w:ind w:left="1440"/>
        <w:rPr>
          <w:ins w:id="1449" w:author="Direction de projet chargée des SPIP" w:date="2016-11-21T16:29:00Z"/>
          <w:del w:id="1450" w:author="DP SPIP" w:date="2016-12-29T17:25:00Z"/>
        </w:rPr>
      </w:pPr>
    </w:p>
    <w:p w:rsidR="00A0354C" w:rsidRPr="0044356B" w:rsidRDefault="00F41E84" w:rsidP="000264E1">
      <w:pPr>
        <w:pStyle w:val="Paragraphedeliste"/>
        <w:ind w:left="1418"/>
        <w:rPr>
          <w:rFonts w:ascii="Times New Roman" w:hAnsi="Times New Roman"/>
          <w:sz w:val="24"/>
          <w:szCs w:val="24"/>
        </w:rPr>
      </w:pPr>
      <w:commentRangeStart w:id="1451"/>
      <w:del w:id="1452" w:author="Direction de projet chargée des SPIP" w:date="2016-11-21T16:29:00Z">
        <w:r w:rsidRPr="0090568B" w:rsidDel="003D0C3E">
          <w:rPr>
            <w:rFonts w:ascii="Times New Roman" w:hAnsi="Times New Roman"/>
            <w:sz w:val="24"/>
            <w:szCs w:val="24"/>
          </w:rPr>
          <w:delText xml:space="preserve">A cette fin, et lorsque cela est nécessaire, </w:delText>
        </w:r>
        <w:r w:rsidR="00501AC8" w:rsidRPr="0090568B" w:rsidDel="003D0C3E">
          <w:rPr>
            <w:rFonts w:ascii="Times New Roman" w:hAnsi="Times New Roman"/>
            <w:sz w:val="24"/>
            <w:szCs w:val="24"/>
          </w:rPr>
          <w:delText xml:space="preserve">le </w:delText>
        </w:r>
        <w:r w:rsidR="000F6D5A" w:rsidRPr="0090568B" w:rsidDel="003D0C3E">
          <w:rPr>
            <w:rFonts w:ascii="Times New Roman" w:hAnsi="Times New Roman"/>
            <w:sz w:val="24"/>
            <w:szCs w:val="24"/>
          </w:rPr>
          <w:delText>CPIP</w:delText>
        </w:r>
        <w:r w:rsidRPr="0090568B" w:rsidDel="003D0C3E">
          <w:rPr>
            <w:rFonts w:ascii="Times New Roman" w:hAnsi="Times New Roman"/>
            <w:sz w:val="24"/>
            <w:szCs w:val="24"/>
          </w:rPr>
          <w:delText xml:space="preserve"> </w:delText>
        </w:r>
        <w:r w:rsidR="00E35AF4" w:rsidRPr="0090568B" w:rsidDel="003D0C3E">
          <w:rPr>
            <w:rFonts w:ascii="Times New Roman" w:hAnsi="Times New Roman"/>
            <w:sz w:val="24"/>
            <w:szCs w:val="24"/>
          </w:rPr>
          <w:delText xml:space="preserve">et </w:delText>
        </w:r>
      </w:del>
      <w:ins w:id="1453" w:author="DP SPIP" w:date="2016-10-17T16:06:00Z">
        <w:del w:id="1454" w:author="Direction de projet chargée des SPIP" w:date="2016-11-21T16:29:00Z">
          <w:r w:rsidR="0031220A" w:rsidRPr="0090568B" w:rsidDel="003D0C3E">
            <w:rPr>
              <w:rFonts w:ascii="Times New Roman" w:hAnsi="Times New Roman"/>
              <w:sz w:val="24"/>
              <w:szCs w:val="24"/>
            </w:rPr>
            <w:delText>ou</w:delText>
          </w:r>
        </w:del>
      </w:ins>
      <w:del w:id="1455" w:author="Direction de projet chargée des SPIP" w:date="2016-11-21T16:29:00Z">
        <w:r w:rsidR="00E35AF4" w:rsidRPr="0090568B" w:rsidDel="003D0C3E">
          <w:rPr>
            <w:rFonts w:ascii="Times New Roman" w:hAnsi="Times New Roman"/>
            <w:sz w:val="24"/>
            <w:szCs w:val="24"/>
          </w:rPr>
          <w:delText xml:space="preserve">le DPIP </w:delText>
        </w:r>
        <w:r w:rsidRPr="0090568B" w:rsidDel="003D0C3E">
          <w:rPr>
            <w:rFonts w:ascii="Times New Roman" w:hAnsi="Times New Roman"/>
            <w:sz w:val="24"/>
            <w:szCs w:val="24"/>
          </w:rPr>
          <w:delText>peu</w:delText>
        </w:r>
        <w:r w:rsidR="00E35AF4" w:rsidRPr="0090568B" w:rsidDel="003D0C3E">
          <w:rPr>
            <w:rFonts w:ascii="Times New Roman" w:hAnsi="Times New Roman"/>
            <w:sz w:val="24"/>
            <w:szCs w:val="24"/>
          </w:rPr>
          <w:delText>vent</w:delText>
        </w:r>
      </w:del>
      <w:del w:id="1456" w:author="Direction de projet chargée des SPIP" w:date="2016-11-21T16:28:00Z">
        <w:r w:rsidRPr="0090568B" w:rsidDel="003D0C3E">
          <w:rPr>
            <w:rFonts w:ascii="Times New Roman" w:hAnsi="Times New Roman"/>
            <w:sz w:val="24"/>
            <w:szCs w:val="24"/>
          </w:rPr>
          <w:delText xml:space="preserve"> demander</w:delText>
        </w:r>
      </w:del>
      <w:del w:id="1457" w:author="Direction de projet chargée des SPIP" w:date="2016-11-21T16:29:00Z">
        <w:r w:rsidRPr="0090568B" w:rsidDel="003D0C3E">
          <w:rPr>
            <w:rFonts w:ascii="Times New Roman" w:hAnsi="Times New Roman"/>
            <w:sz w:val="24"/>
            <w:szCs w:val="24"/>
          </w:rPr>
          <w:delText xml:space="preserve"> au psychologue ou à l’assistant de service social de rencontrer la personne suivie.</w:delText>
        </w:r>
      </w:del>
      <w:ins w:id="1458" w:author="DP SPIP" w:date="2016-10-17T16:08:00Z">
        <w:del w:id="1459" w:author="Direction de projet chargée des SPIP" w:date="2016-11-21T17:07:00Z">
          <w:r w:rsidR="0031220A" w:rsidRPr="0090568B" w:rsidDel="002B159B">
            <w:rPr>
              <w:rFonts w:ascii="Times New Roman" w:hAnsi="Times New Roman"/>
              <w:sz w:val="24"/>
              <w:szCs w:val="24"/>
            </w:rPr>
            <w:delText xml:space="preserve"> Le psychologue ou l’ASS peuvent </w:delText>
          </w:r>
        </w:del>
      </w:ins>
      <w:ins w:id="1460" w:author="DP SPIP" w:date="2016-10-17T16:20:00Z">
        <w:del w:id="1461" w:author="Direction de projet chargée des SPIP" w:date="2016-11-21T17:07:00Z">
          <w:r w:rsidR="000B4A59" w:rsidRPr="0090568B" w:rsidDel="002B159B">
            <w:rPr>
              <w:rFonts w:ascii="Times New Roman" w:hAnsi="Times New Roman"/>
              <w:sz w:val="24"/>
              <w:szCs w:val="24"/>
            </w:rPr>
            <w:delText xml:space="preserve">également </w:delText>
          </w:r>
        </w:del>
      </w:ins>
      <w:ins w:id="1462" w:author="DP SPIP" w:date="2016-10-17T16:11:00Z">
        <w:del w:id="1463" w:author="Direction de projet chargée des SPIP" w:date="2016-11-21T17:07:00Z">
          <w:r w:rsidR="0031220A" w:rsidRPr="0090568B" w:rsidDel="002B159B">
            <w:rPr>
              <w:rFonts w:ascii="Times New Roman" w:hAnsi="Times New Roman"/>
              <w:sz w:val="24"/>
              <w:szCs w:val="24"/>
            </w:rPr>
            <w:delText>proposer</w:delText>
          </w:r>
        </w:del>
      </w:ins>
      <w:ins w:id="1464" w:author="DP SPIP" w:date="2016-10-17T16:08:00Z">
        <w:del w:id="1465" w:author="Direction de projet chargée des SPIP" w:date="2016-11-21T17:07:00Z">
          <w:r w:rsidR="0031220A" w:rsidRPr="0090568B" w:rsidDel="002B159B">
            <w:rPr>
              <w:rFonts w:ascii="Times New Roman" w:hAnsi="Times New Roman"/>
              <w:sz w:val="24"/>
              <w:szCs w:val="24"/>
            </w:rPr>
            <w:delText xml:space="preserve"> cette rencontre, alors décidé</w:delText>
          </w:r>
        </w:del>
      </w:ins>
      <w:ins w:id="1466" w:author="DP SPIP" w:date="2016-10-17T16:23:00Z">
        <w:del w:id="1467" w:author="Direction de projet chargée des SPIP" w:date="2016-11-21T17:07:00Z">
          <w:r w:rsidR="000B4A59" w:rsidRPr="0090568B" w:rsidDel="002B159B">
            <w:rPr>
              <w:rFonts w:ascii="Times New Roman" w:hAnsi="Times New Roman"/>
              <w:sz w:val="24"/>
              <w:szCs w:val="24"/>
            </w:rPr>
            <w:delText>e</w:delText>
          </w:r>
        </w:del>
      </w:ins>
      <w:ins w:id="1468" w:author="DP SPIP" w:date="2016-10-17T16:08:00Z">
        <w:del w:id="1469" w:author="Direction de projet chargée des SPIP" w:date="2016-11-21T17:07:00Z">
          <w:r w:rsidR="0031220A" w:rsidRPr="0090568B" w:rsidDel="002B159B">
            <w:rPr>
              <w:rFonts w:ascii="Times New Roman" w:hAnsi="Times New Roman"/>
              <w:sz w:val="24"/>
              <w:szCs w:val="24"/>
            </w:rPr>
            <w:delText xml:space="preserve"> par le DPIP après échange </w:delText>
          </w:r>
        </w:del>
      </w:ins>
      <w:ins w:id="1470" w:author="DP SPIP" w:date="2016-10-17T16:14:00Z">
        <w:del w:id="1471" w:author="Direction de projet chargée des SPIP" w:date="2016-11-21T17:07:00Z">
          <w:r w:rsidR="0031220A" w:rsidRPr="0090568B" w:rsidDel="002B159B">
            <w:rPr>
              <w:rFonts w:ascii="Times New Roman" w:hAnsi="Times New Roman"/>
              <w:sz w:val="24"/>
              <w:szCs w:val="24"/>
            </w:rPr>
            <w:delText xml:space="preserve">collégial </w:delText>
          </w:r>
        </w:del>
      </w:ins>
      <w:ins w:id="1472" w:author="DP SPIP" w:date="2016-10-17T16:17:00Z">
        <w:del w:id="1473" w:author="Direction de projet chargée des SPIP" w:date="2016-11-21T17:07:00Z">
          <w:r w:rsidR="000B4A59" w:rsidRPr="0090568B" w:rsidDel="002B159B">
            <w:rPr>
              <w:rFonts w:ascii="Times New Roman" w:hAnsi="Times New Roman"/>
              <w:sz w:val="24"/>
              <w:szCs w:val="24"/>
            </w:rPr>
            <w:delText xml:space="preserve">entre le </w:delText>
          </w:r>
        </w:del>
      </w:ins>
      <w:ins w:id="1474" w:author="DP SPIP" w:date="2016-10-17T16:15:00Z">
        <w:del w:id="1475" w:author="Direction de projet chargée des SPIP" w:date="2016-11-21T17:07:00Z">
          <w:r w:rsidR="000B4A59" w:rsidRPr="0090568B" w:rsidDel="002B159B">
            <w:rPr>
              <w:rFonts w:ascii="Times New Roman" w:hAnsi="Times New Roman"/>
              <w:sz w:val="24"/>
              <w:szCs w:val="24"/>
            </w:rPr>
            <w:delText>DPIP</w:delText>
          </w:r>
        </w:del>
      </w:ins>
      <w:ins w:id="1476" w:author="DP SPIP" w:date="2016-10-17T16:17:00Z">
        <w:del w:id="1477" w:author="Direction de projet chargée des SPIP" w:date="2016-11-21T17:07:00Z">
          <w:r w:rsidR="000B4A59" w:rsidRPr="0090568B" w:rsidDel="002B159B">
            <w:rPr>
              <w:rFonts w:ascii="Times New Roman" w:hAnsi="Times New Roman"/>
              <w:sz w:val="24"/>
              <w:szCs w:val="24"/>
            </w:rPr>
            <w:delText xml:space="preserve">, le </w:delText>
          </w:r>
        </w:del>
      </w:ins>
      <w:ins w:id="1478" w:author="DP SPIP" w:date="2016-10-17T16:15:00Z">
        <w:del w:id="1479" w:author="Direction de projet chargée des SPIP" w:date="2016-11-21T17:07:00Z">
          <w:r w:rsidR="000B4A59" w:rsidRPr="0090568B" w:rsidDel="002B159B">
            <w:rPr>
              <w:rFonts w:ascii="Times New Roman" w:hAnsi="Times New Roman"/>
              <w:sz w:val="24"/>
              <w:szCs w:val="24"/>
            </w:rPr>
            <w:delText>Psychologue ou ASS</w:delText>
          </w:r>
        </w:del>
      </w:ins>
      <w:ins w:id="1480" w:author="DP SPIP" w:date="2016-10-18T10:58:00Z">
        <w:del w:id="1481" w:author="Direction de projet chargée des SPIP" w:date="2016-11-21T17:07:00Z">
          <w:r w:rsidR="00D70667" w:rsidRPr="0090568B" w:rsidDel="002B159B">
            <w:rPr>
              <w:rFonts w:ascii="Times New Roman" w:hAnsi="Times New Roman"/>
              <w:sz w:val="24"/>
              <w:szCs w:val="24"/>
            </w:rPr>
            <w:delText>,</w:delText>
          </w:r>
        </w:del>
      </w:ins>
      <w:ins w:id="1482" w:author="DP SPIP" w:date="2016-10-17T16:17:00Z">
        <w:del w:id="1483" w:author="Direction de projet chargée des SPIP" w:date="2016-11-21T17:07:00Z">
          <w:r w:rsidR="000B4A59" w:rsidRPr="0090568B" w:rsidDel="002B159B">
            <w:rPr>
              <w:rFonts w:ascii="Times New Roman" w:hAnsi="Times New Roman"/>
              <w:sz w:val="24"/>
              <w:szCs w:val="24"/>
            </w:rPr>
            <w:delText xml:space="preserve"> et le </w:delText>
          </w:r>
        </w:del>
      </w:ins>
      <w:ins w:id="1484" w:author="DP SPIP" w:date="2016-10-17T16:15:00Z">
        <w:del w:id="1485" w:author="Direction de projet chargée des SPIP" w:date="2016-11-21T17:07:00Z">
          <w:r w:rsidR="0031220A" w:rsidRPr="0090568B" w:rsidDel="002B159B">
            <w:rPr>
              <w:rFonts w:ascii="Times New Roman" w:hAnsi="Times New Roman"/>
              <w:sz w:val="24"/>
              <w:szCs w:val="24"/>
            </w:rPr>
            <w:delText>CPIP référent</w:delText>
          </w:r>
        </w:del>
      </w:ins>
      <w:ins w:id="1486" w:author="DP SPIP" w:date="2016-10-18T10:58:00Z">
        <w:del w:id="1487" w:author="Direction de projet chargée des SPIP" w:date="2016-11-21T17:07:00Z">
          <w:r w:rsidR="00D70667" w:rsidRPr="0090568B" w:rsidDel="002B159B">
            <w:rPr>
              <w:rFonts w:ascii="Times New Roman" w:hAnsi="Times New Roman"/>
              <w:sz w:val="24"/>
              <w:szCs w:val="24"/>
            </w:rPr>
            <w:delText>,</w:delText>
          </w:r>
        </w:del>
      </w:ins>
      <w:ins w:id="1488" w:author="DP SPIP" w:date="2016-10-17T16:16:00Z">
        <w:del w:id="1489" w:author="Direction de projet chargée des SPIP" w:date="2016-11-21T17:07:00Z">
          <w:r w:rsidR="000B4A59" w:rsidRPr="0090568B" w:rsidDel="002B159B">
            <w:rPr>
              <w:rFonts w:ascii="Times New Roman" w:hAnsi="Times New Roman"/>
              <w:sz w:val="24"/>
              <w:szCs w:val="24"/>
            </w:rPr>
            <w:delText xml:space="preserve"> sur l’opportunité et l’objectif </w:delText>
          </w:r>
        </w:del>
      </w:ins>
      <w:ins w:id="1490" w:author="DP SPIP" w:date="2016-10-17T16:20:00Z">
        <w:del w:id="1491" w:author="Direction de projet chargée des SPIP" w:date="2016-11-21T17:07:00Z">
          <w:r w:rsidR="000B4A59" w:rsidRPr="0090568B" w:rsidDel="002B159B">
            <w:rPr>
              <w:rFonts w:ascii="Times New Roman" w:hAnsi="Times New Roman"/>
              <w:sz w:val="24"/>
              <w:szCs w:val="24"/>
            </w:rPr>
            <w:delText>d’une telle</w:delText>
          </w:r>
        </w:del>
      </w:ins>
      <w:ins w:id="1492" w:author="DP SPIP" w:date="2016-10-17T16:16:00Z">
        <w:del w:id="1493" w:author="Direction de projet chargée des SPIP" w:date="2016-11-21T17:07:00Z">
          <w:r w:rsidR="000B4A59" w:rsidRPr="0090568B" w:rsidDel="002B159B">
            <w:rPr>
              <w:rFonts w:ascii="Times New Roman" w:hAnsi="Times New Roman"/>
              <w:sz w:val="24"/>
              <w:szCs w:val="24"/>
            </w:rPr>
            <w:delText xml:space="preserve"> rencontre</w:delText>
          </w:r>
        </w:del>
      </w:ins>
      <w:ins w:id="1494" w:author="DP SPIP" w:date="2016-10-17T16:09:00Z">
        <w:del w:id="1495" w:author="Direction de projet chargée des SPIP" w:date="2016-11-21T17:07:00Z">
          <w:r w:rsidR="0031220A" w:rsidRPr="0090568B" w:rsidDel="002B159B">
            <w:rPr>
              <w:rFonts w:ascii="Times New Roman" w:hAnsi="Times New Roman"/>
              <w:sz w:val="24"/>
              <w:szCs w:val="24"/>
            </w:rPr>
            <w:delText>.</w:delText>
          </w:r>
        </w:del>
      </w:ins>
      <w:commentRangeEnd w:id="1451"/>
      <w:ins w:id="1496" w:author="DP SPIP" w:date="2016-10-17T16:16:00Z">
        <w:del w:id="1497" w:author="Direction de projet chargée des SPIP" w:date="2016-11-21T17:07:00Z">
          <w:r w:rsidR="000B4A59" w:rsidRPr="0090568B" w:rsidDel="002B159B">
            <w:rPr>
              <w:rFonts w:ascii="Times New Roman" w:hAnsi="Times New Roman"/>
              <w:sz w:val="24"/>
              <w:szCs w:val="24"/>
            </w:rPr>
            <w:delText xml:space="preserve"> </w:delText>
          </w:r>
        </w:del>
      </w:ins>
      <w:ins w:id="1498" w:author="DP SPIP" w:date="2016-10-17T16:10:00Z">
        <w:del w:id="1499" w:author="Direction de projet chargée des SPIP" w:date="2016-11-21T17:07:00Z">
          <w:r w:rsidR="0031220A" w:rsidDel="002B159B">
            <w:rPr>
              <w:rStyle w:val="Marquedecommentaire"/>
            </w:rPr>
            <w:commentReference w:id="1451"/>
          </w:r>
        </w:del>
      </w:ins>
    </w:p>
    <w:p w:rsidR="007C7742" w:rsidRPr="00A77210" w:rsidRDefault="00D60420" w:rsidP="000264E1">
      <w:pPr>
        <w:pStyle w:val="Paragraphedeliste"/>
        <w:numPr>
          <w:ilvl w:val="1"/>
          <w:numId w:val="5"/>
        </w:numPr>
        <w:rPr>
          <w:rFonts w:ascii="Times New Roman" w:hAnsi="Times New Roman"/>
          <w:sz w:val="24"/>
          <w:szCs w:val="24"/>
        </w:rPr>
      </w:pPr>
      <w:r w:rsidRPr="0044356B">
        <w:rPr>
          <w:rFonts w:ascii="Times New Roman" w:hAnsi="Times New Roman"/>
          <w:sz w:val="24"/>
          <w:szCs w:val="24"/>
        </w:rPr>
        <w:t>solliciter l</w:t>
      </w:r>
      <w:r w:rsidR="007C7742" w:rsidRPr="00A77210">
        <w:rPr>
          <w:rFonts w:ascii="Times New Roman" w:hAnsi="Times New Roman"/>
          <w:sz w:val="24"/>
          <w:szCs w:val="24"/>
        </w:rPr>
        <w:t xml:space="preserve">e personnel de surveillance du service qui </w:t>
      </w:r>
      <w:r w:rsidRPr="0044356B">
        <w:rPr>
          <w:rFonts w:ascii="Times New Roman" w:hAnsi="Times New Roman"/>
          <w:sz w:val="24"/>
          <w:szCs w:val="24"/>
        </w:rPr>
        <w:t>est intervenu dans le cadre</w:t>
      </w:r>
      <w:r w:rsidR="007C7742" w:rsidRPr="00A77210">
        <w:rPr>
          <w:rFonts w:ascii="Times New Roman" w:hAnsi="Times New Roman"/>
          <w:sz w:val="24"/>
          <w:szCs w:val="24"/>
        </w:rPr>
        <w:t xml:space="preserve"> d’une mesure de surveillance électronique</w:t>
      </w:r>
      <w:r w:rsidRPr="0044356B">
        <w:rPr>
          <w:rFonts w:ascii="Times New Roman" w:hAnsi="Times New Roman"/>
          <w:sz w:val="24"/>
          <w:szCs w:val="24"/>
        </w:rPr>
        <w:t xml:space="preserve"> ; </w:t>
      </w:r>
      <w:ins w:id="1500" w:author="DP SPIP" w:date="2016-12-19T16:40:00Z">
        <w:r w:rsidR="008E3B8E">
          <w:rPr>
            <w:rFonts w:ascii="Times New Roman" w:hAnsi="Times New Roman"/>
            <w:sz w:val="24"/>
            <w:szCs w:val="24"/>
          </w:rPr>
          <w:t>le surveillant</w:t>
        </w:r>
      </w:ins>
      <w:del w:id="1501" w:author="DP SPIP" w:date="2016-12-19T16:40:00Z">
        <w:r w:rsidRPr="0044356B" w:rsidDel="008E3B8E">
          <w:rPr>
            <w:rFonts w:ascii="Times New Roman" w:hAnsi="Times New Roman"/>
            <w:sz w:val="24"/>
            <w:szCs w:val="24"/>
          </w:rPr>
          <w:delText>il</w:delText>
        </w:r>
      </w:del>
      <w:r w:rsidR="007C7742" w:rsidRPr="00A77210">
        <w:rPr>
          <w:rFonts w:ascii="Times New Roman" w:hAnsi="Times New Roman"/>
          <w:sz w:val="24"/>
          <w:szCs w:val="24"/>
        </w:rPr>
        <w:t xml:space="preserve"> </w:t>
      </w:r>
      <w:r w:rsidRPr="0044356B">
        <w:rPr>
          <w:rFonts w:ascii="Times New Roman" w:hAnsi="Times New Roman"/>
          <w:sz w:val="24"/>
          <w:szCs w:val="24"/>
        </w:rPr>
        <w:t xml:space="preserve">peut également </w:t>
      </w:r>
      <w:r w:rsidR="007C7742" w:rsidRPr="00A77210">
        <w:rPr>
          <w:rFonts w:ascii="Times New Roman" w:hAnsi="Times New Roman"/>
          <w:sz w:val="24"/>
          <w:szCs w:val="24"/>
        </w:rPr>
        <w:t xml:space="preserve">communiquer, via une note interne APPI, tout élément susceptible d’alimenter </w:t>
      </w:r>
      <w:r w:rsidRPr="00A77210">
        <w:rPr>
          <w:rFonts w:ascii="Times New Roman" w:hAnsi="Times New Roman"/>
          <w:sz w:val="24"/>
          <w:szCs w:val="24"/>
        </w:rPr>
        <w:t xml:space="preserve">l’évaluation </w:t>
      </w:r>
      <w:r w:rsidR="007C7742" w:rsidRPr="00A77210">
        <w:rPr>
          <w:rFonts w:ascii="Times New Roman" w:hAnsi="Times New Roman"/>
          <w:sz w:val="24"/>
          <w:szCs w:val="24"/>
        </w:rPr>
        <w:t>initiale de la situation de la personne.</w:t>
      </w:r>
    </w:p>
    <w:p w:rsidR="007C7742" w:rsidDel="00FE2CDE" w:rsidRDefault="007C7742">
      <w:pPr>
        <w:pStyle w:val="Paragraphedeliste"/>
        <w:numPr>
          <w:ilvl w:val="2"/>
          <w:numId w:val="24"/>
        </w:numPr>
        <w:rPr>
          <w:ins w:id="1502" w:author="Direction de projet chargée des SPIP" w:date="2016-11-21T17:11:00Z"/>
          <w:del w:id="1503" w:author="DP SPIP" w:date="2016-12-29T17:25:00Z"/>
          <w:rFonts w:ascii="Times New Roman" w:hAnsi="Times New Roman"/>
          <w:sz w:val="24"/>
          <w:szCs w:val="24"/>
        </w:rPr>
      </w:pPr>
      <w:r w:rsidRPr="00FE2CDE">
        <w:rPr>
          <w:rFonts w:ascii="Times New Roman" w:hAnsi="Times New Roman"/>
          <w:sz w:val="24"/>
          <w:szCs w:val="24"/>
        </w:rPr>
        <w:lastRenderedPageBreak/>
        <w:t xml:space="preserve">Exemple : à l’occasion de l’enquête précédant la pose du matériel de surveillance électronique, le personnel de surveillance a pu constater un certain nombre d’éléments laissant penser une consommation excessive d’alcool (cadavres de bouteille à l’entrée de l’appartement…). </w:t>
      </w:r>
      <w:commentRangeStart w:id="1504"/>
      <w:r w:rsidRPr="00FE2CDE">
        <w:rPr>
          <w:rFonts w:ascii="Times New Roman" w:hAnsi="Times New Roman"/>
          <w:sz w:val="24"/>
          <w:szCs w:val="24"/>
        </w:rPr>
        <w:t xml:space="preserve">Il </w:t>
      </w:r>
      <w:ins w:id="1505" w:author="DP SPIP" w:date="2016-12-19T14:45:00Z">
        <w:r w:rsidR="004607FC" w:rsidRPr="00FE2CDE">
          <w:rPr>
            <w:rFonts w:ascii="Times New Roman" w:hAnsi="Times New Roman"/>
            <w:sz w:val="24"/>
            <w:szCs w:val="24"/>
          </w:rPr>
          <w:t xml:space="preserve">communique cette information au CPIP référent de la mesure et </w:t>
        </w:r>
      </w:ins>
      <w:r w:rsidRPr="00FE2CDE">
        <w:rPr>
          <w:rFonts w:ascii="Times New Roman" w:hAnsi="Times New Roman"/>
          <w:sz w:val="24"/>
          <w:szCs w:val="24"/>
        </w:rPr>
        <w:t>rédige</w:t>
      </w:r>
      <w:del w:id="1506" w:author="DP SPIP" w:date="2016-12-19T14:46:00Z">
        <w:r w:rsidRPr="00FE2CDE" w:rsidDel="004607FC">
          <w:rPr>
            <w:rFonts w:ascii="Times New Roman" w:hAnsi="Times New Roman"/>
            <w:sz w:val="24"/>
            <w:szCs w:val="24"/>
          </w:rPr>
          <w:delText>, dès lors,</w:delText>
        </w:r>
      </w:del>
      <w:r w:rsidRPr="00FE2CDE">
        <w:rPr>
          <w:rFonts w:ascii="Times New Roman" w:hAnsi="Times New Roman"/>
          <w:sz w:val="24"/>
          <w:szCs w:val="24"/>
        </w:rPr>
        <w:t xml:space="preserve"> une note interne (non partagée) sur APPI, afin que l’ensemble des personnels du service puissent en prendre en connaissance.</w:t>
      </w:r>
      <w:commentRangeEnd w:id="1504"/>
      <w:r w:rsidR="004607FC">
        <w:rPr>
          <w:rStyle w:val="Marquedecommentaire"/>
        </w:rPr>
        <w:commentReference w:id="1504"/>
      </w:r>
    </w:p>
    <w:p w:rsidR="002B159B" w:rsidRPr="00FE2CDE" w:rsidRDefault="002B159B" w:rsidP="0045603D">
      <w:pPr>
        <w:pStyle w:val="Paragraphedeliste"/>
        <w:numPr>
          <w:ilvl w:val="2"/>
          <w:numId w:val="24"/>
        </w:numPr>
        <w:rPr>
          <w:rFonts w:ascii="Times New Roman" w:hAnsi="Times New Roman"/>
          <w:sz w:val="24"/>
          <w:szCs w:val="24"/>
        </w:rPr>
      </w:pPr>
    </w:p>
    <w:p w:rsidR="007C7742" w:rsidRPr="00A77210" w:rsidRDefault="00D60420" w:rsidP="000264E1">
      <w:pPr>
        <w:pStyle w:val="Paragraphedeliste"/>
        <w:numPr>
          <w:ilvl w:val="1"/>
          <w:numId w:val="5"/>
        </w:numPr>
        <w:rPr>
          <w:rFonts w:ascii="Times New Roman" w:hAnsi="Times New Roman"/>
          <w:sz w:val="24"/>
          <w:szCs w:val="24"/>
        </w:rPr>
      </w:pPr>
      <w:r w:rsidRPr="0044356B">
        <w:rPr>
          <w:rFonts w:ascii="Times New Roman" w:hAnsi="Times New Roman"/>
          <w:sz w:val="24"/>
          <w:szCs w:val="24"/>
        </w:rPr>
        <w:t>solliciter</w:t>
      </w:r>
      <w:r w:rsidR="007C7742" w:rsidRPr="00A77210">
        <w:rPr>
          <w:rFonts w:ascii="Times New Roman" w:hAnsi="Times New Roman"/>
          <w:sz w:val="24"/>
          <w:szCs w:val="24"/>
        </w:rPr>
        <w:t xml:space="preserve"> les personnels administrati</w:t>
      </w:r>
      <w:r w:rsidR="00E35AF4" w:rsidRPr="00A77210">
        <w:rPr>
          <w:rFonts w:ascii="Times New Roman" w:hAnsi="Times New Roman"/>
          <w:sz w:val="24"/>
          <w:szCs w:val="24"/>
        </w:rPr>
        <w:t>fs en charge d</w:t>
      </w:r>
      <w:r w:rsidRPr="0044356B">
        <w:rPr>
          <w:rFonts w:ascii="Times New Roman" w:hAnsi="Times New Roman"/>
          <w:sz w:val="24"/>
          <w:szCs w:val="24"/>
        </w:rPr>
        <w:t xml:space="preserve">e l’accueil téléphonique </w:t>
      </w:r>
      <w:r w:rsidR="00E35AF4" w:rsidRPr="00A77210">
        <w:rPr>
          <w:rFonts w:ascii="Times New Roman" w:hAnsi="Times New Roman"/>
          <w:sz w:val="24"/>
          <w:szCs w:val="24"/>
        </w:rPr>
        <w:t xml:space="preserve">ou </w:t>
      </w:r>
      <w:r w:rsidRPr="0044356B">
        <w:rPr>
          <w:rFonts w:ascii="Times New Roman" w:hAnsi="Times New Roman"/>
          <w:sz w:val="24"/>
          <w:szCs w:val="24"/>
        </w:rPr>
        <w:t>de l’accueil physique</w:t>
      </w:r>
      <w:r w:rsidR="007C7742" w:rsidRPr="00A77210">
        <w:rPr>
          <w:rFonts w:ascii="Times New Roman" w:hAnsi="Times New Roman"/>
          <w:sz w:val="24"/>
          <w:szCs w:val="24"/>
        </w:rPr>
        <w:t xml:space="preserve"> dans les antennes de milieu ouvert</w:t>
      </w:r>
      <w:r w:rsidRPr="0044356B">
        <w:rPr>
          <w:rFonts w:ascii="Times New Roman" w:hAnsi="Times New Roman"/>
          <w:sz w:val="24"/>
          <w:szCs w:val="24"/>
        </w:rPr>
        <w:t xml:space="preserve"> ; </w:t>
      </w:r>
      <w:ins w:id="1507" w:author="DP SPIP" w:date="2016-12-19T16:41:00Z">
        <w:r w:rsidR="008E3B8E">
          <w:rPr>
            <w:rFonts w:ascii="Times New Roman" w:hAnsi="Times New Roman"/>
            <w:sz w:val="24"/>
            <w:szCs w:val="24"/>
          </w:rPr>
          <w:t>les personnels administratifs</w:t>
        </w:r>
      </w:ins>
      <w:del w:id="1508" w:author="DP SPIP" w:date="2016-12-19T16:41:00Z">
        <w:r w:rsidRPr="0044356B" w:rsidDel="008E3B8E">
          <w:rPr>
            <w:rFonts w:ascii="Times New Roman" w:hAnsi="Times New Roman"/>
            <w:sz w:val="24"/>
            <w:szCs w:val="24"/>
          </w:rPr>
          <w:delText>ils</w:delText>
        </w:r>
      </w:del>
      <w:r w:rsidRPr="0044356B">
        <w:rPr>
          <w:rFonts w:ascii="Times New Roman" w:hAnsi="Times New Roman"/>
          <w:sz w:val="24"/>
          <w:szCs w:val="24"/>
        </w:rPr>
        <w:t xml:space="preserve"> peuvent également </w:t>
      </w:r>
      <w:r w:rsidR="007C7742" w:rsidRPr="00A77210">
        <w:rPr>
          <w:rFonts w:ascii="Times New Roman" w:hAnsi="Times New Roman"/>
          <w:sz w:val="24"/>
          <w:szCs w:val="24"/>
        </w:rPr>
        <w:t>communiqu</w:t>
      </w:r>
      <w:ins w:id="1509" w:author="DP SPIP" w:date="2016-12-19T16:42:00Z">
        <w:r w:rsidR="008E3B8E">
          <w:rPr>
            <w:rFonts w:ascii="Times New Roman" w:hAnsi="Times New Roman"/>
            <w:sz w:val="24"/>
            <w:szCs w:val="24"/>
          </w:rPr>
          <w:t>er</w:t>
        </w:r>
      </w:ins>
      <w:del w:id="1510" w:author="DP SPIP" w:date="2016-12-19T16:42:00Z">
        <w:r w:rsidR="007C7742" w:rsidRPr="00A77210" w:rsidDel="008E3B8E">
          <w:rPr>
            <w:rFonts w:ascii="Times New Roman" w:hAnsi="Times New Roman"/>
            <w:sz w:val="24"/>
            <w:szCs w:val="24"/>
          </w:rPr>
          <w:delText>ent</w:delText>
        </w:r>
      </w:del>
      <w:r w:rsidRPr="0044356B">
        <w:rPr>
          <w:rFonts w:ascii="Times New Roman" w:hAnsi="Times New Roman"/>
          <w:sz w:val="24"/>
          <w:szCs w:val="24"/>
        </w:rPr>
        <w:t xml:space="preserve">, via une note interne APPI, </w:t>
      </w:r>
      <w:r w:rsidR="007C7742" w:rsidRPr="00A77210">
        <w:rPr>
          <w:rFonts w:ascii="Times New Roman" w:hAnsi="Times New Roman"/>
          <w:sz w:val="24"/>
          <w:szCs w:val="24"/>
        </w:rPr>
        <w:t>tou</w:t>
      </w:r>
      <w:r w:rsidRPr="0044356B">
        <w:rPr>
          <w:rFonts w:ascii="Times New Roman" w:hAnsi="Times New Roman"/>
          <w:sz w:val="24"/>
          <w:szCs w:val="24"/>
        </w:rPr>
        <w:t>t</w:t>
      </w:r>
      <w:r w:rsidR="007C7742" w:rsidRPr="00A77210">
        <w:rPr>
          <w:rFonts w:ascii="Times New Roman" w:hAnsi="Times New Roman"/>
          <w:sz w:val="24"/>
          <w:szCs w:val="24"/>
        </w:rPr>
        <w:t xml:space="preserve"> élément important </w:t>
      </w:r>
      <w:r w:rsidRPr="0044356B">
        <w:rPr>
          <w:rFonts w:ascii="Times New Roman" w:hAnsi="Times New Roman"/>
          <w:sz w:val="24"/>
          <w:szCs w:val="24"/>
        </w:rPr>
        <w:t xml:space="preserve">pour </w:t>
      </w:r>
      <w:r w:rsidR="007C7742" w:rsidRPr="00A77210">
        <w:rPr>
          <w:rFonts w:ascii="Times New Roman" w:hAnsi="Times New Roman"/>
          <w:sz w:val="24"/>
          <w:szCs w:val="24"/>
        </w:rPr>
        <w:t>l’analyse de la situation</w:t>
      </w:r>
      <w:r w:rsidRPr="0044356B">
        <w:rPr>
          <w:rFonts w:ascii="Times New Roman" w:hAnsi="Times New Roman"/>
          <w:sz w:val="24"/>
          <w:szCs w:val="24"/>
        </w:rPr>
        <w:t xml:space="preserve"> de la personne</w:t>
      </w:r>
      <w:r w:rsidR="007C7742" w:rsidRPr="00A77210">
        <w:rPr>
          <w:rFonts w:ascii="Times New Roman" w:hAnsi="Times New Roman"/>
          <w:sz w:val="24"/>
          <w:szCs w:val="24"/>
        </w:rPr>
        <w:t>.</w:t>
      </w:r>
    </w:p>
    <w:p w:rsidR="007C7742" w:rsidRDefault="007C7742" w:rsidP="005A0903">
      <w:pPr>
        <w:pStyle w:val="Paragraphedeliste"/>
        <w:numPr>
          <w:ilvl w:val="2"/>
          <w:numId w:val="24"/>
        </w:numPr>
        <w:rPr>
          <w:ins w:id="1511" w:author="Direction de projet chargée des SPIP" w:date="2016-11-21T17:11:00Z"/>
          <w:rFonts w:ascii="Times New Roman" w:hAnsi="Times New Roman"/>
          <w:sz w:val="24"/>
          <w:szCs w:val="24"/>
        </w:rPr>
      </w:pPr>
      <w:r w:rsidRPr="00A77210">
        <w:rPr>
          <w:rFonts w:ascii="Times New Roman" w:hAnsi="Times New Roman"/>
          <w:sz w:val="24"/>
          <w:szCs w:val="24"/>
        </w:rPr>
        <w:t xml:space="preserve">Exemple : Un personnel administratif en charge </w:t>
      </w:r>
      <w:r w:rsidR="00D60420" w:rsidRPr="00A77210">
        <w:rPr>
          <w:rFonts w:ascii="Times New Roman" w:hAnsi="Times New Roman"/>
          <w:sz w:val="24"/>
          <w:szCs w:val="24"/>
        </w:rPr>
        <w:t>de l’accueil téléphonique</w:t>
      </w:r>
      <w:r w:rsidRPr="00A77210">
        <w:rPr>
          <w:rFonts w:ascii="Times New Roman" w:hAnsi="Times New Roman"/>
          <w:sz w:val="24"/>
          <w:szCs w:val="24"/>
        </w:rPr>
        <w:t xml:space="preserve"> de l’antenne milieu fermé peut apprendre de nombreux éléments concernant la situation familiale d’une personne prise en charge et la qualité des relations entre la personne et les membres de sa famille.</w:t>
      </w:r>
    </w:p>
    <w:p w:rsidR="002B159B" w:rsidRPr="00A77210" w:rsidRDefault="002B159B" w:rsidP="0090568B">
      <w:pPr>
        <w:pStyle w:val="Paragraphedeliste"/>
        <w:ind w:left="2160"/>
        <w:rPr>
          <w:rFonts w:ascii="Times New Roman" w:hAnsi="Times New Roman"/>
          <w:sz w:val="24"/>
          <w:szCs w:val="24"/>
        </w:rPr>
      </w:pPr>
    </w:p>
    <w:p w:rsidR="00662900" w:rsidRPr="00A77210" w:rsidRDefault="00662900" w:rsidP="005A0903">
      <w:pPr>
        <w:pStyle w:val="Paragraphedeliste"/>
        <w:numPr>
          <w:ilvl w:val="0"/>
          <w:numId w:val="121"/>
        </w:numPr>
        <w:rPr>
          <w:rFonts w:ascii="Times New Roman" w:hAnsi="Times New Roman"/>
          <w:i/>
          <w:sz w:val="24"/>
          <w:szCs w:val="24"/>
        </w:rPr>
      </w:pPr>
      <w:r w:rsidRPr="00A77210">
        <w:rPr>
          <w:rFonts w:ascii="Times New Roman" w:hAnsi="Times New Roman"/>
          <w:i/>
          <w:sz w:val="24"/>
          <w:szCs w:val="24"/>
        </w:rPr>
        <w:t>Aux échanges avec les équipes pluridisciplinaires des établissements pénitentiaires.</w:t>
      </w:r>
    </w:p>
    <w:p w:rsidR="00C32506" w:rsidRDefault="00D60420" w:rsidP="00C32506">
      <w:pPr>
        <w:pStyle w:val="Paragraphedeliste"/>
        <w:rPr>
          <w:ins w:id="1512" w:author="DP SPIP" w:date="2016-12-30T16:02:00Z"/>
          <w:rFonts w:ascii="Times New Roman" w:hAnsi="Times New Roman"/>
          <w:sz w:val="24"/>
          <w:szCs w:val="24"/>
        </w:rPr>
      </w:pPr>
      <w:r w:rsidRPr="00A77210">
        <w:rPr>
          <w:rFonts w:ascii="Times New Roman" w:hAnsi="Times New Roman"/>
          <w:sz w:val="24"/>
          <w:szCs w:val="24"/>
        </w:rPr>
        <w:t>L</w:t>
      </w:r>
      <w:r w:rsidR="00662900" w:rsidRPr="00A77210">
        <w:rPr>
          <w:rFonts w:ascii="Times New Roman" w:hAnsi="Times New Roman"/>
          <w:sz w:val="24"/>
          <w:szCs w:val="24"/>
        </w:rPr>
        <w:t>a C</w:t>
      </w:r>
      <w:r w:rsidRPr="00A77210">
        <w:rPr>
          <w:rFonts w:ascii="Times New Roman" w:hAnsi="Times New Roman"/>
          <w:sz w:val="24"/>
          <w:szCs w:val="24"/>
        </w:rPr>
        <w:t xml:space="preserve">ommission </w:t>
      </w:r>
      <w:r w:rsidR="00662900" w:rsidRPr="00A77210">
        <w:rPr>
          <w:rFonts w:ascii="Times New Roman" w:hAnsi="Times New Roman"/>
          <w:sz w:val="24"/>
          <w:szCs w:val="24"/>
        </w:rPr>
        <w:t>P</w:t>
      </w:r>
      <w:r w:rsidRPr="00A77210">
        <w:rPr>
          <w:rFonts w:ascii="Times New Roman" w:hAnsi="Times New Roman"/>
          <w:sz w:val="24"/>
          <w:szCs w:val="24"/>
        </w:rPr>
        <w:t xml:space="preserve">luridisciplinaire </w:t>
      </w:r>
      <w:r w:rsidR="00662900" w:rsidRPr="00A77210">
        <w:rPr>
          <w:rFonts w:ascii="Times New Roman" w:hAnsi="Times New Roman"/>
          <w:sz w:val="24"/>
          <w:szCs w:val="24"/>
        </w:rPr>
        <w:t>U</w:t>
      </w:r>
      <w:r w:rsidRPr="00A77210">
        <w:rPr>
          <w:rFonts w:ascii="Times New Roman" w:hAnsi="Times New Roman"/>
          <w:sz w:val="24"/>
          <w:szCs w:val="24"/>
        </w:rPr>
        <w:t>nique (CPU)</w:t>
      </w:r>
      <w:r w:rsidR="00662900" w:rsidRPr="00A77210">
        <w:rPr>
          <w:rFonts w:ascii="Times New Roman" w:hAnsi="Times New Roman"/>
          <w:sz w:val="24"/>
          <w:szCs w:val="24"/>
        </w:rPr>
        <w:t xml:space="preserve"> arrivants est </w:t>
      </w:r>
      <w:r w:rsidRPr="00A77210">
        <w:rPr>
          <w:rFonts w:ascii="Times New Roman" w:hAnsi="Times New Roman"/>
          <w:sz w:val="24"/>
          <w:szCs w:val="24"/>
        </w:rPr>
        <w:t>un des lieux</w:t>
      </w:r>
      <w:r w:rsidR="00662900" w:rsidRPr="00A77210">
        <w:rPr>
          <w:rFonts w:ascii="Times New Roman" w:hAnsi="Times New Roman"/>
          <w:sz w:val="24"/>
          <w:szCs w:val="24"/>
        </w:rPr>
        <w:t xml:space="preserve"> de partage d’informations </w:t>
      </w:r>
      <w:r w:rsidRPr="00A77210">
        <w:rPr>
          <w:rFonts w:ascii="Times New Roman" w:hAnsi="Times New Roman"/>
          <w:sz w:val="24"/>
          <w:szCs w:val="24"/>
        </w:rPr>
        <w:t xml:space="preserve">et d’échange </w:t>
      </w:r>
      <w:r w:rsidR="00662900" w:rsidRPr="00A77210">
        <w:rPr>
          <w:rFonts w:ascii="Times New Roman" w:hAnsi="Times New Roman"/>
          <w:sz w:val="24"/>
          <w:szCs w:val="24"/>
        </w:rPr>
        <w:t>concernant la personne prise en charge.</w:t>
      </w:r>
      <w:r w:rsidR="00F44CE1" w:rsidRPr="00A77210">
        <w:rPr>
          <w:rFonts w:ascii="Times New Roman" w:hAnsi="Times New Roman"/>
          <w:sz w:val="24"/>
          <w:szCs w:val="24"/>
        </w:rPr>
        <w:t xml:space="preserve"> </w:t>
      </w:r>
      <w:r w:rsidRPr="00A77210">
        <w:rPr>
          <w:rFonts w:ascii="Times New Roman" w:hAnsi="Times New Roman"/>
          <w:sz w:val="24"/>
          <w:szCs w:val="24"/>
        </w:rPr>
        <w:t>D</w:t>
      </w:r>
      <w:r w:rsidR="00662900" w:rsidRPr="00A77210">
        <w:rPr>
          <w:rFonts w:ascii="Times New Roman" w:hAnsi="Times New Roman"/>
          <w:sz w:val="24"/>
          <w:szCs w:val="24"/>
        </w:rPr>
        <w:t xml:space="preserve">ans </w:t>
      </w:r>
      <w:r w:rsidRPr="00A77210">
        <w:rPr>
          <w:rFonts w:ascii="Times New Roman" w:hAnsi="Times New Roman"/>
          <w:sz w:val="24"/>
          <w:szCs w:val="24"/>
        </w:rPr>
        <w:t>ce cadre et,</w:t>
      </w:r>
      <w:r w:rsidR="00F44CE1" w:rsidRPr="00A77210">
        <w:rPr>
          <w:rFonts w:ascii="Times New Roman" w:hAnsi="Times New Roman"/>
          <w:sz w:val="24"/>
          <w:szCs w:val="24"/>
        </w:rPr>
        <w:t xml:space="preserve"> dans</w:t>
      </w:r>
      <w:r w:rsidRPr="00A77210">
        <w:rPr>
          <w:rFonts w:ascii="Times New Roman" w:hAnsi="Times New Roman"/>
          <w:sz w:val="24"/>
          <w:szCs w:val="24"/>
        </w:rPr>
        <w:t xml:space="preserve"> </w:t>
      </w:r>
      <w:r w:rsidR="00662900" w:rsidRPr="00A77210">
        <w:rPr>
          <w:rFonts w:ascii="Times New Roman" w:hAnsi="Times New Roman"/>
          <w:sz w:val="24"/>
          <w:szCs w:val="24"/>
        </w:rPr>
        <w:t>la mesure du possible,</w:t>
      </w:r>
      <w:r w:rsidR="003414A0" w:rsidRPr="00A77210">
        <w:rPr>
          <w:rFonts w:ascii="Times New Roman" w:hAnsi="Times New Roman"/>
          <w:sz w:val="24"/>
          <w:szCs w:val="24"/>
        </w:rPr>
        <w:t xml:space="preserve"> </w:t>
      </w:r>
      <w:r w:rsidR="00F44CE1" w:rsidRPr="00A77210">
        <w:rPr>
          <w:rFonts w:ascii="Times New Roman" w:hAnsi="Times New Roman"/>
          <w:sz w:val="24"/>
          <w:szCs w:val="24"/>
        </w:rPr>
        <w:t xml:space="preserve">au-delà, </w:t>
      </w:r>
      <w:r w:rsidR="00662900" w:rsidRPr="00A77210">
        <w:rPr>
          <w:rFonts w:ascii="Times New Roman" w:hAnsi="Times New Roman"/>
          <w:sz w:val="24"/>
          <w:szCs w:val="24"/>
        </w:rPr>
        <w:t xml:space="preserve">le </w:t>
      </w:r>
      <w:r w:rsidR="00F44CE1" w:rsidRPr="00A77210">
        <w:rPr>
          <w:rFonts w:ascii="Times New Roman" w:hAnsi="Times New Roman"/>
          <w:sz w:val="24"/>
          <w:szCs w:val="24"/>
        </w:rPr>
        <w:t xml:space="preserve">SPIP </w:t>
      </w:r>
      <w:r w:rsidR="003414A0" w:rsidRPr="00A77210">
        <w:rPr>
          <w:rFonts w:ascii="Times New Roman" w:hAnsi="Times New Roman"/>
          <w:sz w:val="24"/>
          <w:szCs w:val="24"/>
        </w:rPr>
        <w:t>échange</w:t>
      </w:r>
      <w:r w:rsidR="00662900" w:rsidRPr="00A77210">
        <w:rPr>
          <w:rFonts w:ascii="Times New Roman" w:hAnsi="Times New Roman"/>
          <w:sz w:val="24"/>
          <w:szCs w:val="24"/>
        </w:rPr>
        <w:t xml:space="preserve"> avec le</w:t>
      </w:r>
      <w:r w:rsidR="003414A0" w:rsidRPr="00A77210">
        <w:rPr>
          <w:rFonts w:ascii="Times New Roman" w:hAnsi="Times New Roman"/>
          <w:sz w:val="24"/>
          <w:szCs w:val="24"/>
        </w:rPr>
        <w:t>s personnels de l</w:t>
      </w:r>
      <w:r w:rsidR="00F44CE1" w:rsidRPr="00A77210">
        <w:rPr>
          <w:rFonts w:ascii="Times New Roman" w:hAnsi="Times New Roman"/>
          <w:sz w:val="24"/>
          <w:szCs w:val="24"/>
        </w:rPr>
        <w:t>a détention</w:t>
      </w:r>
      <w:r w:rsidR="003414A0" w:rsidRPr="00A77210">
        <w:rPr>
          <w:rFonts w:ascii="Times New Roman" w:hAnsi="Times New Roman"/>
          <w:sz w:val="24"/>
          <w:szCs w:val="24"/>
        </w:rPr>
        <w:t xml:space="preserve"> et</w:t>
      </w:r>
      <w:r w:rsidR="00662900" w:rsidRPr="00A77210">
        <w:rPr>
          <w:rFonts w:ascii="Times New Roman" w:hAnsi="Times New Roman"/>
          <w:sz w:val="24"/>
          <w:szCs w:val="24"/>
        </w:rPr>
        <w:t xml:space="preserve"> les personnels du centre scolaire, pour </w:t>
      </w:r>
      <w:r w:rsidR="003414A0" w:rsidRPr="00A77210">
        <w:rPr>
          <w:rFonts w:ascii="Times New Roman" w:hAnsi="Times New Roman"/>
          <w:sz w:val="24"/>
          <w:szCs w:val="24"/>
        </w:rPr>
        <w:t>compléter s</w:t>
      </w:r>
      <w:r w:rsidR="00662900" w:rsidRPr="00A77210">
        <w:rPr>
          <w:rFonts w:ascii="Times New Roman" w:hAnsi="Times New Roman"/>
          <w:sz w:val="24"/>
          <w:szCs w:val="24"/>
        </w:rPr>
        <w:t xml:space="preserve">es informations </w:t>
      </w:r>
      <w:r w:rsidR="003414A0" w:rsidRPr="00A77210">
        <w:rPr>
          <w:rFonts w:ascii="Times New Roman" w:hAnsi="Times New Roman"/>
          <w:sz w:val="24"/>
          <w:szCs w:val="24"/>
        </w:rPr>
        <w:t>concernant la situation actuelle, le</w:t>
      </w:r>
      <w:r w:rsidR="00662900" w:rsidRPr="00A77210">
        <w:rPr>
          <w:rFonts w:ascii="Times New Roman" w:hAnsi="Times New Roman"/>
          <w:sz w:val="24"/>
          <w:szCs w:val="24"/>
        </w:rPr>
        <w:t xml:space="preserve"> parcours </w:t>
      </w:r>
      <w:r w:rsidR="003414A0" w:rsidRPr="00A77210">
        <w:rPr>
          <w:rFonts w:ascii="Times New Roman" w:hAnsi="Times New Roman"/>
          <w:sz w:val="24"/>
          <w:szCs w:val="24"/>
        </w:rPr>
        <w:t xml:space="preserve">et les projets </w:t>
      </w:r>
      <w:r w:rsidR="00662900" w:rsidRPr="00A77210">
        <w:rPr>
          <w:rFonts w:ascii="Times New Roman" w:hAnsi="Times New Roman"/>
          <w:sz w:val="24"/>
          <w:szCs w:val="24"/>
        </w:rPr>
        <w:t xml:space="preserve">de la personne. </w:t>
      </w:r>
      <w:r w:rsidR="003414A0" w:rsidRPr="00A77210">
        <w:rPr>
          <w:rFonts w:ascii="Times New Roman" w:hAnsi="Times New Roman"/>
          <w:sz w:val="24"/>
          <w:szCs w:val="24"/>
        </w:rPr>
        <w:t xml:space="preserve">Il en est de même avec les personnels de l’UCSA ou du SMPR, dans la limite du respect du secret professionnel. </w:t>
      </w:r>
      <w:r w:rsidR="00662900" w:rsidRPr="00A77210">
        <w:rPr>
          <w:rFonts w:ascii="Times New Roman" w:hAnsi="Times New Roman"/>
          <w:sz w:val="24"/>
          <w:szCs w:val="24"/>
        </w:rPr>
        <w:t xml:space="preserve">Ces informations peuvent être complétées par une recension des éléments utiles figurant dans GENESIS </w:t>
      </w:r>
      <w:r w:rsidR="003414A0" w:rsidRPr="00A77210">
        <w:rPr>
          <w:rFonts w:ascii="Times New Roman" w:hAnsi="Times New Roman"/>
          <w:sz w:val="24"/>
          <w:szCs w:val="24"/>
        </w:rPr>
        <w:t>ou en consultant le</w:t>
      </w:r>
      <w:r w:rsidR="00662900" w:rsidRPr="00A77210">
        <w:rPr>
          <w:rFonts w:ascii="Times New Roman" w:hAnsi="Times New Roman"/>
          <w:sz w:val="24"/>
          <w:szCs w:val="24"/>
        </w:rPr>
        <w:t xml:space="preserve"> dossier pénitentiaire </w:t>
      </w:r>
      <w:r w:rsidR="003414A0" w:rsidRPr="00A77210">
        <w:rPr>
          <w:rFonts w:ascii="Times New Roman" w:hAnsi="Times New Roman"/>
          <w:sz w:val="24"/>
          <w:szCs w:val="24"/>
        </w:rPr>
        <w:t>situé au</w:t>
      </w:r>
      <w:r w:rsidR="00662900" w:rsidRPr="00A77210">
        <w:rPr>
          <w:rFonts w:ascii="Times New Roman" w:hAnsi="Times New Roman"/>
          <w:sz w:val="24"/>
          <w:szCs w:val="24"/>
        </w:rPr>
        <w:t xml:space="preserve"> greffe de l’établissement.</w:t>
      </w:r>
      <w:bookmarkStart w:id="1513" w:name="_Toc434845326"/>
      <w:bookmarkStart w:id="1514" w:name="_Toc434855323"/>
    </w:p>
    <w:p w:rsidR="00C32506" w:rsidRPr="00FE2413" w:rsidRDefault="00C32506" w:rsidP="00FE2413">
      <w:pPr>
        <w:ind w:left="0"/>
        <w:rPr>
          <w:rFonts w:ascii="Times New Roman" w:hAnsi="Times New Roman"/>
          <w:sz w:val="24"/>
          <w:szCs w:val="24"/>
        </w:rPr>
      </w:pPr>
    </w:p>
    <w:p w:rsidR="007C7FD2" w:rsidDel="00C32506" w:rsidRDefault="007C7FD2">
      <w:pPr>
        <w:rPr>
          <w:ins w:id="1515" w:author="Direction de projet chargée des SPIP" w:date="2016-11-22T08:53:00Z"/>
          <w:del w:id="1516" w:author="DP SPIP" w:date="2016-12-30T16:02:00Z"/>
          <w:rFonts w:ascii="Times New Roman" w:hAnsi="Times New Roman"/>
          <w:sz w:val="24"/>
          <w:szCs w:val="24"/>
        </w:rPr>
      </w:pPr>
      <w:ins w:id="1517" w:author="Direction de projet chargée des SPIP" w:date="2016-11-22T08:53:00Z">
        <w:del w:id="1518" w:author="DP SPIP" w:date="2016-12-30T16:02:00Z">
          <w:r w:rsidDel="00C32506">
            <w:rPr>
              <w:rFonts w:ascii="Times New Roman" w:hAnsi="Times New Roman"/>
              <w:sz w:val="24"/>
              <w:szCs w:val="24"/>
            </w:rPr>
            <w:br w:type="page"/>
          </w:r>
        </w:del>
      </w:ins>
    </w:p>
    <w:p w:rsidR="008265D2" w:rsidRPr="008265D2" w:rsidDel="00B227C2" w:rsidRDefault="008265D2" w:rsidP="008265D2">
      <w:pPr>
        <w:ind w:left="0"/>
        <w:rPr>
          <w:del w:id="1519" w:author="DP SPIP" w:date="2016-12-29T16:54:00Z"/>
          <w:rFonts w:ascii="Times New Roman" w:hAnsi="Times New Roman"/>
          <w:sz w:val="24"/>
          <w:szCs w:val="24"/>
        </w:rPr>
      </w:pPr>
    </w:p>
    <w:p w:rsidR="0013096F" w:rsidRPr="0044356B" w:rsidRDefault="00F41E84" w:rsidP="00602E9D">
      <w:pPr>
        <w:pStyle w:val="Titre3"/>
        <w:numPr>
          <w:ilvl w:val="1"/>
          <w:numId w:val="97"/>
        </w:numPr>
      </w:pPr>
      <w:bookmarkStart w:id="1520" w:name="_Toc455064101"/>
      <w:bookmarkStart w:id="1521" w:name="_Toc444288024"/>
      <w:bookmarkStart w:id="1522" w:name="_Toc444294777"/>
      <w:bookmarkStart w:id="1523" w:name="_Toc444607870"/>
      <w:bookmarkStart w:id="1524" w:name="_Toc460589120"/>
      <w:bookmarkStart w:id="1525" w:name="_Toc434857695"/>
      <w:bookmarkEnd w:id="1520"/>
      <w:r w:rsidRPr="00A77210">
        <w:t xml:space="preserve">Analyser la situation </w:t>
      </w:r>
      <w:ins w:id="1526" w:author="DP SPIP" w:date="2016-12-19T16:44:00Z">
        <w:r w:rsidR="00602E9D">
          <w:t xml:space="preserve">globale </w:t>
        </w:r>
      </w:ins>
      <w:r w:rsidRPr="00A77210">
        <w:t>de la personne</w:t>
      </w:r>
      <w:del w:id="1527" w:author="DP SPIP" w:date="2016-12-19T16:44:00Z">
        <w:r w:rsidRPr="00A77210" w:rsidDel="00602E9D">
          <w:delText xml:space="preserve"> </w:delText>
        </w:r>
      </w:del>
      <w:ins w:id="1528" w:author="DP SPIP" w:date="2016-12-19T16:44:00Z">
        <w:r w:rsidR="00602E9D" w:rsidRPr="00602E9D">
          <w:t xml:space="preserve"> (sociale, famil</w:t>
        </w:r>
        <w:r w:rsidR="00037575">
          <w:t>iale, matérielle et judiciaire)</w:t>
        </w:r>
        <w:r w:rsidR="00602E9D" w:rsidRPr="00602E9D">
          <w:t xml:space="preserve"> au regard des facteurs de risques, des facteurs de protection</w:t>
        </w:r>
        <w:r w:rsidR="00602E9D">
          <w:t xml:space="preserve">, </w:t>
        </w:r>
      </w:ins>
      <w:ins w:id="1529" w:author="DP SPIP" w:date="2016-12-19T16:45:00Z">
        <w:r w:rsidR="00602E9D" w:rsidRPr="00602E9D">
          <w:t xml:space="preserve">des besoins d’intervention, </w:t>
        </w:r>
      </w:ins>
      <w:ins w:id="1530" w:author="DP SPIP" w:date="2016-12-19T16:44:00Z">
        <w:r w:rsidR="00602E9D">
          <w:t>et des indices de réceptivité</w:t>
        </w:r>
      </w:ins>
      <w:del w:id="1531" w:author="DP SPIP" w:date="2016-12-19T16:45:00Z">
        <w:r w:rsidR="00F44CE1" w:rsidRPr="00A77210" w:rsidDel="00602E9D">
          <w:delText>au regard</w:delText>
        </w:r>
        <w:r w:rsidR="003414A0" w:rsidRPr="00A77210" w:rsidDel="00602E9D">
          <w:delText xml:space="preserve"> </w:delText>
        </w:r>
        <w:r w:rsidR="00F44CE1" w:rsidRPr="00A77210" w:rsidDel="00602E9D">
          <w:delText>d</w:delText>
        </w:r>
        <w:r w:rsidR="003414A0" w:rsidRPr="00A77210" w:rsidDel="00602E9D">
          <w:delText>es</w:delText>
        </w:r>
        <w:r w:rsidRPr="00A77210" w:rsidDel="00602E9D">
          <w:delText xml:space="preserve"> facteurs de risque statiques et dynamiques, des facteurs de protection et </w:delText>
        </w:r>
        <w:r w:rsidR="00787E15" w:rsidRPr="00A77210" w:rsidDel="00602E9D">
          <w:delText xml:space="preserve">de </w:delText>
        </w:r>
        <w:r w:rsidR="00F44CE1" w:rsidRPr="00A77210" w:rsidDel="00602E9D">
          <w:delText>s</w:delText>
        </w:r>
        <w:r w:rsidR="00787E15" w:rsidRPr="00A77210" w:rsidDel="00602E9D">
          <w:delText>a</w:delText>
        </w:r>
        <w:r w:rsidRPr="00A77210" w:rsidDel="00602E9D">
          <w:delText xml:space="preserve"> réceptivit</w:delText>
        </w:r>
        <w:r w:rsidR="0013096F" w:rsidRPr="00A77210" w:rsidDel="00602E9D">
          <w:delText>é</w:delText>
        </w:r>
      </w:del>
      <w:bookmarkEnd w:id="1521"/>
      <w:bookmarkEnd w:id="1522"/>
      <w:bookmarkEnd w:id="1523"/>
      <w:bookmarkEnd w:id="1524"/>
    </w:p>
    <w:bookmarkEnd w:id="1513"/>
    <w:bookmarkEnd w:id="1514"/>
    <w:bookmarkEnd w:id="1525"/>
    <w:p w:rsidR="001B4EA2" w:rsidRPr="0044356B" w:rsidRDefault="001B4EA2" w:rsidP="000264E1">
      <w:pPr>
        <w:pStyle w:val="Style2"/>
        <w:numPr>
          <w:ilvl w:val="0"/>
          <w:numId w:val="0"/>
        </w:numPr>
        <w:spacing w:line="276" w:lineRule="auto"/>
        <w:rPr>
          <w:b w:val="0"/>
          <w:sz w:val="24"/>
          <w:szCs w:val="24"/>
        </w:rPr>
      </w:pPr>
    </w:p>
    <w:p w:rsidR="00EB5F53" w:rsidRPr="0044356B" w:rsidRDefault="00F41E84" w:rsidP="000264E1">
      <w:pPr>
        <w:ind w:left="0"/>
        <w:rPr>
          <w:rFonts w:ascii="Times New Roman" w:hAnsi="Times New Roman"/>
          <w:sz w:val="24"/>
          <w:szCs w:val="24"/>
        </w:rPr>
      </w:pPr>
      <w:commentRangeStart w:id="1532"/>
      <w:del w:id="1533" w:author="Direction de projet chargée des SPIP" w:date="2016-11-30T15:34:00Z">
        <w:r w:rsidRPr="00A77210" w:rsidDel="00FB3790">
          <w:rPr>
            <w:rFonts w:ascii="Times New Roman" w:hAnsi="Times New Roman"/>
            <w:sz w:val="24"/>
            <w:szCs w:val="24"/>
          </w:rPr>
          <w:delText>En l’absence</w:delText>
        </w:r>
        <w:r w:rsidR="00897155" w:rsidRPr="00A77210" w:rsidDel="00FB3790">
          <w:rPr>
            <w:rFonts w:ascii="Times New Roman" w:hAnsi="Times New Roman"/>
            <w:sz w:val="24"/>
            <w:szCs w:val="24"/>
          </w:rPr>
          <w:delText xml:space="preserve"> </w:delText>
        </w:r>
        <w:r w:rsidRPr="00A77210" w:rsidDel="00FB3790">
          <w:rPr>
            <w:rFonts w:ascii="Times New Roman" w:hAnsi="Times New Roman"/>
            <w:sz w:val="24"/>
            <w:szCs w:val="24"/>
          </w:rPr>
          <w:delText>d’outil d’évaluation</w:delText>
        </w:r>
        <w:r w:rsidR="00EB5C60" w:rsidRPr="00A77210" w:rsidDel="00FB3790">
          <w:rPr>
            <w:rFonts w:ascii="Times New Roman" w:hAnsi="Times New Roman"/>
            <w:sz w:val="24"/>
            <w:szCs w:val="24"/>
          </w:rPr>
          <w:delText xml:space="preserve">, </w:delText>
        </w:r>
        <w:r w:rsidR="00897155" w:rsidRPr="00A77210" w:rsidDel="00FB3790">
          <w:rPr>
            <w:rFonts w:ascii="Times New Roman" w:hAnsi="Times New Roman"/>
            <w:sz w:val="24"/>
            <w:szCs w:val="24"/>
          </w:rPr>
          <w:delText>et dans l’attente des résultats de la recherche action menée à ce sujet</w:delText>
        </w:r>
        <w:r w:rsidR="00897155" w:rsidRPr="00A77210" w:rsidDel="00FB3790">
          <w:rPr>
            <w:rStyle w:val="Appelnotedebasdep"/>
            <w:rFonts w:ascii="Times New Roman" w:hAnsi="Times New Roman"/>
            <w:sz w:val="24"/>
            <w:szCs w:val="24"/>
          </w:rPr>
          <w:footnoteReference w:id="51"/>
        </w:r>
        <w:r w:rsidR="00897155" w:rsidRPr="00A77210" w:rsidDel="00FB3790">
          <w:rPr>
            <w:rFonts w:ascii="Times New Roman" w:hAnsi="Times New Roman"/>
            <w:sz w:val="24"/>
            <w:szCs w:val="24"/>
          </w:rPr>
          <w:delText xml:space="preserve">, </w:delText>
        </w:r>
      </w:del>
      <w:ins w:id="1536" w:author="Direction de projet chargée des SPIP" w:date="2016-11-30T15:34:00Z">
        <w:r w:rsidR="00FB3790">
          <w:rPr>
            <w:rFonts w:ascii="Times New Roman" w:hAnsi="Times New Roman"/>
            <w:sz w:val="24"/>
            <w:szCs w:val="24"/>
          </w:rPr>
          <w:t>L</w:t>
        </w:r>
      </w:ins>
      <w:del w:id="1537" w:author="Direction de projet chargée des SPIP" w:date="2016-11-30T15:34:00Z">
        <w:r w:rsidRPr="00A77210" w:rsidDel="00FB3790">
          <w:rPr>
            <w:rFonts w:ascii="Times New Roman" w:hAnsi="Times New Roman"/>
            <w:sz w:val="24"/>
            <w:szCs w:val="24"/>
          </w:rPr>
          <w:delText>l</w:delText>
        </w:r>
      </w:del>
      <w:r w:rsidRPr="00A77210">
        <w:rPr>
          <w:rFonts w:ascii="Times New Roman" w:hAnsi="Times New Roman"/>
          <w:sz w:val="24"/>
          <w:szCs w:val="24"/>
        </w:rPr>
        <w:t>’</w:t>
      </w:r>
      <w:commentRangeEnd w:id="1532"/>
      <w:r w:rsidR="00EC326E">
        <w:rPr>
          <w:rStyle w:val="Marquedecommentaire"/>
        </w:rPr>
        <w:commentReference w:id="1532"/>
      </w:r>
      <w:r w:rsidRPr="00A77210">
        <w:rPr>
          <w:rFonts w:ascii="Times New Roman" w:hAnsi="Times New Roman"/>
          <w:sz w:val="24"/>
          <w:szCs w:val="24"/>
        </w:rPr>
        <w:t>analyse des facteurs de risque</w:t>
      </w:r>
      <w:r w:rsidR="00F44CE1" w:rsidRPr="0044356B">
        <w:rPr>
          <w:rFonts w:ascii="Times New Roman" w:hAnsi="Times New Roman"/>
          <w:sz w:val="24"/>
          <w:szCs w:val="24"/>
        </w:rPr>
        <w:t xml:space="preserve"> statiques</w:t>
      </w:r>
      <w:r w:rsidRPr="0044356B">
        <w:rPr>
          <w:rFonts w:ascii="Times New Roman" w:hAnsi="Times New Roman"/>
          <w:sz w:val="24"/>
          <w:szCs w:val="24"/>
        </w:rPr>
        <w:t xml:space="preserve">, des </w:t>
      </w:r>
      <w:r w:rsidR="00F44CE1" w:rsidRPr="0044356B">
        <w:rPr>
          <w:rFonts w:ascii="Times New Roman" w:hAnsi="Times New Roman"/>
          <w:sz w:val="24"/>
          <w:szCs w:val="24"/>
        </w:rPr>
        <w:t>facteurs de risque dynamiques (</w:t>
      </w:r>
      <w:r w:rsidRPr="0044356B">
        <w:rPr>
          <w:rFonts w:ascii="Times New Roman" w:hAnsi="Times New Roman"/>
          <w:sz w:val="24"/>
          <w:szCs w:val="24"/>
        </w:rPr>
        <w:t>besoins d’intervention</w:t>
      </w:r>
      <w:r w:rsidR="00F44CE1" w:rsidRPr="0044356B">
        <w:rPr>
          <w:rFonts w:ascii="Times New Roman" w:hAnsi="Times New Roman"/>
          <w:sz w:val="24"/>
          <w:szCs w:val="24"/>
        </w:rPr>
        <w:t>)</w:t>
      </w:r>
      <w:r w:rsidRPr="0044356B">
        <w:rPr>
          <w:rFonts w:ascii="Times New Roman" w:hAnsi="Times New Roman"/>
          <w:sz w:val="24"/>
          <w:szCs w:val="24"/>
        </w:rPr>
        <w:t>, des facteurs de protection</w:t>
      </w:r>
      <w:r w:rsidR="00F44CE1" w:rsidRPr="0044356B">
        <w:rPr>
          <w:rFonts w:ascii="Times New Roman" w:hAnsi="Times New Roman"/>
          <w:sz w:val="24"/>
          <w:szCs w:val="24"/>
        </w:rPr>
        <w:t>,</w:t>
      </w:r>
      <w:r w:rsidRPr="0044356B">
        <w:rPr>
          <w:rFonts w:ascii="Times New Roman" w:hAnsi="Times New Roman"/>
          <w:sz w:val="24"/>
          <w:szCs w:val="24"/>
        </w:rPr>
        <w:t xml:space="preserve"> et de la réceptivité de la personne </w:t>
      </w:r>
      <w:r w:rsidR="00F44CE1" w:rsidRPr="0044356B">
        <w:rPr>
          <w:rFonts w:ascii="Times New Roman" w:hAnsi="Times New Roman"/>
          <w:sz w:val="24"/>
          <w:szCs w:val="24"/>
        </w:rPr>
        <w:t xml:space="preserve">au suivi </w:t>
      </w:r>
      <w:r w:rsidR="00EB5F53" w:rsidRPr="0044356B">
        <w:rPr>
          <w:rFonts w:ascii="Times New Roman" w:hAnsi="Times New Roman"/>
          <w:sz w:val="24"/>
          <w:szCs w:val="24"/>
        </w:rPr>
        <w:t xml:space="preserve">est effectuée </w:t>
      </w:r>
      <w:r w:rsidRPr="0044356B">
        <w:rPr>
          <w:rFonts w:ascii="Times New Roman" w:hAnsi="Times New Roman"/>
          <w:sz w:val="24"/>
          <w:szCs w:val="24"/>
        </w:rPr>
        <w:t>au regard d’indicateurs</w:t>
      </w:r>
      <w:r w:rsidR="00EB5F53" w:rsidRPr="0044356B">
        <w:rPr>
          <w:rFonts w:ascii="Times New Roman" w:hAnsi="Times New Roman"/>
          <w:sz w:val="24"/>
          <w:szCs w:val="24"/>
        </w:rPr>
        <w:t xml:space="preserve"> issus de la recherche.</w:t>
      </w:r>
    </w:p>
    <w:p w:rsidR="004915E5" w:rsidRPr="0044356B" w:rsidRDefault="00AE0186" w:rsidP="000264E1">
      <w:pPr>
        <w:ind w:left="0"/>
        <w:rPr>
          <w:rFonts w:ascii="Times New Roman" w:hAnsi="Times New Roman"/>
          <w:sz w:val="24"/>
          <w:szCs w:val="24"/>
        </w:rPr>
      </w:pPr>
      <w:r w:rsidRPr="00A77210">
        <w:rPr>
          <w:rFonts w:ascii="Times New Roman" w:hAnsi="Times New Roman"/>
          <w:sz w:val="24"/>
          <w:szCs w:val="24"/>
        </w:rPr>
        <w:t>L</w:t>
      </w:r>
      <w:r w:rsidR="004915E5" w:rsidRPr="00A77210">
        <w:rPr>
          <w:rFonts w:ascii="Times New Roman" w:hAnsi="Times New Roman"/>
          <w:sz w:val="24"/>
          <w:szCs w:val="24"/>
        </w:rPr>
        <w:t>’évaluation est celle du service</w:t>
      </w:r>
      <w:r w:rsidR="00EB5F53" w:rsidRPr="00A77210">
        <w:rPr>
          <w:rFonts w:ascii="Times New Roman" w:hAnsi="Times New Roman"/>
          <w:sz w:val="24"/>
          <w:szCs w:val="24"/>
        </w:rPr>
        <w:t xml:space="preserve">. </w:t>
      </w:r>
      <w:r w:rsidRPr="00A77210">
        <w:rPr>
          <w:rFonts w:ascii="Times New Roman" w:hAnsi="Times New Roman"/>
          <w:sz w:val="24"/>
          <w:szCs w:val="24"/>
        </w:rPr>
        <w:t>Ainsi, si le CPIP référent procède à cette analyse, il</w:t>
      </w:r>
      <w:r w:rsidR="00EB5F53" w:rsidRPr="00A77210">
        <w:rPr>
          <w:rFonts w:ascii="Times New Roman" w:hAnsi="Times New Roman"/>
          <w:sz w:val="24"/>
          <w:szCs w:val="24"/>
        </w:rPr>
        <w:t xml:space="preserve"> peut être aidé par les membres de l’équipe pluridisciplinaire du </w:t>
      </w:r>
      <w:r w:rsidRPr="00A77210">
        <w:rPr>
          <w:rFonts w:ascii="Times New Roman" w:hAnsi="Times New Roman"/>
          <w:sz w:val="24"/>
          <w:szCs w:val="24"/>
        </w:rPr>
        <w:t xml:space="preserve">SPIP. </w:t>
      </w:r>
      <w:r w:rsidR="00EB5F53" w:rsidRPr="00A77210">
        <w:rPr>
          <w:rFonts w:ascii="Times New Roman" w:hAnsi="Times New Roman"/>
          <w:sz w:val="24"/>
          <w:szCs w:val="24"/>
        </w:rPr>
        <w:t xml:space="preserve">Dans tous les cas, le </w:t>
      </w:r>
      <w:r w:rsidR="00F44CE1" w:rsidRPr="00A77210">
        <w:rPr>
          <w:rFonts w:ascii="Times New Roman" w:hAnsi="Times New Roman"/>
          <w:sz w:val="24"/>
          <w:szCs w:val="24"/>
        </w:rPr>
        <w:t>DPIP</w:t>
      </w:r>
      <w:r w:rsidR="004915E5" w:rsidRPr="00A77210">
        <w:rPr>
          <w:rFonts w:ascii="Times New Roman" w:hAnsi="Times New Roman"/>
          <w:sz w:val="24"/>
          <w:szCs w:val="24"/>
        </w:rPr>
        <w:t xml:space="preserve"> peut être amené à discuter cette analyse.</w:t>
      </w:r>
    </w:p>
    <w:p w:rsidR="006C67F4" w:rsidRPr="0044356B" w:rsidRDefault="006C67F4" w:rsidP="000264E1">
      <w:pPr>
        <w:ind w:left="0"/>
        <w:rPr>
          <w:rFonts w:ascii="Times New Roman" w:hAnsi="Times New Roman"/>
          <w:sz w:val="24"/>
          <w:szCs w:val="24"/>
        </w:rPr>
      </w:pPr>
    </w:p>
    <w:p w:rsidR="00EB5C60" w:rsidRPr="0044356B" w:rsidRDefault="00EB5C60" w:rsidP="000264E1">
      <w:pPr>
        <w:pBdr>
          <w:bottom w:val="single" w:sz="8" w:space="1" w:color="auto"/>
        </w:pBdr>
        <w:shd w:val="clear" w:color="auto" w:fill="FDE9D9" w:themeFill="accent6" w:themeFillTint="33"/>
        <w:ind w:left="0"/>
        <w:rPr>
          <w:rFonts w:ascii="Times New Roman" w:hAnsi="Times New Roman"/>
          <w:b/>
          <w:i/>
          <w:sz w:val="24"/>
          <w:szCs w:val="24"/>
        </w:rPr>
      </w:pPr>
      <w:r w:rsidRPr="0044356B">
        <w:rPr>
          <w:rFonts w:ascii="Times New Roman" w:hAnsi="Times New Roman"/>
          <w:b/>
          <w:i/>
          <w:sz w:val="24"/>
          <w:szCs w:val="24"/>
        </w:rPr>
        <w:t>En pratique</w:t>
      </w:r>
    </w:p>
    <w:p w:rsidR="005F727C" w:rsidRPr="0044356B" w:rsidRDefault="005F727C" w:rsidP="000264E1">
      <w:pPr>
        <w:ind w:left="0"/>
        <w:rPr>
          <w:rFonts w:ascii="Times New Roman" w:hAnsi="Times New Roman"/>
          <w:sz w:val="24"/>
          <w:szCs w:val="24"/>
        </w:rPr>
      </w:pPr>
    </w:p>
    <w:p w:rsidR="00C32506" w:rsidRDefault="005F727C" w:rsidP="000264E1">
      <w:pPr>
        <w:ind w:left="0"/>
        <w:rPr>
          <w:ins w:id="1538" w:author="DP SPIP" w:date="2016-12-30T16:03:00Z"/>
          <w:rFonts w:ascii="Times New Roman" w:hAnsi="Times New Roman"/>
          <w:sz w:val="24"/>
          <w:szCs w:val="24"/>
        </w:rPr>
      </w:pPr>
      <w:r w:rsidRPr="00A77210">
        <w:rPr>
          <w:rFonts w:ascii="Times New Roman" w:hAnsi="Times New Roman"/>
          <w:sz w:val="24"/>
          <w:szCs w:val="24"/>
        </w:rPr>
        <w:t>L’analyse la situation de la personne au regard des facteurs de risque statiques et dynamiques, des facteurs de protection et de la réceptivité</w:t>
      </w:r>
      <w:r w:rsidR="00501AC8" w:rsidRPr="00A77210">
        <w:rPr>
          <w:rFonts w:ascii="Times New Roman" w:hAnsi="Times New Roman"/>
          <w:sz w:val="24"/>
          <w:szCs w:val="24"/>
        </w:rPr>
        <w:t xml:space="preserve"> </w:t>
      </w:r>
      <w:r w:rsidRPr="00A77210">
        <w:rPr>
          <w:rFonts w:ascii="Times New Roman" w:hAnsi="Times New Roman"/>
          <w:sz w:val="24"/>
          <w:szCs w:val="24"/>
        </w:rPr>
        <w:t xml:space="preserve">est effectuée en référence </w:t>
      </w:r>
      <w:r w:rsidR="00EB5C60" w:rsidRPr="00A77210">
        <w:rPr>
          <w:rFonts w:ascii="Times New Roman" w:hAnsi="Times New Roman"/>
          <w:sz w:val="24"/>
          <w:szCs w:val="24"/>
        </w:rPr>
        <w:t>aux indicateurs contenus dans l</w:t>
      </w:r>
      <w:r w:rsidR="00F41E84" w:rsidRPr="00A77210">
        <w:rPr>
          <w:rFonts w:ascii="Times New Roman" w:hAnsi="Times New Roman"/>
          <w:sz w:val="24"/>
          <w:szCs w:val="24"/>
        </w:rPr>
        <w:t>e tableau suivant :</w:t>
      </w:r>
    </w:p>
    <w:p w:rsidR="00C32506" w:rsidRDefault="00C32506">
      <w:pPr>
        <w:rPr>
          <w:ins w:id="1539" w:author="DP SPIP" w:date="2016-12-30T16:03:00Z"/>
          <w:rFonts w:ascii="Times New Roman" w:hAnsi="Times New Roman"/>
          <w:sz w:val="24"/>
          <w:szCs w:val="24"/>
        </w:rPr>
      </w:pPr>
      <w:ins w:id="1540" w:author="DP SPIP" w:date="2016-12-30T16:03:00Z">
        <w:r>
          <w:rPr>
            <w:rFonts w:ascii="Times New Roman" w:hAnsi="Times New Roman"/>
            <w:sz w:val="24"/>
            <w:szCs w:val="24"/>
          </w:rPr>
          <w:br w:type="page"/>
        </w:r>
      </w:ins>
    </w:p>
    <w:p w:rsidR="00F41E84" w:rsidRPr="0044356B" w:rsidRDefault="00C93578" w:rsidP="000264E1">
      <w:pPr>
        <w:numPr>
          <w:ilvl w:val="12"/>
          <w:numId w:val="0"/>
        </w:numPr>
        <w:spacing w:after="0"/>
        <w:rPr>
          <w:rFonts w:ascii="Times New Roman" w:hAnsi="Times New Roman"/>
          <w:b/>
          <w:sz w:val="20"/>
          <w:szCs w:val="20"/>
          <w:lang w:val="fr-CA" w:eastAsia="fr-CA"/>
        </w:rPr>
      </w:pPr>
      <w:r>
        <w:rPr>
          <w:rFonts w:ascii="Times New Roman" w:hAnsi="Times New Roman"/>
          <w:b/>
          <w:sz w:val="20"/>
          <w:szCs w:val="20"/>
          <w:lang w:val="fr-CA" w:eastAsia="fr-CA"/>
        </w:rPr>
        <w:lastRenderedPageBreak/>
        <w:t>T</w:t>
      </w:r>
      <w:r w:rsidR="001C22D3">
        <w:rPr>
          <w:rFonts w:ascii="Times New Roman" w:hAnsi="Times New Roman"/>
          <w:b/>
          <w:sz w:val="20"/>
          <w:szCs w:val="20"/>
          <w:lang w:val="fr-CA" w:eastAsia="fr-CA"/>
        </w:rPr>
        <w:t xml:space="preserve">ableau 1 : </w:t>
      </w:r>
      <w:r w:rsidR="00F41E84" w:rsidRPr="0044356B">
        <w:rPr>
          <w:rFonts w:ascii="Times New Roman" w:hAnsi="Times New Roman"/>
          <w:b/>
          <w:sz w:val="20"/>
          <w:szCs w:val="20"/>
          <w:lang w:val="fr-CA" w:eastAsia="fr-CA"/>
        </w:rPr>
        <w:t>Synthèse des facteurs et indicateurs guidant l’analyse</w:t>
      </w:r>
    </w:p>
    <w:p w:rsidR="00163C03" w:rsidRPr="0044356B" w:rsidRDefault="00163C03" w:rsidP="001D5515">
      <w:pPr>
        <w:ind w:left="0"/>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7796"/>
      </w:tblGrid>
      <w:tr w:rsidR="00F41E84" w:rsidRPr="0044356B" w:rsidTr="00C93578">
        <w:tc>
          <w:tcPr>
            <w:tcW w:w="1844" w:type="dxa"/>
          </w:tcPr>
          <w:p w:rsidR="00C93578" w:rsidRDefault="00C93578" w:rsidP="00C93578">
            <w:pPr>
              <w:suppressAutoHyphens/>
              <w:spacing w:after="0"/>
              <w:ind w:left="0"/>
              <w:jc w:val="center"/>
              <w:rPr>
                <w:rFonts w:ascii="Times New Roman" w:hAnsi="Times New Roman"/>
                <w:b/>
                <w:bCs/>
                <w:iCs/>
              </w:rPr>
            </w:pPr>
          </w:p>
          <w:p w:rsidR="00F41E84" w:rsidRPr="0044356B" w:rsidRDefault="00F41E84" w:rsidP="00C93578">
            <w:pPr>
              <w:suppressAutoHyphens/>
              <w:spacing w:after="0"/>
              <w:ind w:left="0"/>
              <w:jc w:val="center"/>
              <w:rPr>
                <w:rFonts w:ascii="Times New Roman" w:hAnsi="Times New Roman"/>
                <w:bCs/>
                <w:iCs/>
              </w:rPr>
            </w:pPr>
            <w:r w:rsidRPr="0044356B">
              <w:rPr>
                <w:rFonts w:ascii="Times New Roman" w:hAnsi="Times New Roman"/>
                <w:b/>
                <w:bCs/>
                <w:iCs/>
              </w:rPr>
              <w:t>Les facteurs de risque statiques</w:t>
            </w:r>
          </w:p>
          <w:p w:rsidR="00F41E84" w:rsidRPr="0044356B" w:rsidRDefault="00F41E84" w:rsidP="00C93578">
            <w:pPr>
              <w:suppressAutoHyphens/>
              <w:spacing w:after="0"/>
              <w:jc w:val="center"/>
              <w:rPr>
                <w:rFonts w:ascii="Times New Roman" w:hAnsi="Times New Roman"/>
                <w:bCs/>
                <w:iCs/>
              </w:rPr>
            </w:pPr>
          </w:p>
          <w:p w:rsidR="00F41E84" w:rsidRPr="0044356B" w:rsidRDefault="00F41E84" w:rsidP="00C93578">
            <w:pPr>
              <w:suppressAutoHyphens/>
              <w:spacing w:after="0"/>
              <w:jc w:val="center"/>
              <w:rPr>
                <w:rFonts w:ascii="Times New Roman" w:hAnsi="Times New Roman"/>
                <w:bCs/>
                <w:iCs/>
              </w:rPr>
            </w:pPr>
          </w:p>
        </w:tc>
        <w:tc>
          <w:tcPr>
            <w:tcW w:w="7796" w:type="dxa"/>
          </w:tcPr>
          <w:p w:rsidR="00C93578" w:rsidRPr="00C93578" w:rsidRDefault="00C93578" w:rsidP="00C93578">
            <w:pPr>
              <w:suppressAutoHyphens/>
              <w:spacing w:after="0"/>
              <w:ind w:left="633"/>
              <w:rPr>
                <w:rFonts w:ascii="Times New Roman" w:hAnsi="Times New Roman"/>
                <w:bCs/>
                <w:iCs/>
              </w:rPr>
            </w:pPr>
          </w:p>
          <w:p w:rsidR="00F41E84" w:rsidRPr="0044356B" w:rsidRDefault="00F41E84" w:rsidP="001D5515">
            <w:pPr>
              <w:numPr>
                <w:ilvl w:val="0"/>
                <w:numId w:val="6"/>
              </w:numPr>
              <w:suppressAutoHyphens/>
              <w:spacing w:after="0"/>
              <w:rPr>
                <w:rFonts w:ascii="Times New Roman" w:hAnsi="Times New Roman"/>
                <w:bCs/>
                <w:iCs/>
              </w:rPr>
            </w:pPr>
            <w:r w:rsidRPr="0044356B">
              <w:rPr>
                <w:rFonts w:ascii="Times New Roman" w:hAnsi="Times New Roman"/>
                <w:bCs/>
                <w:i/>
                <w:iCs/>
              </w:rPr>
              <w:t>Jeune âge</w:t>
            </w:r>
            <w:r w:rsidRPr="0044356B">
              <w:rPr>
                <w:rFonts w:ascii="Times New Roman" w:hAnsi="Times New Roman"/>
                <w:bCs/>
                <w:iCs/>
              </w:rPr>
              <w:t> ;</w:t>
            </w:r>
          </w:p>
          <w:p w:rsidR="00F41E84" w:rsidRPr="0044356B" w:rsidRDefault="00F41E84" w:rsidP="001D5515">
            <w:pPr>
              <w:numPr>
                <w:ilvl w:val="0"/>
                <w:numId w:val="6"/>
              </w:numPr>
              <w:suppressAutoHyphens/>
              <w:spacing w:after="0"/>
              <w:rPr>
                <w:rFonts w:ascii="Times New Roman" w:hAnsi="Times New Roman"/>
                <w:bCs/>
                <w:iCs/>
              </w:rPr>
            </w:pPr>
            <w:r w:rsidRPr="0044356B">
              <w:rPr>
                <w:rFonts w:ascii="Times New Roman" w:hAnsi="Times New Roman"/>
                <w:bCs/>
                <w:i/>
                <w:iCs/>
              </w:rPr>
              <w:t>Antécédents judiciaires</w:t>
            </w:r>
            <w:r w:rsidRPr="0044356B">
              <w:rPr>
                <w:rFonts w:ascii="Times New Roman" w:hAnsi="Times New Roman"/>
                <w:bCs/>
                <w:iCs/>
              </w:rPr>
              <w:t xml:space="preserve"> : </w:t>
            </w:r>
          </w:p>
          <w:p w:rsidR="00F41E84" w:rsidRPr="0044356B" w:rsidRDefault="00F41E84" w:rsidP="00CC3C6B">
            <w:pPr>
              <w:numPr>
                <w:ilvl w:val="0"/>
                <w:numId w:val="8"/>
              </w:numPr>
              <w:suppressAutoHyphens/>
              <w:spacing w:after="0"/>
              <w:rPr>
                <w:rFonts w:ascii="Times New Roman" w:hAnsi="Times New Roman"/>
                <w:bCs/>
                <w:iCs/>
              </w:rPr>
            </w:pPr>
            <w:r w:rsidRPr="0044356B">
              <w:rPr>
                <w:rFonts w:ascii="Times New Roman" w:hAnsi="Times New Roman"/>
                <w:bCs/>
                <w:iCs/>
              </w:rPr>
              <w:t>La présence d’antécédents judiciaires en matière de vol, recel, escroquerie, violence, outrage, menace de mort réitérée, destruction ou dégradation, infraction à la législation sur les stupéfiants, délit routier ;</w:t>
            </w:r>
          </w:p>
          <w:p w:rsidR="00F41E84" w:rsidRPr="0044356B" w:rsidRDefault="00F41E84" w:rsidP="00CC3C6B">
            <w:pPr>
              <w:numPr>
                <w:ilvl w:val="0"/>
                <w:numId w:val="8"/>
              </w:numPr>
              <w:suppressAutoHyphens/>
              <w:spacing w:after="0"/>
              <w:rPr>
                <w:rFonts w:ascii="Times New Roman" w:hAnsi="Times New Roman"/>
                <w:bCs/>
                <w:iCs/>
              </w:rPr>
            </w:pPr>
            <w:r w:rsidRPr="0044356B">
              <w:rPr>
                <w:rFonts w:ascii="Times New Roman" w:hAnsi="Times New Roman"/>
                <w:bCs/>
                <w:iCs/>
              </w:rPr>
              <w:t>La présence d’antécédents en matière d’infraction à caractère sexuel ou de violence conjugale, si la nouvelle peine est liée à des faits similaires ;</w:t>
            </w:r>
          </w:p>
          <w:p w:rsidR="00F41E84" w:rsidRPr="0044356B" w:rsidRDefault="00F41E84" w:rsidP="00CC3C6B">
            <w:pPr>
              <w:numPr>
                <w:ilvl w:val="0"/>
                <w:numId w:val="6"/>
              </w:numPr>
              <w:suppressAutoHyphens/>
              <w:spacing w:after="0"/>
              <w:rPr>
                <w:rFonts w:ascii="Times New Roman" w:hAnsi="Times New Roman"/>
                <w:bCs/>
                <w:iCs/>
              </w:rPr>
            </w:pPr>
            <w:r w:rsidRPr="0044356B">
              <w:rPr>
                <w:rFonts w:ascii="Times New Roman" w:hAnsi="Times New Roman"/>
                <w:bCs/>
                <w:i/>
                <w:iCs/>
              </w:rPr>
              <w:t>Précocité du premier passage à l’acte</w:t>
            </w:r>
            <w:r w:rsidRPr="0044356B">
              <w:rPr>
                <w:rFonts w:ascii="Times New Roman" w:hAnsi="Times New Roman"/>
                <w:bCs/>
                <w:iCs/>
              </w:rPr>
              <w:t> ;</w:t>
            </w:r>
          </w:p>
          <w:p w:rsidR="00F41E84" w:rsidRPr="0044356B" w:rsidRDefault="00F41E84" w:rsidP="00CC3C6B">
            <w:pPr>
              <w:numPr>
                <w:ilvl w:val="0"/>
                <w:numId w:val="6"/>
              </w:numPr>
              <w:suppressAutoHyphens/>
              <w:spacing w:after="0"/>
              <w:rPr>
                <w:rFonts w:ascii="Times New Roman" w:hAnsi="Times New Roman"/>
                <w:bCs/>
                <w:i/>
                <w:iCs/>
              </w:rPr>
            </w:pPr>
            <w:r w:rsidRPr="0044356B">
              <w:rPr>
                <w:rFonts w:ascii="Times New Roman" w:hAnsi="Times New Roman"/>
                <w:bCs/>
                <w:i/>
                <w:iCs/>
              </w:rPr>
              <w:t>Plus de deux antécédents d’incarcération ;</w:t>
            </w:r>
          </w:p>
          <w:p w:rsidR="00F41E84" w:rsidRPr="0044356B" w:rsidRDefault="00F41E84" w:rsidP="00CC3C6B">
            <w:pPr>
              <w:numPr>
                <w:ilvl w:val="0"/>
                <w:numId w:val="6"/>
              </w:numPr>
              <w:suppressAutoHyphens/>
              <w:spacing w:after="0"/>
              <w:rPr>
                <w:rFonts w:ascii="Times New Roman" w:hAnsi="Times New Roman"/>
                <w:bCs/>
                <w:iCs/>
              </w:rPr>
            </w:pPr>
            <w:r w:rsidRPr="0044356B">
              <w:rPr>
                <w:rFonts w:ascii="Times New Roman" w:hAnsi="Times New Roman"/>
                <w:bCs/>
                <w:i/>
                <w:iCs/>
              </w:rPr>
              <w:t>Faible intervalle entre la dernière libération et la nouvelle incarcération ou entre le précédent passage à l’acte et le dernier passage à l’acte</w:t>
            </w:r>
            <w:r w:rsidRPr="0044356B">
              <w:rPr>
                <w:rFonts w:ascii="Times New Roman" w:hAnsi="Times New Roman"/>
                <w:bCs/>
                <w:iCs/>
              </w:rPr>
              <w:t xml:space="preserve"> (exemple : 6 mois) ;</w:t>
            </w:r>
          </w:p>
          <w:p w:rsidR="00F41E84" w:rsidRDefault="00F41E84" w:rsidP="00CC3C6B">
            <w:pPr>
              <w:numPr>
                <w:ilvl w:val="0"/>
                <w:numId w:val="6"/>
              </w:numPr>
              <w:suppressAutoHyphens/>
              <w:spacing w:after="0"/>
              <w:rPr>
                <w:rFonts w:ascii="Times New Roman" w:hAnsi="Times New Roman"/>
                <w:bCs/>
                <w:iCs/>
              </w:rPr>
            </w:pPr>
            <w:r w:rsidRPr="0044356B">
              <w:rPr>
                <w:rFonts w:ascii="Times New Roman" w:hAnsi="Times New Roman"/>
                <w:bCs/>
                <w:i/>
                <w:iCs/>
              </w:rPr>
              <w:t>Antécédents de manquement</w:t>
            </w:r>
            <w:r w:rsidRPr="0044356B">
              <w:rPr>
                <w:rFonts w:ascii="Times New Roman" w:hAnsi="Times New Roman"/>
                <w:bCs/>
                <w:iCs/>
              </w:rPr>
              <w:t xml:space="preserve"> à une peine exécutée en milieu ouvert.</w:t>
            </w:r>
          </w:p>
          <w:p w:rsidR="00C93578" w:rsidRPr="0044356B" w:rsidRDefault="00C93578" w:rsidP="00C93578">
            <w:pPr>
              <w:suppressAutoHyphens/>
              <w:spacing w:after="0"/>
              <w:ind w:left="633"/>
              <w:rPr>
                <w:rFonts w:ascii="Times New Roman" w:hAnsi="Times New Roman"/>
                <w:bCs/>
                <w:iCs/>
              </w:rPr>
            </w:pPr>
          </w:p>
        </w:tc>
      </w:tr>
      <w:tr w:rsidR="00F41E84" w:rsidRPr="0044356B" w:rsidTr="00C93578">
        <w:tc>
          <w:tcPr>
            <w:tcW w:w="1844" w:type="dxa"/>
          </w:tcPr>
          <w:p w:rsidR="00C93578" w:rsidRDefault="00C93578" w:rsidP="00C93578">
            <w:pPr>
              <w:spacing w:after="0"/>
              <w:ind w:left="0"/>
              <w:jc w:val="center"/>
              <w:rPr>
                <w:rFonts w:ascii="Times New Roman" w:hAnsi="Times New Roman"/>
                <w:b/>
                <w:bCs/>
                <w:iCs/>
              </w:rPr>
            </w:pPr>
          </w:p>
          <w:p w:rsidR="00F41E84" w:rsidRPr="0044356B" w:rsidRDefault="00F41E84" w:rsidP="00C93578">
            <w:pPr>
              <w:spacing w:after="0"/>
              <w:ind w:left="0"/>
              <w:jc w:val="center"/>
              <w:rPr>
                <w:rFonts w:ascii="Times New Roman" w:hAnsi="Times New Roman"/>
                <w:b/>
                <w:bCs/>
                <w:iCs/>
              </w:rPr>
            </w:pPr>
            <w:r w:rsidRPr="0044356B">
              <w:rPr>
                <w:rFonts w:ascii="Times New Roman" w:hAnsi="Times New Roman"/>
                <w:b/>
                <w:bCs/>
                <w:iCs/>
              </w:rPr>
              <w:t>Les 7 principaux besoins en lien avec la délinquance</w:t>
            </w:r>
            <w:r w:rsidRPr="0044356B">
              <w:rPr>
                <w:rFonts w:ascii="Times New Roman" w:hAnsi="Times New Roman"/>
                <w:b/>
                <w:bCs/>
                <w:iCs/>
                <w:vertAlign w:val="superscript"/>
              </w:rPr>
              <w:footnoteReference w:id="52"/>
            </w:r>
            <w:r w:rsidRPr="0044356B">
              <w:rPr>
                <w:rFonts w:ascii="Times New Roman" w:hAnsi="Times New Roman"/>
                <w:b/>
                <w:bCs/>
                <w:iCs/>
              </w:rPr>
              <w:t xml:space="preserve"> ou besoins criminogènes (facteurs de risque dynamiques)</w:t>
            </w:r>
          </w:p>
          <w:p w:rsidR="00F41E84" w:rsidRPr="0044356B" w:rsidRDefault="00F41E84" w:rsidP="00C93578">
            <w:pPr>
              <w:suppressAutoHyphens/>
              <w:spacing w:after="0"/>
              <w:jc w:val="center"/>
              <w:rPr>
                <w:rFonts w:ascii="Times New Roman" w:hAnsi="Times New Roman"/>
                <w:bCs/>
                <w:iCs/>
              </w:rPr>
            </w:pPr>
          </w:p>
        </w:tc>
        <w:tc>
          <w:tcPr>
            <w:tcW w:w="7796" w:type="dxa"/>
          </w:tcPr>
          <w:p w:rsidR="00C93578" w:rsidRPr="00C93578" w:rsidRDefault="00C93578" w:rsidP="00C93578">
            <w:pPr>
              <w:suppressAutoHyphens/>
              <w:autoSpaceDE w:val="0"/>
              <w:autoSpaceDN w:val="0"/>
              <w:adjustRightInd w:val="0"/>
              <w:spacing w:after="0"/>
              <w:ind w:left="705"/>
              <w:rPr>
                <w:rFonts w:ascii="Times New Roman" w:hAnsi="Times New Roman"/>
                <w:bCs/>
                <w:iCs/>
              </w:rPr>
            </w:pPr>
          </w:p>
          <w:p w:rsidR="00F41E84" w:rsidRPr="0044356B" w:rsidRDefault="00F41E84" w:rsidP="001D5515">
            <w:pPr>
              <w:numPr>
                <w:ilvl w:val="0"/>
                <w:numId w:val="7"/>
              </w:numPr>
              <w:suppressAutoHyphens/>
              <w:autoSpaceDE w:val="0"/>
              <w:autoSpaceDN w:val="0"/>
              <w:adjustRightInd w:val="0"/>
              <w:spacing w:after="0"/>
              <w:rPr>
                <w:rFonts w:ascii="Times New Roman" w:hAnsi="Times New Roman"/>
                <w:bCs/>
                <w:iCs/>
              </w:rPr>
            </w:pPr>
            <w:r w:rsidRPr="0044356B">
              <w:rPr>
                <w:rFonts w:ascii="Times New Roman" w:hAnsi="Times New Roman"/>
                <w:bCs/>
                <w:i/>
                <w:iCs/>
              </w:rPr>
              <w:t>Attitudes et croyances</w:t>
            </w:r>
            <w:r w:rsidRPr="0044356B">
              <w:rPr>
                <w:rFonts w:ascii="Times New Roman" w:hAnsi="Times New Roman"/>
                <w:bCs/>
                <w:iCs/>
              </w:rPr>
              <w:t xml:space="preserve"> favorisant le comportement délinquant : il s’agit de tout ce qui, dans la manière de penser et d’appréhender la réalité, vient justifier et encourager le fait de commettre l’infraction (ex : « Cela ne devrait pas être interdit », « il est normal de défendre son honneur par la force », « ce que je fais avec ma femme ne regarde que moi »);</w:t>
            </w:r>
          </w:p>
          <w:p w:rsidR="00F41E84" w:rsidRPr="0044356B" w:rsidRDefault="00F41E84" w:rsidP="001D5515">
            <w:pPr>
              <w:numPr>
                <w:ilvl w:val="0"/>
                <w:numId w:val="7"/>
              </w:numPr>
              <w:suppressAutoHyphens/>
              <w:autoSpaceDE w:val="0"/>
              <w:autoSpaceDN w:val="0"/>
              <w:adjustRightInd w:val="0"/>
              <w:spacing w:after="0"/>
              <w:rPr>
                <w:rFonts w:ascii="Times New Roman" w:hAnsi="Times New Roman"/>
                <w:bCs/>
                <w:iCs/>
              </w:rPr>
            </w:pPr>
            <w:r w:rsidRPr="0044356B">
              <w:rPr>
                <w:rFonts w:ascii="Times New Roman" w:hAnsi="Times New Roman"/>
                <w:bCs/>
                <w:i/>
                <w:iCs/>
              </w:rPr>
              <w:t>Environnement relationnel et social</w:t>
            </w:r>
            <w:r w:rsidRPr="0044356B">
              <w:rPr>
                <w:rFonts w:ascii="Times New Roman" w:hAnsi="Times New Roman"/>
                <w:bCs/>
                <w:iCs/>
              </w:rPr>
              <w:t xml:space="preserve"> « soutenant</w:t>
            </w:r>
            <w:r w:rsidR="004915E5" w:rsidRPr="0044356B">
              <w:rPr>
                <w:rFonts w:ascii="Times New Roman" w:hAnsi="Times New Roman"/>
                <w:bCs/>
                <w:iCs/>
              </w:rPr>
              <w:t> »</w:t>
            </w:r>
            <w:r w:rsidRPr="0044356B">
              <w:rPr>
                <w:rFonts w:ascii="Times New Roman" w:hAnsi="Times New Roman"/>
                <w:bCs/>
                <w:iCs/>
              </w:rPr>
              <w:t xml:space="preserve"> le comportement délinquant : pairs délinquants, famille bénéficiant d’un revenu illicite, quartier où les délinquants sont respectés et le mode de vie délinquant banalisé… ;</w:t>
            </w:r>
          </w:p>
          <w:p w:rsidR="00F41E84" w:rsidRPr="0044356B" w:rsidRDefault="00F41E84" w:rsidP="001D5515">
            <w:pPr>
              <w:numPr>
                <w:ilvl w:val="0"/>
                <w:numId w:val="7"/>
              </w:numPr>
              <w:suppressAutoHyphens/>
              <w:autoSpaceDE w:val="0"/>
              <w:autoSpaceDN w:val="0"/>
              <w:adjustRightInd w:val="0"/>
              <w:spacing w:after="0"/>
              <w:rPr>
                <w:rFonts w:ascii="Times New Roman" w:hAnsi="Times New Roman"/>
                <w:bCs/>
                <w:iCs/>
              </w:rPr>
            </w:pPr>
            <w:r w:rsidRPr="0044356B">
              <w:rPr>
                <w:rFonts w:ascii="Times New Roman" w:hAnsi="Times New Roman"/>
                <w:bCs/>
                <w:i/>
                <w:iCs/>
              </w:rPr>
              <w:t>Profil de personnalité dit « antisocial »</w:t>
            </w:r>
            <w:r w:rsidRPr="0044356B">
              <w:rPr>
                <w:rFonts w:ascii="Times New Roman" w:hAnsi="Times New Roman"/>
                <w:bCs/>
                <w:iCs/>
              </w:rPr>
              <w:t xml:space="preserve"> : tendance à l’impulsivité, agressivit</w:t>
            </w:r>
            <w:r w:rsidR="002E0041" w:rsidRPr="0044356B">
              <w:rPr>
                <w:rFonts w:ascii="Times New Roman" w:hAnsi="Times New Roman"/>
                <w:bCs/>
                <w:iCs/>
              </w:rPr>
              <w:t>é, insensibilité émotionnelle, manque d’empathie...</w:t>
            </w:r>
            <w:r w:rsidRPr="0044356B">
              <w:rPr>
                <w:rFonts w:ascii="Times New Roman" w:hAnsi="Times New Roman"/>
                <w:bCs/>
                <w:iCs/>
              </w:rPr>
              <w:t>;</w:t>
            </w:r>
          </w:p>
          <w:p w:rsidR="00F41E84" w:rsidRPr="0044356B" w:rsidRDefault="00F41E84" w:rsidP="001D5515">
            <w:pPr>
              <w:numPr>
                <w:ilvl w:val="0"/>
                <w:numId w:val="7"/>
              </w:numPr>
              <w:suppressAutoHyphens/>
              <w:autoSpaceDE w:val="0"/>
              <w:autoSpaceDN w:val="0"/>
              <w:adjustRightInd w:val="0"/>
              <w:spacing w:after="0"/>
              <w:rPr>
                <w:rFonts w:ascii="Times New Roman" w:hAnsi="Times New Roman"/>
                <w:bCs/>
                <w:iCs/>
              </w:rPr>
            </w:pPr>
            <w:r w:rsidRPr="0044356B">
              <w:rPr>
                <w:rFonts w:ascii="Times New Roman" w:hAnsi="Times New Roman"/>
                <w:bCs/>
                <w:i/>
                <w:iCs/>
              </w:rPr>
              <w:t>Problèmes familiaux/conjugaux</w:t>
            </w:r>
            <w:r w:rsidRPr="0044356B">
              <w:rPr>
                <w:rFonts w:ascii="Times New Roman" w:hAnsi="Times New Roman"/>
                <w:bCs/>
                <w:iCs/>
              </w:rPr>
              <w:t xml:space="preserve"> : surveillance parentale et discipline déficientes, mauvaises relations familiales, contexte de séparation, divorce, disputes… ;</w:t>
            </w:r>
          </w:p>
          <w:p w:rsidR="00F41E84" w:rsidRPr="0044356B" w:rsidRDefault="00F41E84" w:rsidP="00CC3C6B">
            <w:pPr>
              <w:numPr>
                <w:ilvl w:val="0"/>
                <w:numId w:val="7"/>
              </w:numPr>
              <w:suppressAutoHyphens/>
              <w:autoSpaceDE w:val="0"/>
              <w:autoSpaceDN w:val="0"/>
              <w:adjustRightInd w:val="0"/>
              <w:spacing w:after="0"/>
              <w:rPr>
                <w:rFonts w:ascii="Times New Roman" w:hAnsi="Times New Roman"/>
                <w:bCs/>
                <w:iCs/>
              </w:rPr>
            </w:pPr>
            <w:r w:rsidRPr="0044356B">
              <w:rPr>
                <w:rFonts w:ascii="Times New Roman" w:hAnsi="Times New Roman"/>
                <w:bCs/>
                <w:i/>
                <w:iCs/>
              </w:rPr>
              <w:t>Problèmes d’insertion professionnelle</w:t>
            </w:r>
            <w:r w:rsidRPr="0044356B">
              <w:rPr>
                <w:rFonts w:ascii="Times New Roman" w:hAnsi="Times New Roman"/>
                <w:bCs/>
                <w:iCs/>
              </w:rPr>
              <w:t xml:space="preserve"> : manque de formation, difficultés d’accès à l’emploi ou insatisfaction au travail ;</w:t>
            </w:r>
          </w:p>
          <w:p w:rsidR="00F41E84" w:rsidRPr="0044356B" w:rsidRDefault="00F41E84" w:rsidP="00CC3C6B">
            <w:pPr>
              <w:numPr>
                <w:ilvl w:val="0"/>
                <w:numId w:val="7"/>
              </w:numPr>
              <w:suppressAutoHyphens/>
              <w:autoSpaceDE w:val="0"/>
              <w:autoSpaceDN w:val="0"/>
              <w:adjustRightInd w:val="0"/>
              <w:spacing w:after="0"/>
              <w:rPr>
                <w:rFonts w:ascii="Times New Roman" w:hAnsi="Times New Roman"/>
                <w:bCs/>
                <w:iCs/>
              </w:rPr>
            </w:pPr>
            <w:r w:rsidRPr="0044356B">
              <w:rPr>
                <w:rFonts w:ascii="Times New Roman" w:hAnsi="Times New Roman"/>
                <w:bCs/>
                <w:i/>
                <w:iCs/>
              </w:rPr>
              <w:t>Absence de loisirs et activités « pro</w:t>
            </w:r>
            <w:r w:rsidR="00C82D16" w:rsidRPr="0044356B">
              <w:rPr>
                <w:rFonts w:ascii="Times New Roman" w:hAnsi="Times New Roman"/>
                <w:bCs/>
                <w:i/>
                <w:iCs/>
              </w:rPr>
              <w:t>-</w:t>
            </w:r>
            <w:r w:rsidRPr="0044356B">
              <w:rPr>
                <w:rFonts w:ascii="Times New Roman" w:hAnsi="Times New Roman"/>
                <w:bCs/>
                <w:i/>
                <w:iCs/>
              </w:rPr>
              <w:t>sociales » (intégratrices)</w:t>
            </w:r>
            <w:r w:rsidRPr="0044356B">
              <w:rPr>
                <w:rFonts w:ascii="Times New Roman" w:hAnsi="Times New Roman"/>
                <w:bCs/>
                <w:iCs/>
              </w:rPr>
              <w:t xml:space="preserve"> : activités récréatives, associatives, vie locale… ;</w:t>
            </w:r>
          </w:p>
          <w:p w:rsidR="00F41E84" w:rsidRDefault="00F41E84" w:rsidP="00CC3C6B">
            <w:pPr>
              <w:numPr>
                <w:ilvl w:val="0"/>
                <w:numId w:val="7"/>
              </w:numPr>
              <w:suppressAutoHyphens/>
              <w:autoSpaceDE w:val="0"/>
              <w:autoSpaceDN w:val="0"/>
              <w:adjustRightInd w:val="0"/>
              <w:spacing w:after="0"/>
              <w:rPr>
                <w:rFonts w:ascii="Times New Roman" w:hAnsi="Times New Roman"/>
                <w:bCs/>
                <w:iCs/>
              </w:rPr>
            </w:pPr>
            <w:r w:rsidRPr="0044356B">
              <w:rPr>
                <w:rFonts w:ascii="Times New Roman" w:hAnsi="Times New Roman"/>
                <w:bCs/>
                <w:i/>
                <w:iCs/>
              </w:rPr>
              <w:t>Toxicomanie, addictions</w:t>
            </w:r>
            <w:r w:rsidRPr="0044356B">
              <w:rPr>
                <w:rFonts w:ascii="Times New Roman" w:hAnsi="Times New Roman"/>
                <w:bCs/>
                <w:iCs/>
              </w:rPr>
              <w:t xml:space="preserve"> : dépendance ou consommation problématique d’alcool ou de drogue.</w:t>
            </w:r>
          </w:p>
          <w:p w:rsidR="00C93578" w:rsidRDefault="00C93578" w:rsidP="00C93578">
            <w:pPr>
              <w:suppressAutoHyphens/>
              <w:autoSpaceDE w:val="0"/>
              <w:autoSpaceDN w:val="0"/>
              <w:adjustRightInd w:val="0"/>
              <w:spacing w:after="0"/>
              <w:ind w:left="705"/>
              <w:rPr>
                <w:rFonts w:ascii="Times New Roman" w:hAnsi="Times New Roman"/>
                <w:bCs/>
                <w:iCs/>
              </w:rPr>
            </w:pPr>
          </w:p>
          <w:p w:rsidR="00C93578" w:rsidRDefault="00C93578" w:rsidP="00C93578">
            <w:pPr>
              <w:suppressAutoHyphens/>
              <w:autoSpaceDE w:val="0"/>
              <w:autoSpaceDN w:val="0"/>
              <w:adjustRightInd w:val="0"/>
              <w:spacing w:after="0"/>
              <w:ind w:left="705"/>
              <w:rPr>
                <w:rFonts w:ascii="Times New Roman" w:hAnsi="Times New Roman"/>
                <w:bCs/>
                <w:iCs/>
              </w:rPr>
            </w:pPr>
          </w:p>
          <w:p w:rsidR="00C93578" w:rsidRDefault="00C93578" w:rsidP="00C93578">
            <w:pPr>
              <w:suppressAutoHyphens/>
              <w:autoSpaceDE w:val="0"/>
              <w:autoSpaceDN w:val="0"/>
              <w:adjustRightInd w:val="0"/>
              <w:spacing w:after="0"/>
              <w:ind w:left="705"/>
              <w:rPr>
                <w:rFonts w:ascii="Times New Roman" w:hAnsi="Times New Roman"/>
                <w:bCs/>
                <w:iCs/>
              </w:rPr>
            </w:pPr>
          </w:p>
          <w:p w:rsidR="00C93578" w:rsidRPr="0044356B" w:rsidRDefault="00C93578" w:rsidP="00C93578">
            <w:pPr>
              <w:suppressAutoHyphens/>
              <w:autoSpaceDE w:val="0"/>
              <w:autoSpaceDN w:val="0"/>
              <w:adjustRightInd w:val="0"/>
              <w:spacing w:after="0"/>
              <w:ind w:left="705"/>
              <w:rPr>
                <w:rFonts w:ascii="Times New Roman" w:hAnsi="Times New Roman"/>
                <w:bCs/>
                <w:iCs/>
              </w:rPr>
            </w:pPr>
          </w:p>
        </w:tc>
      </w:tr>
      <w:tr w:rsidR="00F41E84" w:rsidRPr="0044356B" w:rsidTr="00C93578">
        <w:tc>
          <w:tcPr>
            <w:tcW w:w="1844" w:type="dxa"/>
          </w:tcPr>
          <w:p w:rsidR="00C93578" w:rsidRDefault="00C93578" w:rsidP="00C93578">
            <w:pPr>
              <w:spacing w:after="0"/>
              <w:ind w:left="0"/>
              <w:jc w:val="center"/>
              <w:rPr>
                <w:rFonts w:ascii="Times New Roman" w:hAnsi="Times New Roman"/>
                <w:b/>
                <w:bCs/>
                <w:iCs/>
              </w:rPr>
            </w:pPr>
          </w:p>
          <w:p w:rsidR="00F41E84" w:rsidRPr="0044356B" w:rsidRDefault="00F41E84" w:rsidP="00C93578">
            <w:pPr>
              <w:spacing w:after="0"/>
              <w:ind w:left="0"/>
              <w:jc w:val="center"/>
              <w:rPr>
                <w:rFonts w:ascii="Times New Roman" w:hAnsi="Times New Roman"/>
                <w:b/>
                <w:bCs/>
                <w:iCs/>
              </w:rPr>
            </w:pPr>
            <w:r w:rsidRPr="0044356B">
              <w:rPr>
                <w:rFonts w:ascii="Times New Roman" w:hAnsi="Times New Roman"/>
                <w:b/>
                <w:bCs/>
                <w:iCs/>
              </w:rPr>
              <w:t>Les facteurs de désistance et de protection</w:t>
            </w:r>
            <w:r w:rsidRPr="0044356B">
              <w:rPr>
                <w:rFonts w:ascii="Times New Roman" w:hAnsi="Times New Roman"/>
                <w:b/>
                <w:bCs/>
                <w:iCs/>
                <w:vertAlign w:val="superscript"/>
              </w:rPr>
              <w:footnoteReference w:id="53"/>
            </w:r>
          </w:p>
          <w:p w:rsidR="00F41E84" w:rsidRPr="0044356B" w:rsidRDefault="00F41E84" w:rsidP="00C93578">
            <w:pPr>
              <w:suppressAutoHyphens/>
              <w:spacing w:after="0"/>
              <w:jc w:val="center"/>
              <w:rPr>
                <w:rFonts w:ascii="Times New Roman" w:hAnsi="Times New Roman"/>
                <w:bCs/>
                <w:iCs/>
              </w:rPr>
            </w:pPr>
          </w:p>
          <w:p w:rsidR="00F41E84" w:rsidRPr="0044356B" w:rsidRDefault="00F41E84" w:rsidP="00C93578">
            <w:pPr>
              <w:suppressAutoHyphens/>
              <w:spacing w:after="0"/>
              <w:jc w:val="center"/>
              <w:rPr>
                <w:rFonts w:ascii="Times New Roman" w:hAnsi="Times New Roman"/>
                <w:bCs/>
                <w:iCs/>
              </w:rPr>
            </w:pPr>
          </w:p>
        </w:tc>
        <w:tc>
          <w:tcPr>
            <w:tcW w:w="7796" w:type="dxa"/>
          </w:tcPr>
          <w:p w:rsidR="00C93578" w:rsidRDefault="00C93578" w:rsidP="00C93578">
            <w:pPr>
              <w:suppressAutoHyphens/>
              <w:spacing w:after="0"/>
              <w:ind w:left="0"/>
              <w:rPr>
                <w:rFonts w:ascii="Times New Roman" w:hAnsi="Times New Roman"/>
                <w:bCs/>
                <w:i/>
                <w:iCs/>
              </w:rPr>
            </w:pPr>
          </w:p>
          <w:p w:rsidR="00F41E84" w:rsidRPr="0044356B" w:rsidRDefault="00F41E84" w:rsidP="00C93578">
            <w:pPr>
              <w:suppressAutoHyphens/>
              <w:spacing w:after="0"/>
              <w:ind w:left="0"/>
              <w:rPr>
                <w:rFonts w:ascii="Times New Roman" w:hAnsi="Times New Roman"/>
                <w:bCs/>
                <w:iCs/>
              </w:rPr>
            </w:pPr>
            <w:r w:rsidRPr="0044356B">
              <w:rPr>
                <w:rFonts w:ascii="Times New Roman" w:hAnsi="Times New Roman"/>
                <w:bCs/>
                <w:i/>
                <w:iCs/>
              </w:rPr>
              <w:t>Facteurs de désistance</w:t>
            </w:r>
            <w:r w:rsidRPr="0044356B">
              <w:rPr>
                <w:rFonts w:ascii="Times New Roman" w:hAnsi="Times New Roman"/>
                <w:bCs/>
                <w:iCs/>
              </w:rPr>
              <w:t xml:space="preserve"> (qui favorisent la sortie de délinquance) :</w:t>
            </w:r>
          </w:p>
          <w:p w:rsidR="00F41E84" w:rsidRPr="0044356B" w:rsidRDefault="00F41E84" w:rsidP="001D5515">
            <w:pPr>
              <w:numPr>
                <w:ilvl w:val="0"/>
                <w:numId w:val="9"/>
              </w:numPr>
              <w:suppressAutoHyphens/>
              <w:spacing w:after="0"/>
              <w:rPr>
                <w:rFonts w:ascii="Times New Roman" w:hAnsi="Times New Roman"/>
                <w:bCs/>
                <w:iCs/>
              </w:rPr>
            </w:pPr>
            <w:r w:rsidRPr="0044356B">
              <w:rPr>
                <w:rFonts w:ascii="Times New Roman" w:hAnsi="Times New Roman"/>
                <w:bCs/>
                <w:i/>
                <w:iCs/>
              </w:rPr>
              <w:t>L’âge</w:t>
            </w:r>
            <w:r w:rsidRPr="0044356B">
              <w:rPr>
                <w:rFonts w:ascii="Times New Roman" w:hAnsi="Times New Roman"/>
                <w:bCs/>
                <w:iCs/>
              </w:rPr>
              <w:t xml:space="preserve"> (au sens de la maturité) ;</w:t>
            </w:r>
          </w:p>
          <w:p w:rsidR="00F41E84" w:rsidRPr="0044356B" w:rsidRDefault="00F41E84" w:rsidP="00CC3C6B">
            <w:pPr>
              <w:numPr>
                <w:ilvl w:val="0"/>
                <w:numId w:val="9"/>
              </w:numPr>
              <w:suppressAutoHyphens/>
              <w:spacing w:after="0"/>
              <w:rPr>
                <w:rFonts w:ascii="Times New Roman" w:hAnsi="Times New Roman"/>
                <w:bCs/>
                <w:iCs/>
              </w:rPr>
            </w:pPr>
            <w:r w:rsidRPr="0044356B">
              <w:rPr>
                <w:rFonts w:ascii="Times New Roman" w:hAnsi="Times New Roman"/>
                <w:bCs/>
                <w:i/>
                <w:iCs/>
              </w:rPr>
              <w:t xml:space="preserve">Les évènements </w:t>
            </w:r>
            <w:r w:rsidR="001B4EA2" w:rsidRPr="0044356B">
              <w:rPr>
                <w:rFonts w:ascii="Times New Roman" w:hAnsi="Times New Roman"/>
                <w:bCs/>
                <w:i/>
                <w:iCs/>
              </w:rPr>
              <w:t xml:space="preserve">vécus comme </w:t>
            </w:r>
            <w:r w:rsidRPr="0044356B">
              <w:rPr>
                <w:rFonts w:ascii="Times New Roman" w:hAnsi="Times New Roman"/>
                <w:bCs/>
                <w:i/>
                <w:iCs/>
              </w:rPr>
              <w:t xml:space="preserve">positifs </w:t>
            </w:r>
            <w:r w:rsidRPr="0044356B">
              <w:rPr>
                <w:rFonts w:ascii="Times New Roman" w:hAnsi="Times New Roman"/>
                <w:bCs/>
                <w:iCs/>
              </w:rPr>
              <w:t xml:space="preserve"> (ex: rencontre amoureuse, naissance d’un enfant ou obtention d’un emploi stable) ;</w:t>
            </w:r>
          </w:p>
          <w:p w:rsidR="00F41E84" w:rsidRDefault="00F41E84" w:rsidP="00CC3C6B">
            <w:pPr>
              <w:numPr>
                <w:ilvl w:val="0"/>
                <w:numId w:val="9"/>
              </w:numPr>
              <w:suppressAutoHyphens/>
              <w:spacing w:after="0"/>
              <w:rPr>
                <w:rFonts w:ascii="Times New Roman" w:hAnsi="Times New Roman"/>
                <w:bCs/>
                <w:iCs/>
              </w:rPr>
            </w:pPr>
            <w:r w:rsidRPr="0044356B">
              <w:rPr>
                <w:rFonts w:ascii="Times New Roman" w:hAnsi="Times New Roman"/>
                <w:bCs/>
                <w:i/>
                <w:iCs/>
              </w:rPr>
              <w:t>Les forces inhérentes à la personne</w:t>
            </w:r>
            <w:r w:rsidRPr="0044356B">
              <w:rPr>
                <w:rFonts w:ascii="Times New Roman" w:hAnsi="Times New Roman"/>
                <w:bCs/>
                <w:iCs/>
              </w:rPr>
              <w:t xml:space="preserve"> (le capital humain : capacité à gérer ses émotions, son impulsivité, ses habilités sociales) ;</w:t>
            </w:r>
          </w:p>
          <w:p w:rsidR="008265D2" w:rsidRPr="0044356B" w:rsidRDefault="008265D2" w:rsidP="008265D2">
            <w:pPr>
              <w:suppressAutoHyphens/>
              <w:spacing w:after="0"/>
              <w:ind w:left="720"/>
              <w:rPr>
                <w:rFonts w:ascii="Times New Roman" w:hAnsi="Times New Roman"/>
                <w:bCs/>
                <w:iCs/>
              </w:rPr>
            </w:pPr>
          </w:p>
          <w:p w:rsidR="00C93578" w:rsidRPr="0044356B" w:rsidRDefault="00F41E84" w:rsidP="00CC3C6B">
            <w:pPr>
              <w:numPr>
                <w:ilvl w:val="0"/>
                <w:numId w:val="9"/>
              </w:numPr>
              <w:suppressAutoHyphens/>
              <w:spacing w:after="0"/>
              <w:rPr>
                <w:rFonts w:ascii="Times New Roman" w:hAnsi="Times New Roman"/>
                <w:bCs/>
                <w:iCs/>
              </w:rPr>
            </w:pPr>
            <w:r w:rsidRPr="0044356B">
              <w:rPr>
                <w:rFonts w:ascii="Times New Roman" w:hAnsi="Times New Roman"/>
                <w:bCs/>
                <w:iCs/>
              </w:rPr>
              <w:t xml:space="preserve">Les </w:t>
            </w:r>
            <w:r w:rsidRPr="0044356B">
              <w:rPr>
                <w:rFonts w:ascii="Times New Roman" w:hAnsi="Times New Roman"/>
                <w:bCs/>
                <w:i/>
                <w:iCs/>
              </w:rPr>
              <w:t>éléments extérieurs qui agissent comme des remparts contre la délinquance</w:t>
            </w:r>
            <w:r w:rsidRPr="0044356B">
              <w:rPr>
                <w:rFonts w:ascii="Times New Roman" w:hAnsi="Times New Roman"/>
                <w:bCs/>
                <w:iCs/>
              </w:rPr>
              <w:t xml:space="preserve"> (le capital social : par exemple, l’intégration de nouveaux réseaux relationnels, l’apprentissage de nouvelles compétences, de nouvelles responsabilités, une projection dans une nouvelle identité sociale positive, l’insertion professionnelle).</w:t>
            </w:r>
          </w:p>
          <w:p w:rsidR="00C93578" w:rsidRDefault="00C93578" w:rsidP="00C93578">
            <w:pPr>
              <w:suppressAutoHyphens/>
              <w:spacing w:after="0"/>
              <w:ind w:left="0"/>
              <w:rPr>
                <w:rFonts w:ascii="Times New Roman" w:hAnsi="Times New Roman"/>
                <w:bCs/>
                <w:i/>
                <w:iCs/>
              </w:rPr>
            </w:pPr>
          </w:p>
          <w:p w:rsidR="00F41E84" w:rsidRPr="00C93578" w:rsidRDefault="00F41E84" w:rsidP="00C93578">
            <w:pPr>
              <w:suppressAutoHyphens/>
              <w:spacing w:after="0"/>
              <w:ind w:left="0"/>
              <w:rPr>
                <w:rFonts w:ascii="Times New Roman" w:hAnsi="Times New Roman"/>
                <w:bCs/>
                <w:iCs/>
              </w:rPr>
            </w:pPr>
            <w:r w:rsidRPr="00C93578">
              <w:rPr>
                <w:rFonts w:ascii="Times New Roman" w:hAnsi="Times New Roman"/>
                <w:bCs/>
                <w:i/>
                <w:iCs/>
              </w:rPr>
              <w:t xml:space="preserve">Facteurs positifs, dits de « protection » </w:t>
            </w:r>
            <w:r w:rsidRPr="00C93578">
              <w:rPr>
                <w:rFonts w:ascii="Times New Roman" w:hAnsi="Times New Roman"/>
                <w:bCs/>
                <w:iCs/>
              </w:rPr>
              <w:t xml:space="preserve">(qui sont susceptibles de modérer ou de compenser l’influence des facteurs de risque) : </w:t>
            </w:r>
          </w:p>
          <w:p w:rsidR="00F41E84" w:rsidRPr="0044356B" w:rsidRDefault="00F41E84" w:rsidP="00CC3C6B">
            <w:pPr>
              <w:numPr>
                <w:ilvl w:val="0"/>
                <w:numId w:val="9"/>
              </w:numPr>
              <w:suppressAutoHyphens/>
              <w:spacing w:after="0"/>
              <w:rPr>
                <w:rFonts w:ascii="Times New Roman" w:hAnsi="Times New Roman"/>
                <w:bCs/>
                <w:iCs/>
              </w:rPr>
            </w:pPr>
            <w:r w:rsidRPr="0044356B">
              <w:rPr>
                <w:rFonts w:ascii="Times New Roman" w:hAnsi="Times New Roman"/>
                <w:bCs/>
                <w:i/>
                <w:iCs/>
              </w:rPr>
              <w:t>Facteurs internes</w:t>
            </w:r>
            <w:r w:rsidRPr="0044356B">
              <w:rPr>
                <w:rFonts w:ascii="Times New Roman" w:hAnsi="Times New Roman"/>
                <w:bCs/>
                <w:iCs/>
              </w:rPr>
              <w:t xml:space="preserve"> (ex : capacités intellectuelles, empathie, contrôle de soi…)</w:t>
            </w:r>
            <w:r w:rsidR="001B4EA2" w:rsidRPr="0044356B">
              <w:rPr>
                <w:rFonts w:ascii="Times New Roman" w:hAnsi="Times New Roman"/>
                <w:bCs/>
                <w:iCs/>
              </w:rPr>
              <w:t> ;</w:t>
            </w:r>
          </w:p>
          <w:p w:rsidR="00F41E84" w:rsidRPr="0044356B" w:rsidRDefault="00F41E84" w:rsidP="00CC3C6B">
            <w:pPr>
              <w:numPr>
                <w:ilvl w:val="0"/>
                <w:numId w:val="9"/>
              </w:numPr>
              <w:suppressAutoHyphens/>
              <w:spacing w:after="0"/>
              <w:rPr>
                <w:rFonts w:ascii="Times New Roman" w:hAnsi="Times New Roman"/>
                <w:bCs/>
                <w:iCs/>
              </w:rPr>
            </w:pPr>
            <w:r w:rsidRPr="0044356B">
              <w:rPr>
                <w:rFonts w:ascii="Times New Roman" w:hAnsi="Times New Roman"/>
                <w:bCs/>
                <w:i/>
                <w:iCs/>
              </w:rPr>
              <w:t>Facteurs motivationnels</w:t>
            </w:r>
            <w:r w:rsidRPr="0044356B">
              <w:rPr>
                <w:rFonts w:ascii="Times New Roman" w:hAnsi="Times New Roman"/>
                <w:bCs/>
                <w:iCs/>
              </w:rPr>
              <w:t xml:space="preserve"> (ex : travail stable générant de la satisfaction, loisirs, compétences de gestion de son budget, attitude envers l’autorité ou buts dans la vie) ;</w:t>
            </w:r>
          </w:p>
          <w:p w:rsidR="00C93578" w:rsidRDefault="00F41E84" w:rsidP="00CC3C6B">
            <w:pPr>
              <w:numPr>
                <w:ilvl w:val="0"/>
                <w:numId w:val="9"/>
              </w:numPr>
              <w:suppressAutoHyphens/>
              <w:spacing w:after="0"/>
              <w:rPr>
                <w:rFonts w:ascii="Times New Roman" w:hAnsi="Times New Roman"/>
                <w:bCs/>
                <w:iCs/>
              </w:rPr>
            </w:pPr>
            <w:r w:rsidRPr="0044356B">
              <w:rPr>
                <w:rFonts w:ascii="Times New Roman" w:hAnsi="Times New Roman"/>
                <w:bCs/>
                <w:i/>
                <w:iCs/>
              </w:rPr>
              <w:t>Facteurs externes</w:t>
            </w:r>
            <w:r w:rsidRPr="0044356B">
              <w:rPr>
                <w:rFonts w:ascii="Times New Roman" w:hAnsi="Times New Roman"/>
                <w:bCs/>
                <w:iCs/>
              </w:rPr>
              <w:t xml:space="preserve"> (ex : cercles relationnels hors réseau délinquant ou relations intimes soutenant la sortie de délinquance, opportunités d’insertion socioprofessionnelle</w:t>
            </w:r>
            <w:r w:rsidR="001B4EA2" w:rsidRPr="0044356B">
              <w:rPr>
                <w:rFonts w:ascii="Times New Roman" w:hAnsi="Times New Roman"/>
                <w:bCs/>
                <w:iCs/>
              </w:rPr>
              <w:t>, etc.)</w:t>
            </w:r>
            <w:r w:rsidR="00C93578">
              <w:rPr>
                <w:rFonts w:ascii="Times New Roman" w:hAnsi="Times New Roman"/>
                <w:bCs/>
                <w:iCs/>
              </w:rPr>
              <w:t>.</w:t>
            </w:r>
          </w:p>
          <w:p w:rsidR="002561EC" w:rsidRPr="0044356B" w:rsidRDefault="001B4EA2" w:rsidP="00C93578">
            <w:pPr>
              <w:suppressAutoHyphens/>
              <w:spacing w:after="0"/>
              <w:ind w:left="360"/>
              <w:rPr>
                <w:rFonts w:ascii="Times New Roman" w:hAnsi="Times New Roman"/>
                <w:bCs/>
                <w:iCs/>
              </w:rPr>
            </w:pPr>
            <w:del w:id="1541" w:author="DP SPIP" w:date="2016-12-30T16:04:00Z">
              <w:r w:rsidRPr="0044356B" w:rsidDel="00C93578">
                <w:rPr>
                  <w:rFonts w:ascii="Times New Roman" w:hAnsi="Times New Roman"/>
                  <w:bCs/>
                  <w:iCs/>
                </w:rPr>
                <w:delText>.</w:delText>
              </w:r>
            </w:del>
          </w:p>
        </w:tc>
      </w:tr>
      <w:tr w:rsidR="00F41E84" w:rsidRPr="0044356B" w:rsidTr="00C93578">
        <w:tc>
          <w:tcPr>
            <w:tcW w:w="1844" w:type="dxa"/>
          </w:tcPr>
          <w:p w:rsidR="00C93578" w:rsidRDefault="00C93578" w:rsidP="00C93578">
            <w:pPr>
              <w:spacing w:after="0"/>
              <w:ind w:left="0"/>
              <w:jc w:val="center"/>
              <w:rPr>
                <w:rFonts w:ascii="Times New Roman" w:hAnsi="Times New Roman"/>
                <w:b/>
                <w:bCs/>
                <w:iCs/>
              </w:rPr>
            </w:pPr>
          </w:p>
          <w:p w:rsidR="00F41E84" w:rsidRPr="0044356B" w:rsidRDefault="00F41E84" w:rsidP="00C93578">
            <w:pPr>
              <w:spacing w:after="0"/>
              <w:ind w:left="0"/>
              <w:jc w:val="center"/>
              <w:rPr>
                <w:rFonts w:ascii="Times New Roman" w:hAnsi="Times New Roman"/>
                <w:b/>
                <w:bCs/>
                <w:iCs/>
              </w:rPr>
            </w:pPr>
            <w:r w:rsidRPr="0044356B">
              <w:rPr>
                <w:rFonts w:ascii="Times New Roman" w:hAnsi="Times New Roman"/>
                <w:b/>
                <w:bCs/>
                <w:iCs/>
              </w:rPr>
              <w:t>Les indices de réceptivité</w:t>
            </w:r>
          </w:p>
          <w:p w:rsidR="00F41E84" w:rsidRPr="0044356B" w:rsidRDefault="00F41E84" w:rsidP="00C93578">
            <w:pPr>
              <w:spacing w:after="0"/>
              <w:jc w:val="center"/>
              <w:rPr>
                <w:rFonts w:ascii="Times New Roman" w:hAnsi="Times New Roman"/>
                <w:b/>
                <w:bCs/>
                <w:iCs/>
              </w:rPr>
            </w:pPr>
          </w:p>
          <w:p w:rsidR="00F41E84" w:rsidRPr="0044356B" w:rsidRDefault="00F41E84" w:rsidP="00C93578">
            <w:pPr>
              <w:spacing w:after="0"/>
              <w:jc w:val="center"/>
              <w:rPr>
                <w:rFonts w:ascii="Times New Roman" w:hAnsi="Times New Roman"/>
                <w:bCs/>
                <w:iCs/>
              </w:rPr>
            </w:pPr>
          </w:p>
        </w:tc>
        <w:tc>
          <w:tcPr>
            <w:tcW w:w="7796" w:type="dxa"/>
          </w:tcPr>
          <w:p w:rsidR="00C93578" w:rsidRDefault="00C93578" w:rsidP="00C93578">
            <w:pPr>
              <w:suppressAutoHyphens/>
              <w:spacing w:after="0"/>
              <w:ind w:left="0"/>
              <w:rPr>
                <w:rFonts w:ascii="Times New Roman" w:hAnsi="Times New Roman"/>
                <w:bCs/>
                <w:i/>
                <w:iCs/>
              </w:rPr>
            </w:pPr>
          </w:p>
          <w:p w:rsidR="00F41E84" w:rsidRPr="0044356B" w:rsidRDefault="00F41E84" w:rsidP="001D5515">
            <w:pPr>
              <w:numPr>
                <w:ilvl w:val="0"/>
                <w:numId w:val="9"/>
              </w:numPr>
              <w:suppressAutoHyphens/>
              <w:spacing w:after="0"/>
              <w:rPr>
                <w:rFonts w:ascii="Times New Roman" w:hAnsi="Times New Roman"/>
                <w:bCs/>
                <w:i/>
                <w:iCs/>
              </w:rPr>
            </w:pPr>
            <w:r w:rsidRPr="0044356B">
              <w:rPr>
                <w:rFonts w:ascii="Times New Roman" w:hAnsi="Times New Roman"/>
                <w:bCs/>
                <w:i/>
                <w:iCs/>
              </w:rPr>
              <w:t xml:space="preserve">Les capacités : </w:t>
            </w:r>
            <w:r w:rsidRPr="0044356B">
              <w:rPr>
                <w:rFonts w:ascii="Times New Roman" w:hAnsi="Times New Roman"/>
                <w:bCs/>
                <w:iCs/>
              </w:rPr>
              <w:t>compréhension du français, compétences de base en lecture ou écriture, problèmes de santé physique qui limite la participation au suivi, problèmes de concentration…</w:t>
            </w:r>
          </w:p>
          <w:p w:rsidR="00F41E84" w:rsidRPr="0044356B" w:rsidRDefault="00F41E84" w:rsidP="001D5515">
            <w:pPr>
              <w:numPr>
                <w:ilvl w:val="0"/>
                <w:numId w:val="9"/>
              </w:numPr>
              <w:suppressAutoHyphens/>
              <w:spacing w:after="0"/>
              <w:rPr>
                <w:rFonts w:ascii="Times New Roman" w:hAnsi="Times New Roman"/>
                <w:bCs/>
                <w:i/>
                <w:iCs/>
              </w:rPr>
            </w:pPr>
            <w:r w:rsidRPr="0044356B">
              <w:rPr>
                <w:rFonts w:ascii="Times New Roman" w:hAnsi="Times New Roman"/>
                <w:bCs/>
                <w:i/>
                <w:iCs/>
              </w:rPr>
              <w:t>L</w:t>
            </w:r>
            <w:r w:rsidR="006C3966" w:rsidRPr="0044356B">
              <w:rPr>
                <w:rFonts w:ascii="Times New Roman" w:hAnsi="Times New Roman"/>
                <w:bCs/>
                <w:i/>
                <w:iCs/>
              </w:rPr>
              <w:t>a préparation au changement</w:t>
            </w:r>
            <w:r w:rsidRPr="0044356B">
              <w:rPr>
                <w:rFonts w:ascii="Times New Roman" w:hAnsi="Times New Roman"/>
                <w:bCs/>
                <w:i/>
                <w:iCs/>
              </w:rPr>
              <w:t> :</w:t>
            </w:r>
          </w:p>
          <w:p w:rsidR="00F41E84" w:rsidRPr="0044356B" w:rsidRDefault="00F41E84" w:rsidP="00CC3C6B">
            <w:pPr>
              <w:numPr>
                <w:ilvl w:val="1"/>
                <w:numId w:val="9"/>
              </w:numPr>
              <w:suppressAutoHyphens/>
              <w:spacing w:after="0"/>
              <w:rPr>
                <w:rFonts w:ascii="Times New Roman" w:hAnsi="Times New Roman"/>
                <w:bCs/>
                <w:iCs/>
              </w:rPr>
            </w:pPr>
            <w:r w:rsidRPr="0044356B">
              <w:rPr>
                <w:rFonts w:ascii="Times New Roman" w:hAnsi="Times New Roman"/>
                <w:bCs/>
                <w:iCs/>
              </w:rPr>
              <w:t>L’inaction : un problème existe, mais la personne le minimise ou le nie totalement (je ne vois pas),</w:t>
            </w:r>
          </w:p>
          <w:p w:rsidR="00F41E84" w:rsidRPr="0044356B" w:rsidRDefault="00F41E84" w:rsidP="00CC3C6B">
            <w:pPr>
              <w:numPr>
                <w:ilvl w:val="1"/>
                <w:numId w:val="9"/>
              </w:numPr>
              <w:suppressAutoHyphens/>
              <w:spacing w:after="0"/>
              <w:rPr>
                <w:rFonts w:ascii="Times New Roman" w:hAnsi="Times New Roman"/>
                <w:bCs/>
                <w:iCs/>
              </w:rPr>
            </w:pPr>
            <w:r w:rsidRPr="0044356B">
              <w:rPr>
                <w:rFonts w:ascii="Times New Roman" w:hAnsi="Times New Roman"/>
                <w:bCs/>
                <w:iCs/>
              </w:rPr>
              <w:t>La prise de conscience: « contempler » veut dire « voir, mais sans agir» (je vois),</w:t>
            </w:r>
          </w:p>
          <w:p w:rsidR="00F41E84" w:rsidRPr="0044356B" w:rsidRDefault="00F41E84" w:rsidP="00CC3C6B">
            <w:pPr>
              <w:numPr>
                <w:ilvl w:val="1"/>
                <w:numId w:val="9"/>
              </w:numPr>
              <w:suppressAutoHyphens/>
              <w:spacing w:after="0"/>
              <w:rPr>
                <w:rFonts w:ascii="Times New Roman" w:hAnsi="Times New Roman"/>
                <w:bCs/>
                <w:iCs/>
              </w:rPr>
            </w:pPr>
            <w:r w:rsidRPr="0044356B">
              <w:rPr>
                <w:rFonts w:ascii="Times New Roman" w:hAnsi="Times New Roman"/>
                <w:bCs/>
                <w:iCs/>
              </w:rPr>
              <w:t>La détermination : moment où la personne reconnaît avoir des problèmes et désire vraiment changer (je veux),</w:t>
            </w:r>
          </w:p>
          <w:p w:rsidR="00F41E84" w:rsidRPr="0044356B" w:rsidRDefault="00F41E84" w:rsidP="00CC3C6B">
            <w:pPr>
              <w:numPr>
                <w:ilvl w:val="1"/>
                <w:numId w:val="9"/>
              </w:numPr>
              <w:suppressAutoHyphens/>
              <w:spacing w:after="0"/>
              <w:rPr>
                <w:rFonts w:ascii="Times New Roman" w:hAnsi="Times New Roman"/>
                <w:bCs/>
                <w:iCs/>
              </w:rPr>
            </w:pPr>
            <w:r w:rsidRPr="0044356B">
              <w:rPr>
                <w:rFonts w:ascii="Times New Roman" w:hAnsi="Times New Roman"/>
                <w:bCs/>
                <w:iCs/>
              </w:rPr>
              <w:t>L’action : la personne fait des efforts visibles et emploie des moyens concrets (j’agis),</w:t>
            </w:r>
          </w:p>
          <w:p w:rsidR="00F41E84" w:rsidRDefault="00F41E84" w:rsidP="00CC3C6B">
            <w:pPr>
              <w:numPr>
                <w:ilvl w:val="1"/>
                <w:numId w:val="9"/>
              </w:numPr>
              <w:suppressAutoHyphens/>
              <w:spacing w:after="0"/>
              <w:rPr>
                <w:rFonts w:ascii="Times New Roman" w:hAnsi="Times New Roman"/>
                <w:bCs/>
                <w:iCs/>
              </w:rPr>
            </w:pPr>
            <w:r w:rsidRPr="0044356B">
              <w:rPr>
                <w:rFonts w:ascii="Times New Roman" w:hAnsi="Times New Roman"/>
                <w:bCs/>
                <w:iCs/>
              </w:rPr>
              <w:t>Le maintien : la personne a prévu diverses stratégies pour faire face à une récidive éventuelle (je persiste).</w:t>
            </w:r>
          </w:p>
          <w:p w:rsidR="00C93578" w:rsidRPr="0044356B" w:rsidRDefault="00C93578" w:rsidP="00C93578">
            <w:pPr>
              <w:suppressAutoHyphens/>
              <w:spacing w:after="0"/>
              <w:ind w:left="1440"/>
              <w:rPr>
                <w:rFonts w:ascii="Times New Roman" w:hAnsi="Times New Roman"/>
                <w:bCs/>
                <w:iCs/>
              </w:rPr>
            </w:pPr>
          </w:p>
        </w:tc>
      </w:tr>
    </w:tbl>
    <w:p w:rsidR="00C93578" w:rsidRDefault="00C93578" w:rsidP="000264E1">
      <w:pPr>
        <w:ind w:left="0"/>
        <w:rPr>
          <w:rFonts w:ascii="Times New Roman" w:hAnsi="Times New Roman"/>
          <w:sz w:val="24"/>
          <w:szCs w:val="24"/>
        </w:rPr>
      </w:pPr>
    </w:p>
    <w:p w:rsidR="00C93578" w:rsidRDefault="00C93578">
      <w:pPr>
        <w:rPr>
          <w:rFonts w:ascii="Times New Roman" w:hAnsi="Times New Roman"/>
          <w:sz w:val="24"/>
          <w:szCs w:val="24"/>
        </w:rPr>
      </w:pPr>
      <w:r>
        <w:rPr>
          <w:rFonts w:ascii="Times New Roman" w:hAnsi="Times New Roman"/>
          <w:sz w:val="24"/>
          <w:szCs w:val="24"/>
        </w:rPr>
        <w:br w:type="page"/>
      </w:r>
    </w:p>
    <w:p w:rsidR="00424C0E" w:rsidRPr="0044356B" w:rsidDel="00C93578" w:rsidRDefault="00424C0E" w:rsidP="000264E1">
      <w:pPr>
        <w:ind w:left="0"/>
        <w:rPr>
          <w:del w:id="1542" w:author="DP SPIP" w:date="2016-12-30T16:04:00Z"/>
          <w:rFonts w:ascii="Times New Roman" w:hAnsi="Times New Roman"/>
          <w:sz w:val="24"/>
          <w:szCs w:val="24"/>
        </w:rPr>
      </w:pPr>
    </w:p>
    <w:p w:rsidR="005F727C" w:rsidRPr="0044356B" w:rsidRDefault="00F41E84" w:rsidP="005A0903">
      <w:pPr>
        <w:pStyle w:val="Paragraphedeliste"/>
        <w:numPr>
          <w:ilvl w:val="0"/>
          <w:numId w:val="67"/>
        </w:numPr>
        <w:rPr>
          <w:rFonts w:ascii="Times New Roman" w:hAnsi="Times New Roman"/>
          <w:sz w:val="24"/>
          <w:szCs w:val="24"/>
        </w:rPr>
      </w:pPr>
      <w:r w:rsidRPr="00A77210">
        <w:rPr>
          <w:rFonts w:ascii="Times New Roman" w:hAnsi="Times New Roman"/>
          <w:sz w:val="24"/>
          <w:szCs w:val="24"/>
        </w:rPr>
        <w:t>Les facteurs dynamiques peuvent être subdivisés en</w:t>
      </w:r>
      <w:r w:rsidR="00F44CE1" w:rsidRPr="0044356B">
        <w:rPr>
          <w:rFonts w:ascii="Times New Roman" w:hAnsi="Times New Roman"/>
          <w:sz w:val="24"/>
          <w:szCs w:val="24"/>
        </w:rPr>
        <w:t xml:space="preserve"> </w:t>
      </w:r>
      <w:r w:rsidR="008C3EFB" w:rsidRPr="0044356B">
        <w:rPr>
          <w:rFonts w:ascii="Times New Roman" w:hAnsi="Times New Roman"/>
          <w:sz w:val="24"/>
          <w:szCs w:val="24"/>
        </w:rPr>
        <w:t>deux catégories</w:t>
      </w:r>
      <w:r w:rsidR="00FC27A9" w:rsidRPr="0044356B">
        <w:rPr>
          <w:rFonts w:ascii="Times New Roman" w:hAnsi="Times New Roman"/>
          <w:sz w:val="24"/>
          <w:szCs w:val="24"/>
        </w:rPr>
        <w:t> :</w:t>
      </w:r>
    </w:p>
    <w:p w:rsidR="00643FD0" w:rsidRPr="00A77210" w:rsidRDefault="00643FD0" w:rsidP="000264E1">
      <w:pPr>
        <w:pStyle w:val="Paragraphedeliste"/>
        <w:numPr>
          <w:ilvl w:val="1"/>
          <w:numId w:val="5"/>
        </w:numPr>
        <w:rPr>
          <w:rFonts w:ascii="Times New Roman" w:hAnsi="Times New Roman"/>
          <w:sz w:val="24"/>
          <w:szCs w:val="24"/>
        </w:rPr>
      </w:pPr>
      <w:r w:rsidRPr="00A77210">
        <w:rPr>
          <w:rFonts w:ascii="Times New Roman" w:hAnsi="Times New Roman"/>
          <w:sz w:val="24"/>
          <w:szCs w:val="24"/>
        </w:rPr>
        <w:t xml:space="preserve">Ils sont considérés comme </w:t>
      </w:r>
      <w:r w:rsidR="00FC27A9" w:rsidRPr="00A77210">
        <w:rPr>
          <w:rFonts w:ascii="Times New Roman" w:hAnsi="Times New Roman"/>
          <w:sz w:val="24"/>
          <w:szCs w:val="24"/>
        </w:rPr>
        <w:t>s</w:t>
      </w:r>
      <w:r w:rsidR="00F41E84" w:rsidRPr="00A77210">
        <w:rPr>
          <w:rFonts w:ascii="Times New Roman" w:hAnsi="Times New Roman"/>
          <w:sz w:val="24"/>
          <w:szCs w:val="24"/>
        </w:rPr>
        <w:t>tables</w:t>
      </w:r>
      <w:r w:rsidR="00FC27A9" w:rsidRPr="00A77210">
        <w:rPr>
          <w:rFonts w:ascii="Times New Roman" w:hAnsi="Times New Roman"/>
          <w:sz w:val="24"/>
          <w:szCs w:val="24"/>
        </w:rPr>
        <w:t xml:space="preserve"> lorsqu’ils</w:t>
      </w:r>
      <w:r w:rsidR="00F41E84" w:rsidRPr="00A77210">
        <w:rPr>
          <w:rFonts w:ascii="Times New Roman" w:hAnsi="Times New Roman"/>
          <w:sz w:val="24"/>
          <w:szCs w:val="24"/>
        </w:rPr>
        <w:t xml:space="preserve"> </w:t>
      </w:r>
      <w:r w:rsidRPr="00A77210">
        <w:rPr>
          <w:rFonts w:ascii="Times New Roman" w:hAnsi="Times New Roman"/>
          <w:sz w:val="24"/>
          <w:szCs w:val="24"/>
        </w:rPr>
        <w:t>s’installent sur la durée (quelques mois, années, etc.) :</w:t>
      </w:r>
    </w:p>
    <w:p w:rsidR="008C3EFB" w:rsidRPr="00A77210" w:rsidRDefault="00643FD0" w:rsidP="005A0903">
      <w:pPr>
        <w:pStyle w:val="Paragraphedeliste"/>
        <w:numPr>
          <w:ilvl w:val="2"/>
          <w:numId w:val="24"/>
        </w:numPr>
        <w:rPr>
          <w:rFonts w:ascii="Times New Roman" w:hAnsi="Times New Roman"/>
          <w:sz w:val="24"/>
          <w:szCs w:val="24"/>
        </w:rPr>
      </w:pPr>
      <w:r w:rsidRPr="00A77210">
        <w:rPr>
          <w:rFonts w:ascii="Times New Roman" w:hAnsi="Times New Roman"/>
          <w:sz w:val="24"/>
          <w:szCs w:val="24"/>
        </w:rPr>
        <w:t>Exemple : des traits de personnalité ou une addiction à l’alcool ;</w:t>
      </w:r>
      <w:r w:rsidR="00F41E84" w:rsidRPr="00A77210">
        <w:rPr>
          <w:rFonts w:ascii="Times New Roman" w:hAnsi="Times New Roman"/>
          <w:sz w:val="24"/>
          <w:szCs w:val="24"/>
        </w:rPr>
        <w:t xml:space="preserve"> </w:t>
      </w:r>
    </w:p>
    <w:p w:rsidR="00643FD0" w:rsidRPr="00A77210" w:rsidRDefault="00643FD0" w:rsidP="000264E1">
      <w:pPr>
        <w:pStyle w:val="Paragraphedeliste"/>
        <w:numPr>
          <w:ilvl w:val="1"/>
          <w:numId w:val="5"/>
        </w:numPr>
        <w:rPr>
          <w:rFonts w:ascii="Times New Roman" w:hAnsi="Times New Roman"/>
          <w:sz w:val="24"/>
          <w:szCs w:val="24"/>
        </w:rPr>
      </w:pPr>
      <w:r w:rsidRPr="00A77210">
        <w:rPr>
          <w:rFonts w:ascii="Times New Roman" w:hAnsi="Times New Roman"/>
          <w:sz w:val="24"/>
          <w:szCs w:val="24"/>
        </w:rPr>
        <w:t xml:space="preserve">Ils sont considérés comme </w:t>
      </w:r>
      <w:r w:rsidR="00E75AE8" w:rsidRPr="00A77210">
        <w:rPr>
          <w:rFonts w:ascii="Times New Roman" w:hAnsi="Times New Roman"/>
          <w:sz w:val="24"/>
          <w:szCs w:val="24"/>
        </w:rPr>
        <w:t>aigus</w:t>
      </w:r>
      <w:r w:rsidR="00FC27A9" w:rsidRPr="00A77210">
        <w:rPr>
          <w:rFonts w:ascii="Times New Roman" w:hAnsi="Times New Roman"/>
          <w:sz w:val="24"/>
          <w:szCs w:val="24"/>
        </w:rPr>
        <w:t xml:space="preserve"> lorsqu’ils </w:t>
      </w:r>
      <w:r w:rsidRPr="00A77210">
        <w:rPr>
          <w:rFonts w:ascii="Times New Roman" w:hAnsi="Times New Roman"/>
          <w:sz w:val="24"/>
          <w:szCs w:val="24"/>
        </w:rPr>
        <w:t xml:space="preserve">revêtent un caractère bref (quelques </w:t>
      </w:r>
      <w:r w:rsidR="00F41E84" w:rsidRPr="00A77210">
        <w:rPr>
          <w:rFonts w:ascii="Times New Roman" w:hAnsi="Times New Roman"/>
          <w:sz w:val="24"/>
          <w:szCs w:val="24"/>
        </w:rPr>
        <w:t>jours ou quelques minutes</w:t>
      </w:r>
      <w:r w:rsidRPr="00A77210">
        <w:rPr>
          <w:rFonts w:ascii="Times New Roman" w:hAnsi="Times New Roman"/>
          <w:sz w:val="24"/>
          <w:szCs w:val="24"/>
        </w:rPr>
        <w:t>) :</w:t>
      </w:r>
    </w:p>
    <w:p w:rsidR="008C3EFB" w:rsidRPr="00A77210" w:rsidRDefault="00643FD0" w:rsidP="005A0903">
      <w:pPr>
        <w:pStyle w:val="Paragraphedeliste"/>
        <w:numPr>
          <w:ilvl w:val="2"/>
          <w:numId w:val="24"/>
        </w:numPr>
        <w:rPr>
          <w:rFonts w:ascii="Times New Roman" w:hAnsi="Times New Roman"/>
          <w:sz w:val="24"/>
          <w:szCs w:val="24"/>
        </w:rPr>
      </w:pPr>
      <w:r w:rsidRPr="00A77210">
        <w:rPr>
          <w:rFonts w:ascii="Times New Roman" w:hAnsi="Times New Roman"/>
          <w:sz w:val="24"/>
          <w:szCs w:val="24"/>
        </w:rPr>
        <w:t xml:space="preserve">Exemple : </w:t>
      </w:r>
      <w:r w:rsidR="00F41E84" w:rsidRPr="00A77210">
        <w:rPr>
          <w:rFonts w:ascii="Times New Roman" w:hAnsi="Times New Roman"/>
          <w:sz w:val="24"/>
          <w:szCs w:val="24"/>
        </w:rPr>
        <w:t>une intoxication ou une vive colère.</w:t>
      </w:r>
    </w:p>
    <w:p w:rsidR="00FC27A9" w:rsidRPr="00EC326E" w:rsidRDefault="00FC27A9" w:rsidP="00EC326E">
      <w:pPr>
        <w:ind w:left="0"/>
        <w:rPr>
          <w:rFonts w:ascii="Times New Roman" w:hAnsi="Times New Roman"/>
          <w:sz w:val="24"/>
          <w:szCs w:val="24"/>
        </w:rPr>
      </w:pPr>
    </w:p>
    <w:p w:rsidR="004E7723" w:rsidRPr="0044356B" w:rsidRDefault="00F41E84" w:rsidP="005A0903">
      <w:pPr>
        <w:pStyle w:val="Paragraphedeliste"/>
        <w:numPr>
          <w:ilvl w:val="0"/>
          <w:numId w:val="67"/>
        </w:numPr>
        <w:rPr>
          <w:rFonts w:ascii="Times New Roman" w:hAnsi="Times New Roman"/>
          <w:sz w:val="24"/>
          <w:szCs w:val="24"/>
        </w:rPr>
      </w:pPr>
      <w:r w:rsidRPr="00A77210">
        <w:rPr>
          <w:rFonts w:ascii="Times New Roman" w:hAnsi="Times New Roman"/>
          <w:sz w:val="24"/>
          <w:szCs w:val="24"/>
        </w:rPr>
        <w:t>L’absence de l’un des 7 facteurs de risque</w:t>
      </w:r>
      <w:r w:rsidRPr="0044356B">
        <w:rPr>
          <w:rFonts w:ascii="Times New Roman" w:hAnsi="Times New Roman"/>
          <w:sz w:val="24"/>
          <w:szCs w:val="24"/>
        </w:rPr>
        <w:t xml:space="preserve"> dynamiques peut être analysée comme une force ou un facteur protecteur</w:t>
      </w:r>
      <w:r w:rsidR="00643FD0" w:rsidRPr="0044356B">
        <w:rPr>
          <w:rFonts w:ascii="Times New Roman" w:hAnsi="Times New Roman"/>
          <w:sz w:val="24"/>
          <w:szCs w:val="24"/>
        </w:rPr>
        <w:t> :</w:t>
      </w:r>
    </w:p>
    <w:p w:rsidR="00581FA9" w:rsidRPr="00A77210" w:rsidRDefault="00F41E84" w:rsidP="005A0903">
      <w:pPr>
        <w:pStyle w:val="Paragraphedeliste"/>
        <w:numPr>
          <w:ilvl w:val="2"/>
          <w:numId w:val="24"/>
        </w:numPr>
        <w:rPr>
          <w:rFonts w:ascii="Times New Roman" w:hAnsi="Times New Roman"/>
          <w:sz w:val="24"/>
          <w:szCs w:val="24"/>
        </w:rPr>
      </w:pPr>
      <w:r w:rsidRPr="00A77210">
        <w:rPr>
          <w:rFonts w:ascii="Times New Roman" w:hAnsi="Times New Roman"/>
          <w:sz w:val="24"/>
          <w:szCs w:val="24"/>
        </w:rPr>
        <w:t>Ex</w:t>
      </w:r>
      <w:r w:rsidR="00643FD0" w:rsidRPr="00A77210">
        <w:rPr>
          <w:rFonts w:ascii="Times New Roman" w:hAnsi="Times New Roman"/>
          <w:sz w:val="24"/>
          <w:szCs w:val="24"/>
        </w:rPr>
        <w:t>emple</w:t>
      </w:r>
      <w:r w:rsidR="00581FA9" w:rsidRPr="00A77210">
        <w:rPr>
          <w:rFonts w:ascii="Times New Roman" w:hAnsi="Times New Roman"/>
          <w:sz w:val="24"/>
          <w:szCs w:val="24"/>
        </w:rPr>
        <w:t>s</w:t>
      </w:r>
      <w:r w:rsidRPr="00A77210">
        <w:rPr>
          <w:rFonts w:ascii="Times New Roman" w:hAnsi="Times New Roman"/>
          <w:sz w:val="24"/>
          <w:szCs w:val="24"/>
        </w:rPr>
        <w:t xml:space="preserve"> : </w:t>
      </w:r>
    </w:p>
    <w:p w:rsidR="00581FA9" w:rsidRPr="00A77210" w:rsidRDefault="00581FA9" w:rsidP="000264E1">
      <w:pPr>
        <w:pStyle w:val="Paragraphedeliste"/>
        <w:ind w:left="1788"/>
        <w:rPr>
          <w:rFonts w:ascii="Times New Roman" w:hAnsi="Times New Roman"/>
          <w:sz w:val="24"/>
          <w:szCs w:val="24"/>
        </w:rPr>
      </w:pPr>
      <w:r w:rsidRPr="00A77210">
        <w:rPr>
          <w:rFonts w:ascii="Times New Roman" w:hAnsi="Times New Roman"/>
          <w:sz w:val="24"/>
          <w:szCs w:val="24"/>
        </w:rPr>
        <w:t>- l</w:t>
      </w:r>
      <w:r w:rsidR="00AE6384" w:rsidRPr="00A77210">
        <w:rPr>
          <w:rFonts w:ascii="Times New Roman" w:hAnsi="Times New Roman"/>
          <w:sz w:val="24"/>
          <w:szCs w:val="24"/>
        </w:rPr>
        <w:t>e</w:t>
      </w:r>
      <w:r w:rsidR="00F41E84" w:rsidRPr="00A77210">
        <w:rPr>
          <w:rFonts w:ascii="Times New Roman" w:hAnsi="Times New Roman"/>
          <w:sz w:val="24"/>
          <w:szCs w:val="24"/>
        </w:rPr>
        <w:t xml:space="preserve"> réseau relationnel </w:t>
      </w:r>
      <w:r w:rsidR="00AE6384" w:rsidRPr="00A77210">
        <w:rPr>
          <w:rFonts w:ascii="Times New Roman" w:hAnsi="Times New Roman"/>
          <w:sz w:val="24"/>
          <w:szCs w:val="24"/>
        </w:rPr>
        <w:t xml:space="preserve">peut être facteur de risque lorsqu’il s’inscrit </w:t>
      </w:r>
      <w:r w:rsidR="00F41E84" w:rsidRPr="00A77210">
        <w:rPr>
          <w:rFonts w:ascii="Times New Roman" w:hAnsi="Times New Roman"/>
          <w:sz w:val="24"/>
          <w:szCs w:val="24"/>
        </w:rPr>
        <w:t>dans le milieu de la délinquance</w:t>
      </w:r>
      <w:r w:rsidRPr="00A77210">
        <w:rPr>
          <w:rFonts w:ascii="Times New Roman" w:hAnsi="Times New Roman"/>
          <w:sz w:val="24"/>
          <w:szCs w:val="24"/>
        </w:rPr>
        <w:t xml:space="preserve">, </w:t>
      </w:r>
      <w:r w:rsidR="00AE6384" w:rsidRPr="00A77210">
        <w:rPr>
          <w:rFonts w:ascii="Times New Roman" w:hAnsi="Times New Roman"/>
          <w:sz w:val="24"/>
          <w:szCs w:val="24"/>
        </w:rPr>
        <w:t xml:space="preserve">et a contrario facteur protecteur, dans </w:t>
      </w:r>
      <w:r w:rsidR="00F41E84" w:rsidRPr="00A77210">
        <w:rPr>
          <w:rFonts w:ascii="Times New Roman" w:hAnsi="Times New Roman"/>
          <w:sz w:val="24"/>
          <w:szCs w:val="24"/>
        </w:rPr>
        <w:t xml:space="preserve">un réseau relationnel hors délinquance ; </w:t>
      </w:r>
    </w:p>
    <w:p w:rsidR="00AE6384" w:rsidRPr="00A77210" w:rsidRDefault="00AE6384" w:rsidP="000264E1">
      <w:pPr>
        <w:pStyle w:val="Paragraphedeliste"/>
        <w:ind w:left="1788"/>
        <w:rPr>
          <w:rFonts w:ascii="Times New Roman" w:hAnsi="Times New Roman"/>
          <w:sz w:val="24"/>
          <w:szCs w:val="24"/>
        </w:rPr>
      </w:pPr>
      <w:r w:rsidRPr="00A77210">
        <w:rPr>
          <w:rFonts w:ascii="Times New Roman" w:hAnsi="Times New Roman"/>
          <w:sz w:val="24"/>
          <w:szCs w:val="24"/>
        </w:rPr>
        <w:t xml:space="preserve">- le réseau familial peut être structurant ou </w:t>
      </w:r>
      <w:r w:rsidR="0020534F" w:rsidRPr="00A77210">
        <w:rPr>
          <w:rFonts w:ascii="Times New Roman" w:hAnsi="Times New Roman"/>
          <w:sz w:val="24"/>
          <w:szCs w:val="24"/>
        </w:rPr>
        <w:t xml:space="preserve">représenter un </w:t>
      </w:r>
      <w:r w:rsidRPr="00A77210">
        <w:rPr>
          <w:rFonts w:ascii="Times New Roman" w:hAnsi="Times New Roman"/>
          <w:sz w:val="24"/>
          <w:szCs w:val="24"/>
        </w:rPr>
        <w:t>facteur de risque, dans le cas de</w:t>
      </w:r>
      <w:r w:rsidR="003309D6" w:rsidRPr="00A77210">
        <w:rPr>
          <w:rFonts w:ascii="Times New Roman" w:hAnsi="Times New Roman"/>
          <w:sz w:val="24"/>
          <w:szCs w:val="24"/>
        </w:rPr>
        <w:t xml:space="preserve"> </w:t>
      </w:r>
      <w:r w:rsidR="00F41E84" w:rsidRPr="00A77210">
        <w:rPr>
          <w:rFonts w:ascii="Times New Roman" w:hAnsi="Times New Roman"/>
          <w:sz w:val="24"/>
          <w:szCs w:val="24"/>
        </w:rPr>
        <w:t>relations conflictuelles</w:t>
      </w:r>
      <w:r w:rsidR="00662900" w:rsidRPr="00A77210">
        <w:rPr>
          <w:rFonts w:ascii="Times New Roman" w:hAnsi="Times New Roman"/>
          <w:sz w:val="24"/>
          <w:szCs w:val="24"/>
        </w:rPr>
        <w:t> ;</w:t>
      </w:r>
    </w:p>
    <w:p w:rsidR="00F41E84" w:rsidRPr="0044356B" w:rsidRDefault="00AE6384" w:rsidP="000264E1">
      <w:pPr>
        <w:pStyle w:val="Paragraphedeliste"/>
        <w:ind w:left="1788"/>
        <w:rPr>
          <w:rFonts w:ascii="Times New Roman" w:hAnsi="Times New Roman"/>
          <w:sz w:val="24"/>
          <w:szCs w:val="24"/>
        </w:rPr>
      </w:pPr>
      <w:r w:rsidRPr="00A77210">
        <w:rPr>
          <w:rFonts w:ascii="Times New Roman" w:hAnsi="Times New Roman"/>
          <w:sz w:val="24"/>
          <w:szCs w:val="24"/>
        </w:rPr>
        <w:t xml:space="preserve">- </w:t>
      </w:r>
      <w:r w:rsidR="00F41E84" w:rsidRPr="00A77210">
        <w:rPr>
          <w:rFonts w:ascii="Times New Roman" w:hAnsi="Times New Roman"/>
          <w:sz w:val="24"/>
          <w:szCs w:val="24"/>
        </w:rPr>
        <w:t>avoir des loisirs structurés peut être un facteur protecteur ; s'ennuyer peut être un facteur de risque / ne pas être consommateur d’alcool peut être un facteur protecteur</w:t>
      </w:r>
      <w:r w:rsidR="00333757" w:rsidRPr="00A77210">
        <w:rPr>
          <w:rFonts w:ascii="Times New Roman" w:hAnsi="Times New Roman"/>
          <w:sz w:val="24"/>
          <w:szCs w:val="24"/>
        </w:rPr>
        <w:t>, etc.</w:t>
      </w:r>
    </w:p>
    <w:p w:rsidR="00662900" w:rsidRPr="0044356B" w:rsidRDefault="00662900" w:rsidP="00EC326E">
      <w:pPr>
        <w:ind w:left="0"/>
        <w:rPr>
          <w:rFonts w:ascii="Times New Roman" w:hAnsi="Times New Roman"/>
          <w:sz w:val="24"/>
          <w:szCs w:val="24"/>
        </w:rPr>
      </w:pPr>
    </w:p>
    <w:p w:rsidR="00662900" w:rsidRPr="00A77210" w:rsidRDefault="00662900" w:rsidP="005A0903">
      <w:pPr>
        <w:pStyle w:val="Paragraphedeliste"/>
        <w:numPr>
          <w:ilvl w:val="0"/>
          <w:numId w:val="67"/>
        </w:numPr>
        <w:rPr>
          <w:rFonts w:ascii="Times New Roman" w:hAnsi="Times New Roman"/>
          <w:sz w:val="24"/>
          <w:szCs w:val="24"/>
        </w:rPr>
      </w:pPr>
      <w:r w:rsidRPr="00A77210">
        <w:rPr>
          <w:rFonts w:ascii="Times New Roman" w:hAnsi="Times New Roman"/>
          <w:sz w:val="24"/>
          <w:szCs w:val="24"/>
        </w:rPr>
        <w:t xml:space="preserve">Pour chaque facteur de risque dynamique ou facteur de protection identifié, il convient de déterminer le degré de motivation de la personne  et ainsi préciser si la personne est en pré contemplation, contemplation, détermination, action ou maintien. </w:t>
      </w:r>
    </w:p>
    <w:p w:rsidR="00662900" w:rsidRPr="00A77210" w:rsidRDefault="00662900" w:rsidP="005A0903">
      <w:pPr>
        <w:pStyle w:val="Paragraphedeliste"/>
        <w:numPr>
          <w:ilvl w:val="2"/>
          <w:numId w:val="24"/>
        </w:numPr>
        <w:rPr>
          <w:rFonts w:ascii="Times New Roman" w:hAnsi="Times New Roman"/>
          <w:sz w:val="24"/>
          <w:szCs w:val="24"/>
        </w:rPr>
      </w:pPr>
      <w:r w:rsidRPr="00A77210">
        <w:rPr>
          <w:rFonts w:ascii="Times New Roman" w:hAnsi="Times New Roman"/>
          <w:sz w:val="24"/>
          <w:szCs w:val="24"/>
        </w:rPr>
        <w:t>Exemple : la personne peut avoir pleinement conscience de ses problèmes d’addiction (facteurs de risque statiques) mais n’a pas entamé encore de démarche de soins (contemplation). Il n’a peut-être pas encore pris conscience que son entourage familial (facteur de protection), constitue un soutien important (pré contemplation).</w:t>
      </w:r>
    </w:p>
    <w:p w:rsidR="009D3001" w:rsidRPr="00EC326E" w:rsidRDefault="009D3001" w:rsidP="00EC326E">
      <w:pPr>
        <w:ind w:left="0"/>
        <w:rPr>
          <w:rFonts w:ascii="Times New Roman" w:hAnsi="Times New Roman"/>
          <w:sz w:val="24"/>
          <w:szCs w:val="24"/>
        </w:rPr>
      </w:pPr>
    </w:p>
    <w:p w:rsidR="003309D6" w:rsidRPr="00A77210" w:rsidRDefault="00333757" w:rsidP="005A0903">
      <w:pPr>
        <w:pStyle w:val="Paragraphedeliste"/>
        <w:numPr>
          <w:ilvl w:val="0"/>
          <w:numId w:val="67"/>
        </w:numPr>
        <w:rPr>
          <w:rFonts w:ascii="Times New Roman" w:hAnsi="Times New Roman"/>
          <w:sz w:val="24"/>
          <w:szCs w:val="24"/>
        </w:rPr>
      </w:pPr>
      <w:r w:rsidRPr="00A77210">
        <w:rPr>
          <w:rFonts w:ascii="Times New Roman" w:hAnsi="Times New Roman"/>
          <w:sz w:val="24"/>
          <w:szCs w:val="24"/>
        </w:rPr>
        <w:t>L’auto-évaluation réalisée par la personne suivie</w:t>
      </w:r>
    </w:p>
    <w:p w:rsidR="003309D6" w:rsidRPr="00A77210" w:rsidRDefault="00F41E84" w:rsidP="000264E1">
      <w:pPr>
        <w:pStyle w:val="Paragraphedeliste"/>
        <w:numPr>
          <w:ilvl w:val="1"/>
          <w:numId w:val="5"/>
        </w:numPr>
        <w:rPr>
          <w:rFonts w:ascii="Times New Roman" w:hAnsi="Times New Roman"/>
          <w:sz w:val="24"/>
          <w:szCs w:val="24"/>
        </w:rPr>
      </w:pPr>
      <w:r w:rsidRPr="00A77210">
        <w:rPr>
          <w:rFonts w:ascii="Times New Roman" w:hAnsi="Times New Roman"/>
          <w:sz w:val="24"/>
          <w:szCs w:val="24"/>
        </w:rPr>
        <w:t>Il convient de p</w:t>
      </w:r>
      <w:r w:rsidR="00810468" w:rsidRPr="00A77210">
        <w:rPr>
          <w:rFonts w:ascii="Times New Roman" w:hAnsi="Times New Roman"/>
          <w:sz w:val="24"/>
          <w:szCs w:val="24"/>
        </w:rPr>
        <w:t>rendre en considération</w:t>
      </w:r>
      <w:r w:rsidRPr="00A77210">
        <w:rPr>
          <w:rFonts w:ascii="Times New Roman" w:hAnsi="Times New Roman"/>
          <w:sz w:val="24"/>
          <w:szCs w:val="24"/>
        </w:rPr>
        <w:t xml:space="preserve"> l’analyse </w:t>
      </w:r>
      <w:r w:rsidR="00810468" w:rsidRPr="00A77210">
        <w:rPr>
          <w:rFonts w:ascii="Times New Roman" w:hAnsi="Times New Roman"/>
          <w:sz w:val="24"/>
          <w:szCs w:val="24"/>
        </w:rPr>
        <w:t xml:space="preserve">effectuée </w:t>
      </w:r>
      <w:r w:rsidRPr="00A77210">
        <w:rPr>
          <w:rFonts w:ascii="Times New Roman" w:hAnsi="Times New Roman"/>
          <w:sz w:val="24"/>
          <w:szCs w:val="24"/>
        </w:rPr>
        <w:t xml:space="preserve">par la personne elle-même </w:t>
      </w:r>
      <w:r w:rsidR="00333757" w:rsidRPr="00A77210">
        <w:rPr>
          <w:rFonts w:ascii="Times New Roman" w:hAnsi="Times New Roman"/>
          <w:sz w:val="24"/>
          <w:szCs w:val="24"/>
        </w:rPr>
        <w:t xml:space="preserve">sur </w:t>
      </w:r>
      <w:r w:rsidRPr="00A77210">
        <w:rPr>
          <w:rFonts w:ascii="Times New Roman" w:hAnsi="Times New Roman"/>
          <w:sz w:val="24"/>
          <w:szCs w:val="24"/>
        </w:rPr>
        <w:t>ses</w:t>
      </w:r>
      <w:r w:rsidR="00810468" w:rsidRPr="00A77210">
        <w:rPr>
          <w:rFonts w:ascii="Times New Roman" w:hAnsi="Times New Roman"/>
          <w:sz w:val="24"/>
          <w:szCs w:val="24"/>
        </w:rPr>
        <w:t xml:space="preserve"> </w:t>
      </w:r>
      <w:r w:rsidRPr="00A77210">
        <w:rPr>
          <w:rFonts w:ascii="Times New Roman" w:hAnsi="Times New Roman"/>
          <w:sz w:val="24"/>
          <w:szCs w:val="24"/>
        </w:rPr>
        <w:t>besoins</w:t>
      </w:r>
      <w:r w:rsidR="00810468" w:rsidRPr="00A77210">
        <w:rPr>
          <w:rFonts w:ascii="Times New Roman" w:hAnsi="Times New Roman"/>
          <w:sz w:val="24"/>
          <w:szCs w:val="24"/>
        </w:rPr>
        <w:t xml:space="preserve">, qu’ils aient ou non un lien avec </w:t>
      </w:r>
      <w:r w:rsidR="00333757" w:rsidRPr="00A77210">
        <w:rPr>
          <w:rFonts w:ascii="Times New Roman" w:hAnsi="Times New Roman"/>
          <w:sz w:val="24"/>
          <w:szCs w:val="24"/>
        </w:rPr>
        <w:t>son parcours délinquant</w:t>
      </w:r>
      <w:r w:rsidR="00810C76" w:rsidRPr="00A77210">
        <w:rPr>
          <w:rFonts w:ascii="Times New Roman" w:hAnsi="Times New Roman"/>
          <w:sz w:val="24"/>
          <w:szCs w:val="24"/>
        </w:rPr>
        <w:t xml:space="preserve"> (besoins criminogènes et non criminogènes)</w:t>
      </w:r>
      <w:r w:rsidRPr="00A77210">
        <w:rPr>
          <w:rFonts w:ascii="Times New Roman" w:hAnsi="Times New Roman"/>
          <w:sz w:val="24"/>
          <w:szCs w:val="24"/>
        </w:rPr>
        <w:t>.</w:t>
      </w:r>
    </w:p>
    <w:p w:rsidR="00F41E84" w:rsidRPr="00A77210" w:rsidRDefault="00F41E84" w:rsidP="000264E1">
      <w:pPr>
        <w:pStyle w:val="Paragraphedeliste"/>
        <w:numPr>
          <w:ilvl w:val="1"/>
          <w:numId w:val="5"/>
        </w:numPr>
        <w:rPr>
          <w:rFonts w:ascii="Times New Roman" w:hAnsi="Times New Roman"/>
          <w:sz w:val="24"/>
          <w:szCs w:val="24"/>
        </w:rPr>
      </w:pPr>
      <w:r w:rsidRPr="00A77210">
        <w:rPr>
          <w:rFonts w:ascii="Times New Roman" w:hAnsi="Times New Roman"/>
          <w:sz w:val="24"/>
          <w:szCs w:val="24"/>
        </w:rPr>
        <w:t>Les besoins exprimés par la personne peuvent ne pas être en lien avec la délinquance (besoins non criminogènes). Ils seront cependant pris en compte lorsqu’ils sont à même de renforcer la motivation ou la réceptivité de la personne au suivi, ou lorsqu’ils  contribuent à renforcer un facteur de protection.</w:t>
      </w:r>
    </w:p>
    <w:p w:rsidR="00F41E84" w:rsidRPr="00A77210" w:rsidRDefault="00F41E84" w:rsidP="000264E1">
      <w:pPr>
        <w:pStyle w:val="Paragraphedeliste"/>
        <w:numPr>
          <w:ilvl w:val="1"/>
          <w:numId w:val="5"/>
        </w:numPr>
        <w:rPr>
          <w:rFonts w:ascii="Times New Roman" w:hAnsi="Times New Roman"/>
          <w:sz w:val="24"/>
          <w:szCs w:val="24"/>
        </w:rPr>
      </w:pPr>
      <w:r w:rsidRPr="00A77210">
        <w:rPr>
          <w:rFonts w:ascii="Times New Roman" w:hAnsi="Times New Roman"/>
          <w:sz w:val="24"/>
          <w:szCs w:val="24"/>
        </w:rPr>
        <w:t>Les besoins exprimés par la personne peuvent être très variables :</w:t>
      </w:r>
    </w:p>
    <w:p w:rsidR="00810C76" w:rsidRPr="00A77210" w:rsidRDefault="00810C76" w:rsidP="005A0903">
      <w:pPr>
        <w:pStyle w:val="Paragraphedeliste"/>
        <w:numPr>
          <w:ilvl w:val="0"/>
          <w:numId w:val="59"/>
        </w:numPr>
        <w:rPr>
          <w:rFonts w:ascii="Times New Roman" w:hAnsi="Times New Roman"/>
          <w:sz w:val="24"/>
          <w:szCs w:val="24"/>
        </w:rPr>
      </w:pPr>
      <w:r w:rsidRPr="00A77210">
        <w:rPr>
          <w:rFonts w:ascii="Times New Roman" w:hAnsi="Times New Roman"/>
          <w:sz w:val="24"/>
          <w:szCs w:val="24"/>
        </w:rPr>
        <w:t>Exemples :</w:t>
      </w:r>
    </w:p>
    <w:p w:rsidR="00F41E84" w:rsidRPr="00A77210" w:rsidRDefault="00F41E84" w:rsidP="005A0903">
      <w:pPr>
        <w:pStyle w:val="Paragraphedeliste"/>
        <w:numPr>
          <w:ilvl w:val="0"/>
          <w:numId w:val="61"/>
        </w:numPr>
        <w:ind w:left="2552"/>
        <w:rPr>
          <w:rFonts w:ascii="Times New Roman" w:hAnsi="Times New Roman"/>
          <w:sz w:val="24"/>
          <w:szCs w:val="24"/>
        </w:rPr>
      </w:pPr>
      <w:r w:rsidRPr="00A77210">
        <w:rPr>
          <w:rFonts w:ascii="Times New Roman" w:hAnsi="Times New Roman"/>
          <w:sz w:val="24"/>
          <w:szCs w:val="24"/>
        </w:rPr>
        <w:t>besoin d’aide sociale (hébergement, aide matérielle</w:t>
      </w:r>
      <w:r w:rsidR="00810C76" w:rsidRPr="00A77210">
        <w:rPr>
          <w:rFonts w:ascii="Times New Roman" w:hAnsi="Times New Roman"/>
          <w:sz w:val="24"/>
          <w:szCs w:val="24"/>
        </w:rPr>
        <w:t>, etc.</w:t>
      </w:r>
      <w:r w:rsidRPr="00A77210">
        <w:rPr>
          <w:rFonts w:ascii="Times New Roman" w:hAnsi="Times New Roman"/>
          <w:sz w:val="24"/>
          <w:szCs w:val="24"/>
        </w:rPr>
        <w:t>)</w:t>
      </w:r>
      <w:r w:rsidR="003F723E" w:rsidRPr="00A77210">
        <w:rPr>
          <w:rFonts w:ascii="Times New Roman" w:hAnsi="Times New Roman"/>
          <w:sz w:val="24"/>
          <w:szCs w:val="24"/>
        </w:rPr>
        <w:t>,</w:t>
      </w:r>
    </w:p>
    <w:p w:rsidR="00FC27A9" w:rsidRPr="00A77210" w:rsidRDefault="00F41E84" w:rsidP="000264E1">
      <w:pPr>
        <w:pStyle w:val="Paragraphedeliste"/>
        <w:numPr>
          <w:ilvl w:val="0"/>
          <w:numId w:val="9"/>
        </w:numPr>
        <w:ind w:left="2552"/>
        <w:rPr>
          <w:rFonts w:ascii="Times New Roman" w:hAnsi="Times New Roman"/>
          <w:sz w:val="24"/>
          <w:szCs w:val="24"/>
        </w:rPr>
      </w:pPr>
      <w:r w:rsidRPr="00A77210">
        <w:rPr>
          <w:rFonts w:ascii="Times New Roman" w:hAnsi="Times New Roman"/>
          <w:sz w:val="24"/>
          <w:szCs w:val="24"/>
        </w:rPr>
        <w:t>besoin d’accès aux droits (titre de séjour, droit de visite et d’hébergement des enfants, droit à la protection sociale</w:t>
      </w:r>
      <w:r w:rsidR="00810C76" w:rsidRPr="00A77210">
        <w:rPr>
          <w:rFonts w:ascii="Times New Roman" w:hAnsi="Times New Roman"/>
          <w:sz w:val="24"/>
          <w:szCs w:val="24"/>
        </w:rPr>
        <w:t>, etc.</w:t>
      </w:r>
      <w:r w:rsidRPr="00A77210">
        <w:rPr>
          <w:rFonts w:ascii="Times New Roman" w:hAnsi="Times New Roman"/>
          <w:sz w:val="24"/>
          <w:szCs w:val="24"/>
        </w:rPr>
        <w:t>)</w:t>
      </w:r>
      <w:r w:rsidR="003F723E" w:rsidRPr="00A77210">
        <w:rPr>
          <w:rFonts w:ascii="Times New Roman" w:hAnsi="Times New Roman"/>
          <w:sz w:val="24"/>
          <w:szCs w:val="24"/>
        </w:rPr>
        <w:t>,</w:t>
      </w:r>
    </w:p>
    <w:p w:rsidR="003F723E" w:rsidRPr="00A77210" w:rsidRDefault="003F723E" w:rsidP="000264E1">
      <w:pPr>
        <w:pStyle w:val="Paragraphedeliste"/>
        <w:numPr>
          <w:ilvl w:val="0"/>
          <w:numId w:val="9"/>
        </w:numPr>
        <w:ind w:left="2552"/>
        <w:rPr>
          <w:rFonts w:ascii="Times New Roman" w:hAnsi="Times New Roman"/>
          <w:sz w:val="24"/>
          <w:szCs w:val="24"/>
        </w:rPr>
      </w:pPr>
      <w:r w:rsidRPr="00A77210">
        <w:rPr>
          <w:rFonts w:ascii="Times New Roman" w:hAnsi="Times New Roman"/>
          <w:sz w:val="24"/>
          <w:szCs w:val="24"/>
        </w:rPr>
        <w:lastRenderedPageBreak/>
        <w:t>besoin d’insertion professionnelle (accès à un emploi, une formation, etc.),</w:t>
      </w:r>
    </w:p>
    <w:p w:rsidR="00FC27A9" w:rsidRPr="00A77210" w:rsidRDefault="00F41E84" w:rsidP="000264E1">
      <w:pPr>
        <w:pStyle w:val="Paragraphedeliste"/>
        <w:numPr>
          <w:ilvl w:val="0"/>
          <w:numId w:val="9"/>
        </w:numPr>
        <w:ind w:left="2552"/>
        <w:rPr>
          <w:rFonts w:ascii="Times New Roman" w:hAnsi="Times New Roman"/>
          <w:sz w:val="24"/>
          <w:szCs w:val="24"/>
        </w:rPr>
      </w:pPr>
      <w:r w:rsidRPr="00A77210">
        <w:rPr>
          <w:rFonts w:ascii="Times New Roman" w:hAnsi="Times New Roman"/>
          <w:sz w:val="24"/>
          <w:szCs w:val="24"/>
        </w:rPr>
        <w:t xml:space="preserve">besoin d’information sur la mesure (relèvement des mentions du </w:t>
      </w:r>
      <w:r w:rsidR="00810C76" w:rsidRPr="00A77210">
        <w:rPr>
          <w:rFonts w:ascii="Times New Roman" w:hAnsi="Times New Roman"/>
          <w:sz w:val="24"/>
          <w:szCs w:val="24"/>
        </w:rPr>
        <w:t>bulletin n°2</w:t>
      </w:r>
      <w:r w:rsidRPr="00A77210">
        <w:rPr>
          <w:rFonts w:ascii="Times New Roman" w:hAnsi="Times New Roman"/>
          <w:sz w:val="24"/>
          <w:szCs w:val="24"/>
        </w:rPr>
        <w:t xml:space="preserve"> du casier judiciaire, fin de peine, droit de sortie du territoire</w:t>
      </w:r>
      <w:r w:rsidR="00810C76" w:rsidRPr="00A77210">
        <w:rPr>
          <w:rFonts w:ascii="Times New Roman" w:hAnsi="Times New Roman"/>
          <w:sz w:val="24"/>
          <w:szCs w:val="24"/>
        </w:rPr>
        <w:t>,</w:t>
      </w:r>
      <w:r w:rsidR="003309D6" w:rsidRPr="00A77210">
        <w:rPr>
          <w:rFonts w:ascii="Times New Roman" w:hAnsi="Times New Roman"/>
          <w:sz w:val="24"/>
          <w:szCs w:val="24"/>
        </w:rPr>
        <w:t xml:space="preserve"> </w:t>
      </w:r>
      <w:r w:rsidR="00810C76" w:rsidRPr="00A77210">
        <w:rPr>
          <w:rFonts w:ascii="Times New Roman" w:hAnsi="Times New Roman"/>
          <w:sz w:val="24"/>
          <w:szCs w:val="24"/>
        </w:rPr>
        <w:t>etc.</w:t>
      </w:r>
      <w:r w:rsidR="005D1F33" w:rsidRPr="00A77210">
        <w:rPr>
          <w:rFonts w:ascii="Times New Roman" w:hAnsi="Times New Roman"/>
          <w:sz w:val="24"/>
          <w:szCs w:val="24"/>
        </w:rPr>
        <w:t>)</w:t>
      </w:r>
      <w:r w:rsidR="003F723E" w:rsidRPr="00A77210">
        <w:rPr>
          <w:rFonts w:ascii="Times New Roman" w:hAnsi="Times New Roman"/>
          <w:sz w:val="24"/>
          <w:szCs w:val="24"/>
        </w:rPr>
        <w:t>.</w:t>
      </w:r>
    </w:p>
    <w:p w:rsidR="002F5883" w:rsidRPr="00EC326E" w:rsidRDefault="002F5883" w:rsidP="00EC326E">
      <w:pPr>
        <w:ind w:left="0"/>
        <w:rPr>
          <w:rFonts w:ascii="Times New Roman" w:hAnsi="Times New Roman"/>
          <w:sz w:val="24"/>
          <w:szCs w:val="24"/>
        </w:rPr>
      </w:pPr>
    </w:p>
    <w:p w:rsidR="00F41E84" w:rsidRPr="0044356B" w:rsidRDefault="00662900" w:rsidP="0090568B">
      <w:pPr>
        <w:pStyle w:val="Titre3"/>
        <w:numPr>
          <w:ilvl w:val="1"/>
          <w:numId w:val="97"/>
        </w:numPr>
      </w:pPr>
      <w:bookmarkStart w:id="1543" w:name="_Toc434845327"/>
      <w:bookmarkStart w:id="1544" w:name="_Toc434855324"/>
      <w:bookmarkStart w:id="1545" w:name="_Toc434857696"/>
      <w:bookmarkStart w:id="1546" w:name="_Toc444288025"/>
      <w:bookmarkStart w:id="1547" w:name="_Toc444294778"/>
      <w:bookmarkStart w:id="1548" w:name="_Toc444607871"/>
      <w:bookmarkStart w:id="1549" w:name="_Toc460589121"/>
      <w:r w:rsidRPr="00A77210">
        <w:t>Déterminer</w:t>
      </w:r>
      <w:r w:rsidR="00F41E84" w:rsidRPr="00A77210">
        <w:t xml:space="preserve"> </w:t>
      </w:r>
      <w:r w:rsidRPr="00A77210">
        <w:t>un plan d’accompagnement de la personne et d’exécution de la peine (PACEP)</w:t>
      </w:r>
      <w:r w:rsidR="005D1F33" w:rsidRPr="00A77210">
        <w:t xml:space="preserve"> </w:t>
      </w:r>
      <w:r w:rsidR="00F41E84" w:rsidRPr="00A77210">
        <w:t>: intensité, axes de travail, modalités et stratégies d’intervention</w:t>
      </w:r>
      <w:bookmarkEnd w:id="1543"/>
      <w:bookmarkEnd w:id="1544"/>
      <w:bookmarkEnd w:id="1545"/>
      <w:bookmarkEnd w:id="1546"/>
      <w:bookmarkEnd w:id="1547"/>
      <w:bookmarkEnd w:id="1548"/>
      <w:bookmarkEnd w:id="1549"/>
    </w:p>
    <w:p w:rsidR="005029AD" w:rsidRPr="0044356B" w:rsidRDefault="005029AD" w:rsidP="000264E1">
      <w:pPr>
        <w:pStyle w:val="Style2"/>
        <w:numPr>
          <w:ilvl w:val="0"/>
          <w:numId w:val="0"/>
        </w:numPr>
        <w:spacing w:line="276" w:lineRule="auto"/>
      </w:pPr>
    </w:p>
    <w:p w:rsidR="003F723E" w:rsidRPr="00A77210" w:rsidRDefault="003F723E" w:rsidP="000264E1">
      <w:pPr>
        <w:ind w:left="0"/>
        <w:rPr>
          <w:rFonts w:ascii="Times New Roman" w:hAnsi="Times New Roman"/>
          <w:sz w:val="24"/>
          <w:szCs w:val="24"/>
        </w:rPr>
      </w:pPr>
      <w:r w:rsidRPr="00A77210">
        <w:rPr>
          <w:rFonts w:ascii="Times New Roman" w:eastAsia="Times New Roman" w:hAnsi="Times New Roman"/>
          <w:sz w:val="24"/>
          <w:szCs w:val="24"/>
          <w:lang w:eastAsia="fr-FR"/>
        </w:rPr>
        <w:t>L</w:t>
      </w:r>
      <w:r w:rsidR="00995202" w:rsidRPr="00A77210">
        <w:rPr>
          <w:rFonts w:ascii="Times New Roman" w:hAnsi="Times New Roman"/>
          <w:sz w:val="24"/>
          <w:szCs w:val="24"/>
        </w:rPr>
        <w:t xml:space="preserve">e PACEP est élaboré </w:t>
      </w:r>
      <w:r w:rsidRPr="00A77210">
        <w:rPr>
          <w:rFonts w:ascii="Times New Roman" w:hAnsi="Times New Roman"/>
          <w:sz w:val="24"/>
          <w:szCs w:val="24"/>
        </w:rPr>
        <w:t>en milieu ouvert comme en milieu fermé</w:t>
      </w:r>
      <w:r w:rsidR="00995202" w:rsidRPr="00A77210">
        <w:rPr>
          <w:rFonts w:ascii="Times New Roman" w:hAnsi="Times New Roman"/>
          <w:sz w:val="24"/>
          <w:szCs w:val="24"/>
        </w:rPr>
        <w:t>.</w:t>
      </w:r>
    </w:p>
    <w:p w:rsidR="00995202" w:rsidRPr="00A77210" w:rsidRDefault="00995202" w:rsidP="000264E1">
      <w:pPr>
        <w:ind w:left="0"/>
        <w:rPr>
          <w:rFonts w:ascii="Times New Roman" w:hAnsi="Times New Roman"/>
          <w:sz w:val="24"/>
          <w:szCs w:val="24"/>
        </w:rPr>
      </w:pPr>
      <w:r w:rsidRPr="00A77210">
        <w:rPr>
          <w:rFonts w:ascii="Times New Roman" w:hAnsi="Times New Roman"/>
          <w:sz w:val="24"/>
          <w:szCs w:val="24"/>
        </w:rPr>
        <w:t>Il est régulièrement réactualisé (cf Partie 4 : Procéder à une évaluation continue et régulière).</w:t>
      </w:r>
    </w:p>
    <w:p w:rsidR="00995202" w:rsidRPr="00A77210" w:rsidRDefault="00995202" w:rsidP="000264E1">
      <w:pPr>
        <w:ind w:left="0"/>
        <w:rPr>
          <w:rFonts w:ascii="Times New Roman" w:hAnsi="Times New Roman"/>
          <w:iCs/>
          <w:sz w:val="24"/>
          <w:szCs w:val="24"/>
        </w:rPr>
      </w:pPr>
      <w:commentRangeStart w:id="1550"/>
      <w:r w:rsidRPr="00A77210">
        <w:rPr>
          <w:rFonts w:ascii="Times New Roman" w:hAnsi="Times New Roman"/>
          <w:sz w:val="24"/>
          <w:szCs w:val="24"/>
        </w:rPr>
        <w:t xml:space="preserve">En milieu fermé, il </w:t>
      </w:r>
      <w:r w:rsidR="003F723E" w:rsidRPr="00A77210">
        <w:rPr>
          <w:rFonts w:ascii="Times New Roman" w:hAnsi="Times New Roman"/>
          <w:sz w:val="24"/>
          <w:szCs w:val="24"/>
        </w:rPr>
        <w:t xml:space="preserve">peut motiver </w:t>
      </w:r>
      <w:r w:rsidRPr="00A77210">
        <w:rPr>
          <w:rFonts w:ascii="Times New Roman" w:hAnsi="Times New Roman"/>
          <w:sz w:val="24"/>
          <w:szCs w:val="24"/>
        </w:rPr>
        <w:t>la partie du Parcours d’Exécution de Peine (PEP) élaboré par le SPIP</w:t>
      </w:r>
      <w:ins w:id="1551" w:author="DP SPIP" w:date="2016-10-17T16:27:00Z">
        <w:r w:rsidR="001C22D3">
          <w:rPr>
            <w:rFonts w:ascii="Times New Roman" w:hAnsi="Times New Roman"/>
            <w:sz w:val="24"/>
            <w:szCs w:val="24"/>
          </w:rPr>
          <w:t xml:space="preserve"> mais il </w:t>
        </w:r>
      </w:ins>
      <w:del w:id="1552" w:author="DP SPIP" w:date="2016-10-17T16:27:00Z">
        <w:r w:rsidRPr="00A77210" w:rsidDel="001C22D3">
          <w:rPr>
            <w:rFonts w:ascii="Times New Roman" w:hAnsi="Times New Roman"/>
            <w:sz w:val="24"/>
            <w:szCs w:val="24"/>
          </w:rPr>
          <w:delText xml:space="preserve">. </w:delText>
        </w:r>
        <w:r w:rsidRPr="00A77210" w:rsidDel="001C22D3">
          <w:rPr>
            <w:rFonts w:ascii="Times New Roman" w:hAnsi="Times New Roman"/>
            <w:iCs/>
            <w:sz w:val="24"/>
            <w:szCs w:val="24"/>
          </w:rPr>
          <w:delText xml:space="preserve">Cependant, le PACEP </w:delText>
        </w:r>
      </w:del>
      <w:r w:rsidRPr="00A77210">
        <w:rPr>
          <w:rFonts w:ascii="Times New Roman" w:hAnsi="Times New Roman"/>
          <w:iCs/>
          <w:sz w:val="24"/>
          <w:szCs w:val="24"/>
        </w:rPr>
        <w:t>existe même en l’absence de PEP</w:t>
      </w:r>
      <w:ins w:id="1553" w:author="DP SPIP" w:date="2016-10-17T16:28:00Z">
        <w:r w:rsidR="001C22D3">
          <w:rPr>
            <w:rFonts w:ascii="Times New Roman" w:hAnsi="Times New Roman"/>
            <w:iCs/>
            <w:sz w:val="24"/>
            <w:szCs w:val="24"/>
          </w:rPr>
          <w:t>. Le PACEP est autonome et n’a pas à être</w:t>
        </w:r>
      </w:ins>
      <w:del w:id="1554" w:author="DP SPIP" w:date="2016-10-17T16:28:00Z">
        <w:r w:rsidRPr="00A77210" w:rsidDel="001C22D3">
          <w:rPr>
            <w:rFonts w:ascii="Times New Roman" w:hAnsi="Times New Roman"/>
            <w:iCs/>
            <w:sz w:val="24"/>
            <w:szCs w:val="24"/>
          </w:rPr>
          <w:delText xml:space="preserve"> et </w:delText>
        </w:r>
        <w:r w:rsidR="003F723E" w:rsidRPr="00A77210" w:rsidDel="001C22D3">
          <w:rPr>
            <w:rFonts w:ascii="Times New Roman" w:hAnsi="Times New Roman"/>
            <w:iCs/>
            <w:sz w:val="24"/>
            <w:szCs w:val="24"/>
          </w:rPr>
          <w:delText>n’est donc pas</w:delText>
        </w:r>
      </w:del>
      <w:r w:rsidR="003F723E" w:rsidRPr="00A77210">
        <w:rPr>
          <w:rFonts w:ascii="Times New Roman" w:hAnsi="Times New Roman"/>
          <w:iCs/>
          <w:sz w:val="24"/>
          <w:szCs w:val="24"/>
        </w:rPr>
        <w:t xml:space="preserve"> </w:t>
      </w:r>
      <w:r w:rsidRPr="00A77210">
        <w:rPr>
          <w:rFonts w:ascii="Times New Roman" w:hAnsi="Times New Roman"/>
          <w:iCs/>
          <w:sz w:val="24"/>
          <w:szCs w:val="24"/>
        </w:rPr>
        <w:t xml:space="preserve">validé en </w:t>
      </w:r>
      <w:r w:rsidR="003F723E" w:rsidRPr="00A77210">
        <w:rPr>
          <w:rFonts w:ascii="Times New Roman" w:hAnsi="Times New Roman"/>
          <w:iCs/>
          <w:sz w:val="24"/>
          <w:szCs w:val="24"/>
        </w:rPr>
        <w:t>CPU</w:t>
      </w:r>
      <w:r w:rsidRPr="00A77210">
        <w:rPr>
          <w:rFonts w:ascii="Times New Roman" w:hAnsi="Times New Roman"/>
          <w:iCs/>
          <w:sz w:val="24"/>
          <w:szCs w:val="24"/>
        </w:rPr>
        <w:t>.</w:t>
      </w:r>
      <w:commentRangeEnd w:id="1550"/>
      <w:r w:rsidR="001C22D3">
        <w:rPr>
          <w:rStyle w:val="Marquedecommentaire"/>
        </w:rPr>
        <w:commentReference w:id="1550"/>
      </w:r>
    </w:p>
    <w:p w:rsidR="00F41E84" w:rsidRPr="0044356B" w:rsidRDefault="00F41E84" w:rsidP="000264E1">
      <w:pPr>
        <w:ind w:left="0"/>
        <w:rPr>
          <w:rFonts w:ascii="Times New Roman" w:hAnsi="Times New Roman"/>
          <w:sz w:val="24"/>
          <w:szCs w:val="24"/>
        </w:rPr>
      </w:pPr>
      <w:r w:rsidRPr="00A77210">
        <w:rPr>
          <w:rFonts w:ascii="Times New Roman" w:hAnsi="Times New Roman"/>
          <w:sz w:val="24"/>
          <w:szCs w:val="24"/>
        </w:rPr>
        <w:t xml:space="preserve">Le </w:t>
      </w:r>
      <w:r w:rsidR="003F723E" w:rsidRPr="00A77210">
        <w:rPr>
          <w:rFonts w:ascii="Times New Roman" w:hAnsi="Times New Roman"/>
          <w:sz w:val="24"/>
          <w:szCs w:val="24"/>
        </w:rPr>
        <w:t>PACEP</w:t>
      </w:r>
      <w:r w:rsidR="00946B89" w:rsidRPr="00A77210">
        <w:rPr>
          <w:rFonts w:ascii="Times New Roman" w:hAnsi="Times New Roman"/>
          <w:sz w:val="24"/>
          <w:szCs w:val="24"/>
        </w:rPr>
        <w:t xml:space="preserve"> </w:t>
      </w:r>
      <w:r w:rsidRPr="00A77210">
        <w:rPr>
          <w:rFonts w:ascii="Times New Roman" w:hAnsi="Times New Roman"/>
          <w:sz w:val="24"/>
          <w:szCs w:val="24"/>
        </w:rPr>
        <w:t>décline</w:t>
      </w:r>
      <w:r w:rsidR="00C240F7" w:rsidRPr="00A77210">
        <w:rPr>
          <w:rFonts w:ascii="Times New Roman" w:hAnsi="Times New Roman"/>
          <w:sz w:val="24"/>
          <w:szCs w:val="24"/>
        </w:rPr>
        <w:t>,</w:t>
      </w:r>
      <w:r w:rsidRPr="00A77210">
        <w:rPr>
          <w:rFonts w:ascii="Times New Roman" w:hAnsi="Times New Roman"/>
          <w:sz w:val="24"/>
          <w:szCs w:val="24"/>
        </w:rPr>
        <w:t xml:space="preserve"> en fonction de l’évaluation initiale</w:t>
      </w:r>
      <w:r w:rsidR="00C240F7" w:rsidRPr="00A77210">
        <w:rPr>
          <w:rFonts w:ascii="Times New Roman" w:hAnsi="Times New Roman"/>
          <w:sz w:val="24"/>
          <w:szCs w:val="24"/>
        </w:rPr>
        <w:t>, les éléments suivants</w:t>
      </w:r>
      <w:r w:rsidRPr="00A77210">
        <w:rPr>
          <w:rFonts w:ascii="Times New Roman" w:hAnsi="Times New Roman"/>
          <w:sz w:val="24"/>
          <w:szCs w:val="24"/>
        </w:rPr>
        <w:t> :</w:t>
      </w:r>
    </w:p>
    <w:p w:rsidR="00F41E84" w:rsidRPr="0044356B" w:rsidRDefault="00DE35BB" w:rsidP="000264E1">
      <w:pPr>
        <w:pStyle w:val="Paragraphedeliste"/>
        <w:numPr>
          <w:ilvl w:val="0"/>
          <w:numId w:val="9"/>
        </w:numPr>
        <w:rPr>
          <w:rFonts w:ascii="Times New Roman" w:hAnsi="Times New Roman"/>
          <w:i/>
          <w:sz w:val="24"/>
          <w:szCs w:val="24"/>
        </w:rPr>
      </w:pPr>
      <w:r w:rsidRPr="0044356B">
        <w:rPr>
          <w:rFonts w:ascii="Times New Roman" w:hAnsi="Times New Roman"/>
          <w:sz w:val="24"/>
          <w:szCs w:val="24"/>
        </w:rPr>
        <w:t>l</w:t>
      </w:r>
      <w:r w:rsidR="00F41E84" w:rsidRPr="0044356B">
        <w:rPr>
          <w:rFonts w:ascii="Times New Roman" w:hAnsi="Times New Roman"/>
          <w:sz w:val="24"/>
          <w:szCs w:val="24"/>
        </w:rPr>
        <w:t>e niveau d'intervention</w:t>
      </w:r>
      <w:r w:rsidR="003F723E" w:rsidRPr="0044356B">
        <w:rPr>
          <w:rFonts w:ascii="Times New Roman" w:hAnsi="Times New Roman"/>
          <w:sz w:val="24"/>
          <w:szCs w:val="24"/>
        </w:rPr>
        <w:t> </w:t>
      </w:r>
      <w:r w:rsidR="000B4A59" w:rsidRPr="0044356B">
        <w:rPr>
          <w:rFonts w:ascii="Times New Roman" w:hAnsi="Times New Roman"/>
          <w:i/>
          <w:sz w:val="24"/>
          <w:szCs w:val="24"/>
        </w:rPr>
        <w:t>: quelle</w:t>
      </w:r>
      <w:r w:rsidR="00F41E84" w:rsidRPr="0044356B">
        <w:rPr>
          <w:rFonts w:ascii="Times New Roman" w:hAnsi="Times New Roman"/>
          <w:i/>
          <w:sz w:val="24"/>
          <w:szCs w:val="24"/>
        </w:rPr>
        <w:t xml:space="preserve"> est l’intensité de travail nécessaire ?</w:t>
      </w:r>
      <w:r w:rsidR="003F723E" w:rsidRPr="0044356B">
        <w:rPr>
          <w:rFonts w:ascii="Times New Roman" w:hAnsi="Times New Roman"/>
          <w:i/>
          <w:sz w:val="24"/>
          <w:szCs w:val="24"/>
        </w:rPr>
        <w:t xml:space="preserve"> </w:t>
      </w:r>
      <w:r w:rsidR="003F723E" w:rsidRPr="0044356B">
        <w:rPr>
          <w:rFonts w:ascii="Times New Roman" w:hAnsi="Times New Roman"/>
          <w:sz w:val="24"/>
          <w:szCs w:val="24"/>
        </w:rPr>
        <w:t>(2.5.1)</w:t>
      </w:r>
      <w:r w:rsidR="003F723E" w:rsidRPr="0044356B">
        <w:rPr>
          <w:rFonts w:ascii="Times New Roman" w:hAnsi="Times New Roman"/>
          <w:i/>
          <w:sz w:val="24"/>
          <w:szCs w:val="24"/>
        </w:rPr>
        <w:t>,</w:t>
      </w:r>
    </w:p>
    <w:p w:rsidR="00F41E84" w:rsidRPr="0044356B" w:rsidRDefault="00DE35BB" w:rsidP="000264E1">
      <w:pPr>
        <w:pStyle w:val="Paragraphedeliste"/>
        <w:numPr>
          <w:ilvl w:val="0"/>
          <w:numId w:val="9"/>
        </w:numPr>
        <w:rPr>
          <w:rFonts w:ascii="Times New Roman" w:hAnsi="Times New Roman"/>
          <w:i/>
          <w:sz w:val="24"/>
          <w:szCs w:val="24"/>
        </w:rPr>
      </w:pPr>
      <w:r w:rsidRPr="0044356B">
        <w:rPr>
          <w:rFonts w:ascii="Times New Roman" w:hAnsi="Times New Roman"/>
          <w:sz w:val="24"/>
          <w:szCs w:val="24"/>
        </w:rPr>
        <w:t>l</w:t>
      </w:r>
      <w:r w:rsidR="00F41E84" w:rsidRPr="0044356B">
        <w:rPr>
          <w:rFonts w:ascii="Times New Roman" w:hAnsi="Times New Roman"/>
          <w:sz w:val="24"/>
          <w:szCs w:val="24"/>
        </w:rPr>
        <w:t>es axes de travail</w:t>
      </w:r>
      <w:r w:rsidR="003F723E" w:rsidRPr="0044356B">
        <w:rPr>
          <w:rFonts w:ascii="Times New Roman" w:hAnsi="Times New Roman"/>
          <w:sz w:val="24"/>
          <w:szCs w:val="24"/>
        </w:rPr>
        <w:t> </w:t>
      </w:r>
      <w:r w:rsidR="003F723E" w:rsidRPr="0044356B">
        <w:rPr>
          <w:rFonts w:ascii="Times New Roman" w:hAnsi="Times New Roman"/>
          <w:i/>
          <w:sz w:val="24"/>
          <w:szCs w:val="24"/>
        </w:rPr>
        <w:t xml:space="preserve">: </w:t>
      </w:r>
      <w:r w:rsidR="00F41E84" w:rsidRPr="0044356B">
        <w:rPr>
          <w:rFonts w:ascii="Times New Roman" w:hAnsi="Times New Roman"/>
          <w:i/>
          <w:sz w:val="24"/>
          <w:szCs w:val="24"/>
        </w:rPr>
        <w:t>sur quoi allons-nous travailler ?</w:t>
      </w:r>
      <w:r w:rsidR="003F723E" w:rsidRPr="0044356B">
        <w:rPr>
          <w:rFonts w:ascii="Times New Roman" w:hAnsi="Times New Roman"/>
          <w:sz w:val="24"/>
          <w:szCs w:val="24"/>
        </w:rPr>
        <w:t xml:space="preserve"> (2.5.2)</w:t>
      </w:r>
      <w:r w:rsidR="003F723E" w:rsidRPr="0044356B">
        <w:rPr>
          <w:rFonts w:ascii="Times New Roman" w:hAnsi="Times New Roman"/>
          <w:i/>
          <w:sz w:val="24"/>
          <w:szCs w:val="24"/>
        </w:rPr>
        <w:t>,</w:t>
      </w:r>
    </w:p>
    <w:p w:rsidR="00F41E84" w:rsidRPr="0044356B" w:rsidRDefault="00DE35BB" w:rsidP="000264E1">
      <w:pPr>
        <w:pStyle w:val="Paragraphedeliste"/>
        <w:numPr>
          <w:ilvl w:val="0"/>
          <w:numId w:val="9"/>
        </w:numPr>
        <w:rPr>
          <w:rFonts w:ascii="Times New Roman" w:hAnsi="Times New Roman"/>
          <w:sz w:val="24"/>
          <w:szCs w:val="24"/>
        </w:rPr>
      </w:pPr>
      <w:r w:rsidRPr="0044356B">
        <w:rPr>
          <w:rFonts w:ascii="Times New Roman" w:hAnsi="Times New Roman"/>
          <w:sz w:val="24"/>
          <w:szCs w:val="24"/>
        </w:rPr>
        <w:t>l</w:t>
      </w:r>
      <w:r w:rsidR="00F41E84" w:rsidRPr="0044356B">
        <w:rPr>
          <w:rFonts w:ascii="Times New Roman" w:hAnsi="Times New Roman"/>
          <w:sz w:val="24"/>
          <w:szCs w:val="24"/>
        </w:rPr>
        <w:t>es modalités de travail</w:t>
      </w:r>
      <w:r w:rsidR="003F723E" w:rsidRPr="0044356B">
        <w:rPr>
          <w:rFonts w:ascii="Times New Roman" w:hAnsi="Times New Roman"/>
          <w:sz w:val="24"/>
          <w:szCs w:val="24"/>
        </w:rPr>
        <w:t xml:space="preserve"> : </w:t>
      </w:r>
      <w:r w:rsidR="00F41E84" w:rsidRPr="00A77210">
        <w:rPr>
          <w:rFonts w:ascii="Times New Roman" w:hAnsi="Times New Roman"/>
          <w:i/>
          <w:sz w:val="24"/>
          <w:szCs w:val="24"/>
        </w:rPr>
        <w:t>selon quelle(s) modalité(s) allons-nous travailler</w:t>
      </w:r>
      <w:r w:rsidR="00C240F7" w:rsidRPr="00A77210">
        <w:rPr>
          <w:rFonts w:ascii="Times New Roman" w:hAnsi="Times New Roman"/>
          <w:i/>
          <w:sz w:val="24"/>
          <w:szCs w:val="24"/>
        </w:rPr>
        <w:t> :</w:t>
      </w:r>
      <w:r w:rsidR="00F41E84" w:rsidRPr="00A77210">
        <w:rPr>
          <w:rFonts w:ascii="Times New Roman" w:hAnsi="Times New Roman"/>
          <w:i/>
          <w:sz w:val="24"/>
          <w:szCs w:val="24"/>
        </w:rPr>
        <w:t xml:space="preserve"> individuel</w:t>
      </w:r>
      <w:r w:rsidR="00C240F7" w:rsidRPr="00A77210">
        <w:rPr>
          <w:rFonts w:ascii="Times New Roman" w:hAnsi="Times New Roman"/>
          <w:i/>
          <w:sz w:val="24"/>
          <w:szCs w:val="24"/>
        </w:rPr>
        <w:t>le(s)</w:t>
      </w:r>
      <w:r w:rsidR="00F41E84" w:rsidRPr="00A77210">
        <w:rPr>
          <w:rFonts w:ascii="Times New Roman" w:hAnsi="Times New Roman"/>
          <w:i/>
          <w:sz w:val="24"/>
          <w:szCs w:val="24"/>
        </w:rPr>
        <w:t> ? collecti</w:t>
      </w:r>
      <w:r w:rsidR="00C240F7" w:rsidRPr="00A77210">
        <w:rPr>
          <w:rFonts w:ascii="Times New Roman" w:hAnsi="Times New Roman"/>
          <w:i/>
          <w:sz w:val="24"/>
          <w:szCs w:val="24"/>
        </w:rPr>
        <w:t>ve(s)</w:t>
      </w:r>
      <w:r w:rsidR="00F41E84" w:rsidRPr="00A77210">
        <w:rPr>
          <w:rFonts w:ascii="Times New Roman" w:hAnsi="Times New Roman"/>
          <w:i/>
          <w:sz w:val="24"/>
          <w:szCs w:val="24"/>
        </w:rPr>
        <w:t> ?</w:t>
      </w:r>
      <w:r w:rsidR="00111E04" w:rsidRPr="00A77210">
        <w:rPr>
          <w:rFonts w:ascii="Times New Roman" w:hAnsi="Times New Roman"/>
          <w:i/>
          <w:sz w:val="24"/>
          <w:szCs w:val="24"/>
        </w:rPr>
        <w:t xml:space="preserve"> </w:t>
      </w:r>
      <w:r w:rsidR="00F41E84" w:rsidRPr="00A77210">
        <w:rPr>
          <w:rFonts w:ascii="Times New Roman" w:hAnsi="Times New Roman"/>
          <w:i/>
          <w:sz w:val="24"/>
          <w:szCs w:val="24"/>
        </w:rPr>
        <w:t>partenaria</w:t>
      </w:r>
      <w:r w:rsidR="00C240F7" w:rsidRPr="00A77210">
        <w:rPr>
          <w:rFonts w:ascii="Times New Roman" w:hAnsi="Times New Roman"/>
          <w:i/>
          <w:sz w:val="24"/>
          <w:szCs w:val="24"/>
        </w:rPr>
        <w:t>le(s)</w:t>
      </w:r>
      <w:r w:rsidR="00F41E84" w:rsidRPr="00A77210">
        <w:rPr>
          <w:rFonts w:ascii="Times New Roman" w:hAnsi="Times New Roman"/>
          <w:i/>
          <w:sz w:val="24"/>
          <w:szCs w:val="24"/>
        </w:rPr>
        <w:t> ?</w:t>
      </w:r>
      <w:r w:rsidR="003F723E" w:rsidRPr="0044356B">
        <w:rPr>
          <w:rFonts w:ascii="Times New Roman" w:hAnsi="Times New Roman"/>
          <w:sz w:val="24"/>
          <w:szCs w:val="24"/>
        </w:rPr>
        <w:t xml:space="preserve"> (2.1.5.3),</w:t>
      </w:r>
    </w:p>
    <w:p w:rsidR="00F41E84" w:rsidRPr="0044356B" w:rsidRDefault="00DE35BB" w:rsidP="000264E1">
      <w:pPr>
        <w:pStyle w:val="Paragraphedeliste"/>
        <w:numPr>
          <w:ilvl w:val="0"/>
          <w:numId w:val="9"/>
        </w:numPr>
        <w:rPr>
          <w:rFonts w:ascii="Times New Roman" w:hAnsi="Times New Roman"/>
          <w:i/>
          <w:sz w:val="24"/>
          <w:szCs w:val="24"/>
        </w:rPr>
      </w:pPr>
      <w:r w:rsidRPr="0044356B">
        <w:rPr>
          <w:rFonts w:ascii="Times New Roman" w:hAnsi="Times New Roman"/>
          <w:sz w:val="24"/>
          <w:szCs w:val="24"/>
        </w:rPr>
        <w:t>l</w:t>
      </w:r>
      <w:r w:rsidR="00F41E84" w:rsidRPr="0044356B">
        <w:rPr>
          <w:rFonts w:ascii="Times New Roman" w:hAnsi="Times New Roman"/>
          <w:sz w:val="24"/>
          <w:szCs w:val="24"/>
        </w:rPr>
        <w:t xml:space="preserve">a stratégie de travail </w:t>
      </w:r>
      <w:r w:rsidR="003F723E" w:rsidRPr="0044356B">
        <w:rPr>
          <w:rFonts w:ascii="Times New Roman" w:hAnsi="Times New Roman"/>
          <w:sz w:val="24"/>
          <w:szCs w:val="24"/>
        </w:rPr>
        <w:t>et les échéances de travail </w:t>
      </w:r>
      <w:r w:rsidR="003F723E" w:rsidRPr="0044356B">
        <w:rPr>
          <w:rFonts w:ascii="Times New Roman" w:hAnsi="Times New Roman"/>
          <w:i/>
          <w:sz w:val="24"/>
          <w:szCs w:val="24"/>
        </w:rPr>
        <w:t xml:space="preserve">: </w:t>
      </w:r>
      <w:r w:rsidR="00F41E84" w:rsidRPr="0044356B">
        <w:rPr>
          <w:rFonts w:ascii="Times New Roman" w:hAnsi="Times New Roman"/>
          <w:i/>
          <w:sz w:val="24"/>
          <w:szCs w:val="24"/>
        </w:rPr>
        <w:t>par quoi allons-nous commencer</w:t>
      </w:r>
      <w:r w:rsidR="003F723E" w:rsidRPr="0044356B">
        <w:rPr>
          <w:rFonts w:ascii="Times New Roman" w:hAnsi="Times New Roman"/>
          <w:i/>
          <w:sz w:val="24"/>
          <w:szCs w:val="24"/>
        </w:rPr>
        <w:t xml:space="preserve"> et selon quel calendrier ?</w:t>
      </w:r>
      <w:r w:rsidR="003F723E" w:rsidRPr="0044356B">
        <w:rPr>
          <w:rFonts w:ascii="Times New Roman" w:hAnsi="Times New Roman"/>
          <w:sz w:val="24"/>
          <w:szCs w:val="24"/>
        </w:rPr>
        <w:t xml:space="preserve"> (2.5.4)</w:t>
      </w:r>
      <w:r w:rsidR="009D3001" w:rsidRPr="0044356B">
        <w:rPr>
          <w:rFonts w:ascii="Times New Roman" w:hAnsi="Times New Roman"/>
          <w:i/>
          <w:sz w:val="24"/>
          <w:szCs w:val="24"/>
        </w:rPr>
        <w:t>.</w:t>
      </w:r>
    </w:p>
    <w:p w:rsidR="00F41E84" w:rsidRPr="00EC326E" w:rsidRDefault="00F41E84" w:rsidP="00EC326E">
      <w:pPr>
        <w:ind w:left="0"/>
        <w:rPr>
          <w:rFonts w:ascii="Times New Roman" w:hAnsi="Times New Roman"/>
          <w:sz w:val="24"/>
          <w:szCs w:val="24"/>
        </w:rPr>
      </w:pPr>
    </w:p>
    <w:p w:rsidR="007609AE" w:rsidRPr="0044356B" w:rsidRDefault="00F41E84" w:rsidP="0090568B">
      <w:pPr>
        <w:pStyle w:val="Titre4"/>
        <w:numPr>
          <w:ilvl w:val="2"/>
          <w:numId w:val="97"/>
        </w:numPr>
        <w:ind w:hanging="1298"/>
      </w:pPr>
      <w:bookmarkStart w:id="1555" w:name="_Toc434855325"/>
      <w:bookmarkStart w:id="1556" w:name="_Toc434857697"/>
      <w:bookmarkStart w:id="1557" w:name="_Toc444288026"/>
      <w:bookmarkStart w:id="1558" w:name="_Toc444294779"/>
      <w:bookmarkStart w:id="1559" w:name="_Toc444607872"/>
      <w:bookmarkStart w:id="1560" w:name="_Toc460589122"/>
      <w:commentRangeStart w:id="1561"/>
      <w:r w:rsidRPr="00A77210">
        <w:t>Le niveau d’intervention</w:t>
      </w:r>
      <w:bookmarkEnd w:id="1555"/>
      <w:bookmarkEnd w:id="1556"/>
      <w:bookmarkEnd w:id="1557"/>
      <w:bookmarkEnd w:id="1558"/>
      <w:bookmarkEnd w:id="1559"/>
      <w:bookmarkEnd w:id="1560"/>
      <w:commentRangeEnd w:id="1561"/>
      <w:r w:rsidR="000D3AC8">
        <w:rPr>
          <w:rStyle w:val="Marquedecommentaire"/>
          <w:rFonts w:ascii="Calibri" w:eastAsia="Calibri" w:hAnsi="Calibri"/>
          <w:b w:val="0"/>
          <w:bCs w:val="0"/>
          <w:i w:val="0"/>
          <w:iCs w:val="0"/>
        </w:rPr>
        <w:commentReference w:id="1561"/>
      </w:r>
    </w:p>
    <w:p w:rsidR="006C67F4" w:rsidRPr="0044356B" w:rsidRDefault="006C67F4" w:rsidP="00EC326E">
      <w:pPr>
        <w:ind w:left="0"/>
      </w:pPr>
    </w:p>
    <w:p w:rsidR="007609AE" w:rsidRPr="00A77210" w:rsidRDefault="00262DC8" w:rsidP="000264E1">
      <w:pPr>
        <w:pStyle w:val="Style4"/>
        <w:spacing w:line="276" w:lineRule="auto"/>
        <w:rPr>
          <w:b w:val="0"/>
        </w:rPr>
      </w:pPr>
      <w:bookmarkStart w:id="1562" w:name="_Toc444288027"/>
      <w:r w:rsidRPr="000264E1">
        <w:rPr>
          <w:b w:val="0"/>
        </w:rPr>
        <w:t>Il</w:t>
      </w:r>
      <w:bookmarkStart w:id="1563" w:name="_Toc444288031"/>
      <w:bookmarkEnd w:id="1562"/>
      <w:r w:rsidR="007609AE" w:rsidRPr="001D5515">
        <w:rPr>
          <w:b w:val="0"/>
        </w:rPr>
        <w:t xml:space="preserve"> </w:t>
      </w:r>
      <w:r w:rsidR="007609AE" w:rsidRPr="00A77210">
        <w:rPr>
          <w:b w:val="0"/>
        </w:rPr>
        <w:t>s’agit, en fonction de critères dûment validées par la recherche, et considérant la finalité de notre intervention (travailler la sortie de délinquance)</w:t>
      </w:r>
      <w:r w:rsidRPr="00A77210">
        <w:rPr>
          <w:b w:val="0"/>
        </w:rPr>
        <w:t>,</w:t>
      </w:r>
      <w:r w:rsidR="007609AE" w:rsidRPr="00A77210">
        <w:rPr>
          <w:b w:val="0"/>
        </w:rPr>
        <w:t xml:space="preserve"> de différencier les </w:t>
      </w:r>
      <w:r w:rsidRPr="00A77210">
        <w:rPr>
          <w:b w:val="0"/>
        </w:rPr>
        <w:t>niveau</w:t>
      </w:r>
      <w:ins w:id="1564" w:author="DP SPIP" w:date="2016-11-04T11:10:00Z">
        <w:r w:rsidR="000D3AC8">
          <w:rPr>
            <w:b w:val="0"/>
          </w:rPr>
          <w:t>x</w:t>
        </w:r>
      </w:ins>
      <w:r w:rsidRPr="00A77210">
        <w:rPr>
          <w:b w:val="0"/>
        </w:rPr>
        <w:t xml:space="preserve"> d’intervention </w:t>
      </w:r>
      <w:r w:rsidR="007609AE" w:rsidRPr="00A77210">
        <w:rPr>
          <w:b w:val="0"/>
        </w:rPr>
        <w:t>de manière à :</w:t>
      </w:r>
      <w:bookmarkEnd w:id="1563"/>
    </w:p>
    <w:p w:rsidR="007609AE" w:rsidRPr="00A77210" w:rsidRDefault="007609AE" w:rsidP="000264E1">
      <w:pPr>
        <w:pStyle w:val="Style4"/>
        <w:numPr>
          <w:ilvl w:val="0"/>
          <w:numId w:val="9"/>
        </w:numPr>
        <w:spacing w:line="276" w:lineRule="auto"/>
        <w:rPr>
          <w:b w:val="0"/>
        </w:rPr>
      </w:pPr>
      <w:bookmarkStart w:id="1565" w:name="_Toc444288033"/>
      <w:r w:rsidRPr="00A77210">
        <w:rPr>
          <w:b w:val="0"/>
        </w:rPr>
        <w:t>prendre en compte le fait qu’un niveau d’intervention uniformisé et standard ne permet pas efficacement de réduire la récidive, le processus de sortie de délinquance étant extrêmement individuel et singulier,</w:t>
      </w:r>
      <w:bookmarkEnd w:id="1565"/>
    </w:p>
    <w:p w:rsidR="007609AE" w:rsidRPr="00A77210" w:rsidRDefault="007609AE" w:rsidP="000264E1">
      <w:pPr>
        <w:pStyle w:val="Style4"/>
        <w:numPr>
          <w:ilvl w:val="0"/>
          <w:numId w:val="9"/>
        </w:numPr>
        <w:spacing w:line="276" w:lineRule="auto"/>
        <w:rPr>
          <w:b w:val="0"/>
        </w:rPr>
      </w:pPr>
      <w:bookmarkStart w:id="1566" w:name="_Toc444288034"/>
      <w:r w:rsidRPr="00A77210">
        <w:rPr>
          <w:b w:val="0"/>
        </w:rPr>
        <w:t>consacrer la majorité de notre temps à celles et ceux dont les besoins d’intervention et les risques de récidive sont les plus élevés</w:t>
      </w:r>
      <w:r w:rsidR="00262DC8" w:rsidRPr="00A77210">
        <w:rPr>
          <w:b w:val="0"/>
        </w:rPr>
        <w:t>.</w:t>
      </w:r>
      <w:bookmarkEnd w:id="1566"/>
    </w:p>
    <w:p w:rsidR="00CF1C83" w:rsidRPr="0044356B" w:rsidRDefault="00CF1C83" w:rsidP="000264E1">
      <w:pPr>
        <w:pStyle w:val="Style3"/>
        <w:spacing w:line="276" w:lineRule="auto"/>
        <w:ind w:left="0"/>
      </w:pPr>
    </w:p>
    <w:p w:rsidR="004158B8" w:rsidRPr="0044356B" w:rsidRDefault="004158B8" w:rsidP="005A0903">
      <w:pPr>
        <w:pStyle w:val="Style4"/>
        <w:numPr>
          <w:ilvl w:val="0"/>
          <w:numId w:val="95"/>
        </w:numPr>
        <w:spacing w:line="276" w:lineRule="auto"/>
      </w:pPr>
      <w:bookmarkStart w:id="1567" w:name="_Toc444288036"/>
      <w:r w:rsidRPr="00A77210">
        <w:t>Les critères</w:t>
      </w:r>
      <w:bookmarkEnd w:id="1567"/>
    </w:p>
    <w:p w:rsidR="00235A9B" w:rsidRDefault="00501AC8" w:rsidP="000264E1">
      <w:pPr>
        <w:ind w:left="0"/>
        <w:rPr>
          <w:ins w:id="1568" w:author="Direction de projet chargée des SPIP" w:date="2016-11-15T15:03:00Z"/>
          <w:rFonts w:ascii="Times New Roman" w:hAnsi="Times New Roman"/>
          <w:sz w:val="24"/>
          <w:szCs w:val="24"/>
        </w:rPr>
      </w:pPr>
      <w:r w:rsidRPr="0044356B">
        <w:rPr>
          <w:rFonts w:ascii="Times New Roman" w:hAnsi="Times New Roman"/>
          <w:sz w:val="24"/>
          <w:szCs w:val="24"/>
        </w:rPr>
        <w:t xml:space="preserve">La </w:t>
      </w:r>
      <w:r w:rsidR="003421BE" w:rsidRPr="0044356B">
        <w:rPr>
          <w:rFonts w:ascii="Times New Roman" w:hAnsi="Times New Roman"/>
          <w:sz w:val="24"/>
          <w:szCs w:val="24"/>
        </w:rPr>
        <w:t>différenciation</w:t>
      </w:r>
      <w:r w:rsidRPr="0044356B">
        <w:rPr>
          <w:rFonts w:ascii="Times New Roman" w:hAnsi="Times New Roman"/>
          <w:sz w:val="24"/>
          <w:szCs w:val="24"/>
        </w:rPr>
        <w:t xml:space="preserve"> de</w:t>
      </w:r>
      <w:r w:rsidR="002F13BC" w:rsidRPr="0044356B">
        <w:rPr>
          <w:rFonts w:ascii="Times New Roman" w:hAnsi="Times New Roman"/>
          <w:sz w:val="24"/>
          <w:szCs w:val="24"/>
        </w:rPr>
        <w:t xml:space="preserve"> l’intensité des</w:t>
      </w:r>
      <w:r w:rsidRPr="0044356B">
        <w:rPr>
          <w:rFonts w:ascii="Times New Roman" w:hAnsi="Times New Roman"/>
          <w:sz w:val="24"/>
          <w:szCs w:val="24"/>
        </w:rPr>
        <w:t xml:space="preserve"> suivis dépend du niveau d’intervention nécessaire</w:t>
      </w:r>
      <w:r w:rsidR="00F74328" w:rsidRPr="0044356B">
        <w:rPr>
          <w:rFonts w:ascii="Times New Roman" w:hAnsi="Times New Roman"/>
          <w:sz w:val="24"/>
          <w:szCs w:val="24"/>
        </w:rPr>
        <w:t>,</w:t>
      </w:r>
      <w:r w:rsidRPr="0044356B">
        <w:rPr>
          <w:rFonts w:ascii="Times New Roman" w:hAnsi="Times New Roman"/>
          <w:sz w:val="24"/>
          <w:szCs w:val="24"/>
        </w:rPr>
        <w:t xml:space="preserve"> déterminé en fonction</w:t>
      </w:r>
      <w:ins w:id="1569" w:author="Direction de projet chargée des SPIP" w:date="2016-11-15T15:03:00Z">
        <w:r w:rsidR="00235A9B">
          <w:rPr>
            <w:rFonts w:ascii="Times New Roman" w:hAnsi="Times New Roman"/>
            <w:sz w:val="24"/>
            <w:szCs w:val="24"/>
          </w:rPr>
          <w:t> :</w:t>
        </w:r>
      </w:ins>
    </w:p>
    <w:p w:rsidR="00235A9B" w:rsidRDefault="00501AC8" w:rsidP="0090568B">
      <w:pPr>
        <w:pStyle w:val="Paragraphedeliste"/>
        <w:numPr>
          <w:ilvl w:val="0"/>
          <w:numId w:val="9"/>
        </w:numPr>
        <w:rPr>
          <w:ins w:id="1570" w:author="Direction de projet chargée des SPIP" w:date="2016-11-15T15:03:00Z"/>
          <w:rFonts w:ascii="Times New Roman" w:hAnsi="Times New Roman"/>
          <w:sz w:val="24"/>
          <w:szCs w:val="24"/>
        </w:rPr>
      </w:pPr>
      <w:del w:id="1571" w:author="Direction de projet chargée des SPIP" w:date="2016-11-15T15:03:00Z">
        <w:r w:rsidRPr="0090568B" w:rsidDel="00235A9B">
          <w:rPr>
            <w:rFonts w:ascii="Times New Roman" w:hAnsi="Times New Roman"/>
            <w:sz w:val="24"/>
            <w:szCs w:val="24"/>
          </w:rPr>
          <w:delText xml:space="preserve"> </w:delText>
        </w:r>
      </w:del>
      <w:r w:rsidRPr="0090568B">
        <w:rPr>
          <w:rFonts w:ascii="Times New Roman" w:hAnsi="Times New Roman"/>
          <w:sz w:val="24"/>
          <w:szCs w:val="24"/>
        </w:rPr>
        <w:t xml:space="preserve">des facteurs de risque statiques, </w:t>
      </w:r>
    </w:p>
    <w:p w:rsidR="00235A9B" w:rsidRDefault="00501AC8" w:rsidP="0090568B">
      <w:pPr>
        <w:pStyle w:val="Paragraphedeliste"/>
        <w:numPr>
          <w:ilvl w:val="0"/>
          <w:numId w:val="9"/>
        </w:numPr>
        <w:rPr>
          <w:ins w:id="1572" w:author="Direction de projet chargée des SPIP" w:date="2016-11-15T15:03:00Z"/>
          <w:rFonts w:ascii="Times New Roman" w:hAnsi="Times New Roman"/>
          <w:sz w:val="24"/>
          <w:szCs w:val="24"/>
        </w:rPr>
      </w:pPr>
      <w:r w:rsidRPr="0090568B">
        <w:rPr>
          <w:rFonts w:ascii="Times New Roman" w:hAnsi="Times New Roman"/>
          <w:sz w:val="24"/>
          <w:szCs w:val="24"/>
        </w:rPr>
        <w:t>des facteurs de risque dynamique</w:t>
      </w:r>
      <w:r w:rsidR="002A6F67" w:rsidRPr="0090568B">
        <w:rPr>
          <w:rFonts w:ascii="Times New Roman" w:hAnsi="Times New Roman"/>
          <w:sz w:val="24"/>
          <w:szCs w:val="24"/>
        </w:rPr>
        <w:t>s</w:t>
      </w:r>
      <w:r w:rsidRPr="0090568B">
        <w:rPr>
          <w:rFonts w:ascii="Times New Roman" w:hAnsi="Times New Roman"/>
          <w:sz w:val="24"/>
          <w:szCs w:val="24"/>
        </w:rPr>
        <w:t xml:space="preserve"> ou besoins d’intervention, </w:t>
      </w:r>
    </w:p>
    <w:p w:rsidR="009930C3" w:rsidRPr="0090568B" w:rsidRDefault="002A6F67" w:rsidP="0090568B">
      <w:pPr>
        <w:pStyle w:val="Paragraphedeliste"/>
        <w:numPr>
          <w:ilvl w:val="0"/>
          <w:numId w:val="9"/>
        </w:numPr>
        <w:rPr>
          <w:rFonts w:ascii="Times New Roman" w:hAnsi="Times New Roman"/>
          <w:sz w:val="24"/>
          <w:szCs w:val="24"/>
        </w:rPr>
      </w:pPr>
      <w:r w:rsidRPr="0090568B">
        <w:rPr>
          <w:rFonts w:ascii="Times New Roman" w:hAnsi="Times New Roman"/>
          <w:sz w:val="24"/>
          <w:szCs w:val="24"/>
        </w:rPr>
        <w:t xml:space="preserve">ainsi que </w:t>
      </w:r>
      <w:r w:rsidR="00501AC8" w:rsidRPr="0090568B">
        <w:rPr>
          <w:rFonts w:ascii="Times New Roman" w:hAnsi="Times New Roman"/>
          <w:sz w:val="24"/>
          <w:szCs w:val="24"/>
        </w:rPr>
        <w:t>des facteurs de protection</w:t>
      </w:r>
      <w:r w:rsidR="00DE35BB" w:rsidRPr="0090568B">
        <w:rPr>
          <w:rFonts w:ascii="Times New Roman" w:hAnsi="Times New Roman"/>
          <w:sz w:val="24"/>
          <w:szCs w:val="24"/>
        </w:rPr>
        <w:t>.</w:t>
      </w:r>
    </w:p>
    <w:p w:rsidR="00B419DC" w:rsidRPr="0044356B" w:rsidDel="00B227C2" w:rsidRDefault="00B419DC" w:rsidP="000264E1">
      <w:pPr>
        <w:ind w:left="0"/>
        <w:rPr>
          <w:del w:id="1573" w:author="DP SPIP" w:date="2016-12-29T16:54:00Z"/>
          <w:rFonts w:ascii="Times New Roman" w:hAnsi="Times New Roman"/>
          <w:sz w:val="24"/>
          <w:szCs w:val="24"/>
        </w:rPr>
      </w:pPr>
    </w:p>
    <w:p w:rsidR="00DE35BB" w:rsidRPr="0044356B" w:rsidDel="00235A9B" w:rsidRDefault="002A6F67" w:rsidP="000264E1">
      <w:pPr>
        <w:ind w:left="0"/>
        <w:rPr>
          <w:del w:id="1574" w:author="Direction de projet chargée des SPIP" w:date="2016-11-15T15:02:00Z"/>
          <w:rFonts w:ascii="Times New Roman" w:hAnsi="Times New Roman"/>
          <w:sz w:val="24"/>
          <w:szCs w:val="24"/>
        </w:rPr>
      </w:pPr>
      <w:commentRangeStart w:id="1575"/>
      <w:del w:id="1576" w:author="Direction de projet chargée des SPIP" w:date="2016-11-15T15:02:00Z">
        <w:r w:rsidRPr="0044356B" w:rsidDel="00235A9B">
          <w:rPr>
            <w:rFonts w:ascii="Times New Roman" w:hAnsi="Times New Roman"/>
            <w:sz w:val="24"/>
            <w:szCs w:val="24"/>
          </w:rPr>
          <w:delText xml:space="preserve">A noter </w:delText>
        </w:r>
        <w:r w:rsidR="009930C3" w:rsidRPr="0044356B" w:rsidDel="00235A9B">
          <w:rPr>
            <w:rFonts w:ascii="Times New Roman" w:hAnsi="Times New Roman"/>
            <w:sz w:val="24"/>
            <w:szCs w:val="24"/>
          </w:rPr>
          <w:delText xml:space="preserve">que </w:delText>
        </w:r>
        <w:r w:rsidRPr="0044356B" w:rsidDel="00235A9B">
          <w:rPr>
            <w:rFonts w:ascii="Times New Roman" w:hAnsi="Times New Roman"/>
            <w:sz w:val="24"/>
            <w:szCs w:val="24"/>
          </w:rPr>
          <w:delText xml:space="preserve">certains critères </w:delText>
        </w:r>
      </w:del>
      <w:del w:id="1577" w:author="Direction de projet chargée des SPIP" w:date="2016-11-15T15:00:00Z">
        <w:r w:rsidR="00B419DC" w:rsidRPr="0044356B" w:rsidDel="00A0354C">
          <w:rPr>
            <w:rFonts w:ascii="Times New Roman" w:hAnsi="Times New Roman"/>
            <w:sz w:val="24"/>
            <w:szCs w:val="24"/>
          </w:rPr>
          <w:delText xml:space="preserve">ne sont pas </w:delText>
        </w:r>
        <w:commentRangeStart w:id="1578"/>
        <w:r w:rsidR="00B419DC" w:rsidRPr="0044356B" w:rsidDel="00A0354C">
          <w:rPr>
            <w:rFonts w:ascii="Times New Roman" w:hAnsi="Times New Roman"/>
            <w:sz w:val="24"/>
            <w:szCs w:val="24"/>
          </w:rPr>
          <w:delText>pertinents</w:delText>
        </w:r>
        <w:commentRangeEnd w:id="1578"/>
        <w:r w:rsidR="00517E77" w:rsidDel="00A0354C">
          <w:rPr>
            <w:rStyle w:val="Marquedecommentaire"/>
          </w:rPr>
          <w:commentReference w:id="1578"/>
        </w:r>
        <w:r w:rsidR="00B419DC" w:rsidRPr="0044356B" w:rsidDel="00A0354C">
          <w:rPr>
            <w:rFonts w:ascii="Times New Roman" w:hAnsi="Times New Roman"/>
            <w:sz w:val="24"/>
            <w:szCs w:val="24"/>
          </w:rPr>
          <w:delText xml:space="preserve"> quant à la </w:delText>
        </w:r>
        <w:r w:rsidRPr="0044356B" w:rsidDel="00A0354C">
          <w:rPr>
            <w:rFonts w:ascii="Times New Roman" w:hAnsi="Times New Roman"/>
            <w:sz w:val="24"/>
            <w:szCs w:val="24"/>
          </w:rPr>
          <w:delText>détermination du</w:delText>
        </w:r>
      </w:del>
      <w:del w:id="1579" w:author="Direction de projet chargée des SPIP" w:date="2016-11-15T15:02:00Z">
        <w:r w:rsidRPr="0044356B" w:rsidDel="00235A9B">
          <w:rPr>
            <w:rFonts w:ascii="Times New Roman" w:hAnsi="Times New Roman"/>
            <w:sz w:val="24"/>
            <w:szCs w:val="24"/>
          </w:rPr>
          <w:delText xml:space="preserve"> niveau d’intervention</w:delText>
        </w:r>
        <w:r w:rsidR="00B22D7B" w:rsidRPr="0044356B" w:rsidDel="00235A9B">
          <w:rPr>
            <w:rFonts w:ascii="Times New Roman" w:hAnsi="Times New Roman"/>
            <w:sz w:val="24"/>
            <w:szCs w:val="24"/>
          </w:rPr>
          <w:delText>,</w:delText>
        </w:r>
        <w:r w:rsidR="009930C3" w:rsidRPr="0044356B" w:rsidDel="00235A9B">
          <w:rPr>
            <w:rFonts w:ascii="Times New Roman" w:hAnsi="Times New Roman"/>
            <w:sz w:val="24"/>
            <w:szCs w:val="24"/>
          </w:rPr>
          <w:delText xml:space="preserve"> </w:delText>
        </w:r>
        <w:r w:rsidR="00B419DC" w:rsidRPr="0044356B" w:rsidDel="00235A9B">
          <w:rPr>
            <w:rFonts w:ascii="Times New Roman" w:hAnsi="Times New Roman"/>
            <w:sz w:val="24"/>
            <w:szCs w:val="24"/>
          </w:rPr>
          <w:delText>Il s’agit</w:delText>
        </w:r>
        <w:r w:rsidR="009930C3" w:rsidRPr="0044356B" w:rsidDel="00235A9B">
          <w:rPr>
            <w:rFonts w:ascii="Times New Roman" w:hAnsi="Times New Roman"/>
            <w:sz w:val="24"/>
            <w:szCs w:val="24"/>
          </w:rPr>
          <w:delText xml:space="preserve"> de</w:delText>
        </w:r>
        <w:r w:rsidR="00B419DC" w:rsidRPr="0044356B" w:rsidDel="00235A9B">
          <w:rPr>
            <w:rFonts w:ascii="Times New Roman" w:hAnsi="Times New Roman"/>
            <w:sz w:val="24"/>
            <w:szCs w:val="24"/>
          </w:rPr>
          <w:delText> </w:delText>
        </w:r>
        <w:r w:rsidR="00501AC8" w:rsidRPr="0044356B" w:rsidDel="00235A9B">
          <w:rPr>
            <w:rFonts w:ascii="Times New Roman" w:hAnsi="Times New Roman"/>
            <w:sz w:val="24"/>
            <w:szCs w:val="24"/>
          </w:rPr>
          <w:delText>:</w:delText>
        </w:r>
      </w:del>
    </w:p>
    <w:p w:rsidR="00DE35BB" w:rsidRPr="0044356B" w:rsidDel="00235A9B" w:rsidRDefault="00F41E84" w:rsidP="000264E1">
      <w:pPr>
        <w:pStyle w:val="Paragraphedeliste"/>
        <w:numPr>
          <w:ilvl w:val="0"/>
          <w:numId w:val="9"/>
        </w:numPr>
        <w:rPr>
          <w:del w:id="1580" w:author="Direction de projet chargée des SPIP" w:date="2016-11-15T15:02:00Z"/>
          <w:rFonts w:ascii="Times New Roman" w:hAnsi="Times New Roman"/>
          <w:sz w:val="24"/>
          <w:szCs w:val="24"/>
        </w:rPr>
      </w:pPr>
      <w:del w:id="1581" w:author="Direction de projet chargée des SPIP" w:date="2016-11-15T15:02:00Z">
        <w:r w:rsidRPr="0044356B" w:rsidDel="00235A9B">
          <w:rPr>
            <w:rFonts w:ascii="Times New Roman" w:hAnsi="Times New Roman"/>
            <w:sz w:val="24"/>
            <w:szCs w:val="24"/>
          </w:rPr>
          <w:delText>la gravité de l’infraction commise</w:delText>
        </w:r>
        <w:r w:rsidRPr="0044356B" w:rsidDel="00235A9B">
          <w:rPr>
            <w:rStyle w:val="Appelnotedebasdep"/>
            <w:rFonts w:ascii="Times New Roman" w:hAnsi="Times New Roman"/>
            <w:sz w:val="24"/>
            <w:szCs w:val="24"/>
          </w:rPr>
          <w:footnoteReference w:id="54"/>
        </w:r>
        <w:r w:rsidRPr="0044356B" w:rsidDel="00235A9B">
          <w:rPr>
            <w:rFonts w:ascii="Times New Roman" w:hAnsi="Times New Roman"/>
            <w:sz w:val="24"/>
            <w:szCs w:val="24"/>
          </w:rPr>
          <w:delText xml:space="preserve">, </w:delText>
        </w:r>
      </w:del>
    </w:p>
    <w:p w:rsidR="00DE35BB" w:rsidRPr="0044356B" w:rsidDel="00235A9B" w:rsidRDefault="00F41E84" w:rsidP="000264E1">
      <w:pPr>
        <w:pStyle w:val="Paragraphedeliste"/>
        <w:numPr>
          <w:ilvl w:val="0"/>
          <w:numId w:val="9"/>
        </w:numPr>
        <w:rPr>
          <w:del w:id="1584" w:author="Direction de projet chargée des SPIP" w:date="2016-11-15T15:02:00Z"/>
          <w:rFonts w:ascii="Times New Roman" w:hAnsi="Times New Roman"/>
          <w:sz w:val="24"/>
          <w:szCs w:val="24"/>
        </w:rPr>
      </w:pPr>
      <w:del w:id="1585" w:author="Direction de projet chargée des SPIP" w:date="2016-11-15T15:02:00Z">
        <w:r w:rsidRPr="0044356B" w:rsidDel="00235A9B">
          <w:rPr>
            <w:rFonts w:ascii="Times New Roman" w:hAnsi="Times New Roman"/>
            <w:sz w:val="24"/>
            <w:szCs w:val="24"/>
          </w:rPr>
          <w:delText xml:space="preserve">le type ou la gravité de la peine prononcée, </w:delText>
        </w:r>
      </w:del>
    </w:p>
    <w:p w:rsidR="00963284" w:rsidRPr="0044356B" w:rsidDel="00235A9B" w:rsidRDefault="00F41E84" w:rsidP="000264E1">
      <w:pPr>
        <w:pStyle w:val="Paragraphedeliste"/>
        <w:numPr>
          <w:ilvl w:val="0"/>
          <w:numId w:val="9"/>
        </w:numPr>
        <w:rPr>
          <w:del w:id="1586" w:author="Direction de projet chargée des SPIP" w:date="2016-11-15T15:02:00Z"/>
          <w:rFonts w:ascii="Times New Roman" w:hAnsi="Times New Roman"/>
          <w:sz w:val="24"/>
          <w:szCs w:val="24"/>
        </w:rPr>
      </w:pPr>
      <w:del w:id="1587" w:author="Direction de projet chargée des SPIP" w:date="2016-11-15T15:02:00Z">
        <w:r w:rsidRPr="0044356B" w:rsidDel="00235A9B">
          <w:rPr>
            <w:rFonts w:ascii="Times New Roman" w:hAnsi="Times New Roman"/>
            <w:sz w:val="24"/>
            <w:szCs w:val="24"/>
          </w:rPr>
          <w:delText>la réceptivité de la personne suivie (reconnaissance/déni, adhésion/non adhésion, motivation…),</w:delText>
        </w:r>
      </w:del>
      <w:commentRangeEnd w:id="1575"/>
      <w:r w:rsidR="00235A9B">
        <w:rPr>
          <w:rStyle w:val="Marquedecommentaire"/>
        </w:rPr>
        <w:commentReference w:id="1575"/>
      </w:r>
    </w:p>
    <w:p w:rsidR="00501AC8" w:rsidRPr="0044356B" w:rsidDel="00235A9B" w:rsidRDefault="00F41E84" w:rsidP="000264E1">
      <w:pPr>
        <w:pStyle w:val="Paragraphedeliste"/>
        <w:numPr>
          <w:ilvl w:val="0"/>
          <w:numId w:val="9"/>
        </w:numPr>
        <w:rPr>
          <w:del w:id="1588" w:author="Direction de projet chargée des SPIP" w:date="2016-11-15T15:02:00Z"/>
        </w:rPr>
      </w:pPr>
      <w:del w:id="1589" w:author="Direction de projet chargée des SPIP" w:date="2016-11-15T15:02:00Z">
        <w:r w:rsidRPr="0044356B" w:rsidDel="00235A9B">
          <w:rPr>
            <w:rFonts w:ascii="Times New Roman" w:hAnsi="Times New Roman"/>
            <w:sz w:val="24"/>
            <w:szCs w:val="24"/>
          </w:rPr>
          <w:delText xml:space="preserve">le respect ou non des obligations </w:delText>
        </w:r>
        <w:r w:rsidR="007609AE" w:rsidRPr="0044356B" w:rsidDel="00235A9B">
          <w:rPr>
            <w:rFonts w:ascii="Times New Roman" w:hAnsi="Times New Roman"/>
            <w:sz w:val="24"/>
            <w:szCs w:val="24"/>
          </w:rPr>
          <w:delText xml:space="preserve">générales </w:delText>
        </w:r>
        <w:r w:rsidRPr="0044356B" w:rsidDel="00235A9B">
          <w:rPr>
            <w:rFonts w:ascii="Times New Roman" w:hAnsi="Times New Roman"/>
            <w:sz w:val="24"/>
            <w:szCs w:val="24"/>
          </w:rPr>
          <w:delText xml:space="preserve">particulières des peines </w:delText>
        </w:r>
        <w:r w:rsidR="007609AE" w:rsidRPr="0044356B" w:rsidDel="00235A9B">
          <w:rPr>
            <w:rFonts w:ascii="Times New Roman" w:hAnsi="Times New Roman"/>
            <w:sz w:val="24"/>
            <w:szCs w:val="24"/>
          </w:rPr>
          <w:delText>en</w:delText>
        </w:r>
        <w:r w:rsidRPr="0044356B" w:rsidDel="00235A9B">
          <w:rPr>
            <w:rFonts w:ascii="Times New Roman" w:hAnsi="Times New Roman"/>
            <w:sz w:val="24"/>
            <w:szCs w:val="24"/>
          </w:rPr>
          <w:delText xml:space="preserve"> milieu ouvert.</w:delText>
        </w:r>
      </w:del>
    </w:p>
    <w:p w:rsidR="00235A9B" w:rsidRPr="0044356B" w:rsidRDefault="00235A9B" w:rsidP="0090568B">
      <w:pPr>
        <w:ind w:left="0"/>
        <w:rPr>
          <w:rFonts w:ascii="Times New Roman" w:hAnsi="Times New Roman"/>
          <w:sz w:val="24"/>
          <w:szCs w:val="24"/>
        </w:rPr>
      </w:pPr>
    </w:p>
    <w:p w:rsidR="00F41E84" w:rsidRPr="0044356B" w:rsidRDefault="00EB5C60" w:rsidP="00037575">
      <w:pPr>
        <w:pBdr>
          <w:bottom w:val="single" w:sz="8" w:space="2" w:color="auto"/>
        </w:pBdr>
        <w:shd w:val="clear" w:color="auto" w:fill="FDE9D9" w:themeFill="accent6" w:themeFillTint="33"/>
        <w:ind w:left="0"/>
        <w:rPr>
          <w:rFonts w:ascii="Times New Roman" w:hAnsi="Times New Roman"/>
          <w:b/>
          <w:i/>
          <w:sz w:val="24"/>
          <w:szCs w:val="24"/>
        </w:rPr>
      </w:pPr>
      <w:r w:rsidRPr="0044356B">
        <w:rPr>
          <w:rFonts w:ascii="Times New Roman" w:hAnsi="Times New Roman"/>
          <w:b/>
          <w:i/>
          <w:sz w:val="24"/>
          <w:szCs w:val="24"/>
        </w:rPr>
        <w:t>En pratique</w:t>
      </w:r>
    </w:p>
    <w:p w:rsidR="009930C3" w:rsidRPr="0044356B" w:rsidRDefault="00B41D86" w:rsidP="000264E1">
      <w:pPr>
        <w:ind w:left="0"/>
        <w:rPr>
          <w:rFonts w:ascii="Times New Roman" w:hAnsi="Times New Roman"/>
          <w:sz w:val="24"/>
          <w:szCs w:val="24"/>
        </w:rPr>
      </w:pPr>
      <w:r w:rsidRPr="00A77210">
        <w:rPr>
          <w:rFonts w:ascii="Times New Roman" w:hAnsi="Times New Roman"/>
          <w:sz w:val="24"/>
          <w:szCs w:val="24"/>
        </w:rPr>
        <w:t xml:space="preserve">Le </w:t>
      </w:r>
      <w:r w:rsidR="009930C3" w:rsidRPr="00A77210">
        <w:rPr>
          <w:rFonts w:ascii="Times New Roman" w:hAnsi="Times New Roman"/>
          <w:sz w:val="24"/>
          <w:szCs w:val="24"/>
        </w:rPr>
        <w:t xml:space="preserve">tableau 1 (« </w:t>
      </w:r>
      <w:r w:rsidR="009930C3" w:rsidRPr="00A77210">
        <w:rPr>
          <w:rFonts w:ascii="Times New Roman" w:hAnsi="Times New Roman"/>
          <w:i/>
          <w:sz w:val="24"/>
          <w:szCs w:val="24"/>
        </w:rPr>
        <w:t>Synthèse des facteurs et indicateurs guidant l’analyse » au point 2.3</w:t>
      </w:r>
      <w:r w:rsidR="009930C3" w:rsidRPr="00A77210">
        <w:rPr>
          <w:rFonts w:ascii="Times New Roman" w:hAnsi="Times New Roman"/>
          <w:sz w:val="24"/>
          <w:szCs w:val="24"/>
        </w:rPr>
        <w:t xml:space="preserve">) guide l’analyse du </w:t>
      </w:r>
      <w:r w:rsidR="002A6F67" w:rsidRPr="00A77210">
        <w:rPr>
          <w:rFonts w:ascii="Times New Roman" w:hAnsi="Times New Roman"/>
          <w:sz w:val="24"/>
          <w:szCs w:val="24"/>
        </w:rPr>
        <w:t>niveau d’intervention</w:t>
      </w:r>
      <w:r w:rsidR="009930C3" w:rsidRPr="00A77210">
        <w:rPr>
          <w:rFonts w:ascii="Times New Roman" w:hAnsi="Times New Roman"/>
          <w:sz w:val="24"/>
          <w:szCs w:val="24"/>
        </w:rPr>
        <w:t xml:space="preserve"> requis.</w:t>
      </w:r>
    </w:p>
    <w:p w:rsidR="00F74328" w:rsidRPr="0044356B" w:rsidRDefault="00EB5C60" w:rsidP="005A0903">
      <w:pPr>
        <w:pStyle w:val="Paragraphedeliste"/>
        <w:numPr>
          <w:ilvl w:val="0"/>
          <w:numId w:val="25"/>
        </w:numPr>
        <w:rPr>
          <w:rFonts w:ascii="Times New Roman" w:hAnsi="Times New Roman"/>
          <w:b/>
          <w:sz w:val="24"/>
          <w:szCs w:val="24"/>
        </w:rPr>
      </w:pPr>
      <w:r w:rsidRPr="0044356B">
        <w:rPr>
          <w:rFonts w:ascii="Times New Roman" w:hAnsi="Times New Roman"/>
          <w:b/>
          <w:sz w:val="24"/>
          <w:szCs w:val="24"/>
        </w:rPr>
        <w:t>L</w:t>
      </w:r>
      <w:r w:rsidR="00F41E84" w:rsidRPr="0044356B">
        <w:rPr>
          <w:rFonts w:ascii="Times New Roman" w:hAnsi="Times New Roman"/>
          <w:b/>
          <w:sz w:val="24"/>
          <w:szCs w:val="24"/>
        </w:rPr>
        <w:t>es facteurs de risque statiques</w:t>
      </w:r>
      <w:r w:rsidRPr="0044356B">
        <w:rPr>
          <w:rFonts w:ascii="Times New Roman" w:hAnsi="Times New Roman"/>
          <w:b/>
          <w:sz w:val="24"/>
          <w:szCs w:val="24"/>
        </w:rPr>
        <w:t xml:space="preserve"> : </w:t>
      </w:r>
      <w:r w:rsidR="00F41E84" w:rsidRPr="0044356B">
        <w:rPr>
          <w:rFonts w:ascii="Times New Roman" w:hAnsi="Times New Roman"/>
          <w:sz w:val="24"/>
          <w:szCs w:val="24"/>
        </w:rPr>
        <w:t>plus le nombre et l'ampleur des facteurs de risque statique</w:t>
      </w:r>
      <w:r w:rsidR="00FE514F" w:rsidRPr="0044356B">
        <w:rPr>
          <w:rFonts w:ascii="Times New Roman" w:hAnsi="Times New Roman"/>
          <w:sz w:val="24"/>
          <w:szCs w:val="24"/>
        </w:rPr>
        <w:t>s</w:t>
      </w:r>
      <w:r w:rsidR="00F41E84" w:rsidRPr="0044356B">
        <w:rPr>
          <w:rFonts w:ascii="Times New Roman" w:hAnsi="Times New Roman"/>
          <w:sz w:val="24"/>
          <w:szCs w:val="24"/>
        </w:rPr>
        <w:t xml:space="preserve"> sont importants et plus le niveau d’intervention doit être élevé. </w:t>
      </w:r>
      <w:r w:rsidR="009D3001" w:rsidRPr="0044356B">
        <w:rPr>
          <w:rFonts w:ascii="Times New Roman" w:hAnsi="Times New Roman"/>
          <w:sz w:val="24"/>
          <w:szCs w:val="24"/>
        </w:rPr>
        <w:t xml:space="preserve">Par </w:t>
      </w:r>
      <w:r w:rsidR="00B27944" w:rsidRPr="0044356B">
        <w:rPr>
          <w:rFonts w:ascii="Times New Roman" w:hAnsi="Times New Roman"/>
          <w:sz w:val="24"/>
          <w:szCs w:val="24"/>
        </w:rPr>
        <w:t>« </w:t>
      </w:r>
      <w:r w:rsidR="009D3001" w:rsidRPr="0044356B">
        <w:rPr>
          <w:rFonts w:ascii="Times New Roman" w:hAnsi="Times New Roman"/>
          <w:sz w:val="24"/>
          <w:szCs w:val="24"/>
        </w:rPr>
        <w:t>ampleur</w:t>
      </w:r>
      <w:r w:rsidR="00B27944" w:rsidRPr="0044356B">
        <w:rPr>
          <w:rFonts w:ascii="Times New Roman" w:hAnsi="Times New Roman"/>
          <w:sz w:val="24"/>
          <w:szCs w:val="24"/>
        </w:rPr>
        <w:t> »</w:t>
      </w:r>
      <w:r w:rsidR="009D3001" w:rsidRPr="0044356B">
        <w:rPr>
          <w:rFonts w:ascii="Times New Roman" w:hAnsi="Times New Roman"/>
          <w:sz w:val="24"/>
          <w:szCs w:val="24"/>
        </w:rPr>
        <w:t>, il faut entendre la précocité et la fréquence des antécédents, mais aussi leur nature au regard de l’importance du taux moyen de récidive qui y est associé</w:t>
      </w:r>
      <w:r w:rsidR="008E61EA" w:rsidRPr="0044356B">
        <w:rPr>
          <w:rFonts w:ascii="Times New Roman" w:hAnsi="Times New Roman"/>
          <w:sz w:val="24"/>
          <w:szCs w:val="24"/>
        </w:rPr>
        <w:t>.</w:t>
      </w:r>
      <w:r w:rsidR="009D3001" w:rsidRPr="0044356B">
        <w:rPr>
          <w:rFonts w:ascii="Times New Roman" w:hAnsi="Times New Roman"/>
          <w:sz w:val="24"/>
          <w:szCs w:val="24"/>
        </w:rPr>
        <w:t xml:space="preserve"> </w:t>
      </w:r>
      <w:r w:rsidR="008E61EA" w:rsidRPr="0044356B">
        <w:rPr>
          <w:rFonts w:ascii="Times New Roman" w:hAnsi="Times New Roman"/>
          <w:sz w:val="24"/>
          <w:szCs w:val="24"/>
        </w:rPr>
        <w:t>En effet, ce n’est pas la gravité de l’infraction qui compte</w:t>
      </w:r>
      <w:r w:rsidR="00FE514F" w:rsidRPr="0044356B">
        <w:rPr>
          <w:rFonts w:ascii="Times New Roman" w:hAnsi="Times New Roman"/>
          <w:sz w:val="24"/>
          <w:szCs w:val="24"/>
        </w:rPr>
        <w:t xml:space="preserve">, </w:t>
      </w:r>
      <w:r w:rsidR="008E61EA" w:rsidRPr="0044356B">
        <w:rPr>
          <w:rFonts w:ascii="Times New Roman" w:hAnsi="Times New Roman"/>
          <w:sz w:val="24"/>
          <w:szCs w:val="24"/>
        </w:rPr>
        <w:t xml:space="preserve">mais </w:t>
      </w:r>
      <w:r w:rsidR="00501AC8" w:rsidRPr="0044356B">
        <w:rPr>
          <w:rFonts w:ascii="Times New Roman" w:hAnsi="Times New Roman"/>
          <w:sz w:val="24"/>
          <w:szCs w:val="24"/>
        </w:rPr>
        <w:t>l</w:t>
      </w:r>
      <w:r w:rsidR="008E61EA" w:rsidRPr="0044356B">
        <w:rPr>
          <w:rFonts w:ascii="Times New Roman" w:hAnsi="Times New Roman"/>
          <w:sz w:val="24"/>
          <w:szCs w:val="24"/>
        </w:rPr>
        <w:t>a nature</w:t>
      </w:r>
      <w:r w:rsidR="00501AC8" w:rsidRPr="0044356B">
        <w:rPr>
          <w:rFonts w:ascii="Times New Roman" w:hAnsi="Times New Roman"/>
          <w:sz w:val="24"/>
          <w:szCs w:val="24"/>
        </w:rPr>
        <w:t xml:space="preserve"> de celle-ci</w:t>
      </w:r>
      <w:r w:rsidR="008E61EA" w:rsidRPr="0044356B">
        <w:rPr>
          <w:rFonts w:ascii="Times New Roman" w:hAnsi="Times New Roman"/>
          <w:sz w:val="24"/>
          <w:szCs w:val="24"/>
        </w:rPr>
        <w:t>. Certains délits de moindre gravité sont corrélés à des taux élevés de récidive</w:t>
      </w:r>
      <w:r w:rsidR="00FE514F" w:rsidRPr="0044356B">
        <w:rPr>
          <w:rFonts w:ascii="Times New Roman" w:hAnsi="Times New Roman"/>
          <w:sz w:val="24"/>
          <w:szCs w:val="24"/>
        </w:rPr>
        <w:t xml:space="preserve">, </w:t>
      </w:r>
      <w:r w:rsidR="008E61EA" w:rsidRPr="0044356B">
        <w:rPr>
          <w:rFonts w:ascii="Times New Roman" w:hAnsi="Times New Roman"/>
          <w:sz w:val="24"/>
          <w:szCs w:val="24"/>
        </w:rPr>
        <w:t>tandis que certains crimes lourdement sanctionnés sont associés aux taux les plus faibles</w:t>
      </w:r>
      <w:r w:rsidR="00FE514F" w:rsidRPr="0044356B">
        <w:rPr>
          <w:rFonts w:ascii="Times New Roman" w:hAnsi="Times New Roman"/>
          <w:sz w:val="24"/>
          <w:szCs w:val="24"/>
        </w:rPr>
        <w:t>.</w:t>
      </w:r>
    </w:p>
    <w:p w:rsidR="00F41E84" w:rsidRPr="0044356B" w:rsidRDefault="00F41E84" w:rsidP="000264E1">
      <w:pPr>
        <w:pStyle w:val="Paragraphedeliste"/>
        <w:rPr>
          <w:rFonts w:ascii="Times New Roman" w:hAnsi="Times New Roman"/>
          <w:sz w:val="24"/>
          <w:szCs w:val="24"/>
        </w:rPr>
      </w:pPr>
    </w:p>
    <w:p w:rsidR="00DE35BB" w:rsidRPr="0044356B" w:rsidRDefault="00EB5C60" w:rsidP="005A0903">
      <w:pPr>
        <w:pStyle w:val="Paragraphedeliste"/>
        <w:numPr>
          <w:ilvl w:val="0"/>
          <w:numId w:val="25"/>
        </w:numPr>
        <w:rPr>
          <w:rFonts w:ascii="Times New Roman" w:hAnsi="Times New Roman"/>
          <w:sz w:val="24"/>
          <w:szCs w:val="24"/>
        </w:rPr>
      </w:pPr>
      <w:r w:rsidRPr="0044356B">
        <w:rPr>
          <w:rFonts w:ascii="Times New Roman" w:hAnsi="Times New Roman"/>
          <w:b/>
          <w:sz w:val="24"/>
          <w:szCs w:val="24"/>
        </w:rPr>
        <w:t>L</w:t>
      </w:r>
      <w:r w:rsidR="00F41E84" w:rsidRPr="0044356B">
        <w:rPr>
          <w:rFonts w:ascii="Times New Roman" w:hAnsi="Times New Roman"/>
          <w:b/>
          <w:sz w:val="24"/>
          <w:szCs w:val="24"/>
        </w:rPr>
        <w:t xml:space="preserve">es </w:t>
      </w:r>
      <w:r w:rsidRPr="0044356B">
        <w:rPr>
          <w:rFonts w:ascii="Times New Roman" w:hAnsi="Times New Roman"/>
          <w:b/>
          <w:sz w:val="24"/>
          <w:szCs w:val="24"/>
        </w:rPr>
        <w:t xml:space="preserve">facteurs de risque dynamiques ou </w:t>
      </w:r>
      <w:r w:rsidR="00F41E84" w:rsidRPr="0044356B">
        <w:rPr>
          <w:rFonts w:ascii="Times New Roman" w:hAnsi="Times New Roman"/>
          <w:b/>
          <w:sz w:val="24"/>
          <w:szCs w:val="24"/>
        </w:rPr>
        <w:t>besoins criminogènes</w:t>
      </w:r>
      <w:r w:rsidR="00F41E84" w:rsidRPr="0044356B">
        <w:rPr>
          <w:rFonts w:ascii="Times New Roman" w:hAnsi="Times New Roman"/>
          <w:sz w:val="24"/>
          <w:szCs w:val="24"/>
        </w:rPr>
        <w:t xml:space="preserve"> : plus le nombre et l'ampleur des besoins </w:t>
      </w:r>
      <w:r w:rsidR="00963284" w:rsidRPr="0044356B">
        <w:rPr>
          <w:rFonts w:ascii="Times New Roman" w:hAnsi="Times New Roman"/>
          <w:sz w:val="24"/>
          <w:szCs w:val="24"/>
        </w:rPr>
        <w:t xml:space="preserve">sont </w:t>
      </w:r>
      <w:r w:rsidR="00F41E84" w:rsidRPr="0044356B">
        <w:rPr>
          <w:rFonts w:ascii="Times New Roman" w:hAnsi="Times New Roman"/>
          <w:sz w:val="24"/>
          <w:szCs w:val="24"/>
        </w:rPr>
        <w:t>élevé</w:t>
      </w:r>
      <w:r w:rsidR="00963284" w:rsidRPr="0044356B">
        <w:rPr>
          <w:rFonts w:ascii="Times New Roman" w:hAnsi="Times New Roman"/>
          <w:sz w:val="24"/>
          <w:szCs w:val="24"/>
        </w:rPr>
        <w:t>s</w:t>
      </w:r>
      <w:r w:rsidR="00F41E84" w:rsidRPr="0044356B">
        <w:rPr>
          <w:rFonts w:ascii="Times New Roman" w:hAnsi="Times New Roman"/>
          <w:sz w:val="24"/>
          <w:szCs w:val="24"/>
        </w:rPr>
        <w:t xml:space="preserve">, plus le niveau d’intervention doit être important. Par </w:t>
      </w:r>
      <w:r w:rsidR="00717A2C" w:rsidRPr="0044356B">
        <w:rPr>
          <w:rFonts w:ascii="Times New Roman" w:hAnsi="Times New Roman"/>
          <w:sz w:val="24"/>
          <w:szCs w:val="24"/>
        </w:rPr>
        <w:t>« </w:t>
      </w:r>
      <w:r w:rsidR="00F41E84" w:rsidRPr="0044356B">
        <w:rPr>
          <w:rFonts w:ascii="Times New Roman" w:hAnsi="Times New Roman"/>
          <w:sz w:val="24"/>
          <w:szCs w:val="24"/>
        </w:rPr>
        <w:t>ampleur</w:t>
      </w:r>
      <w:r w:rsidR="00717A2C" w:rsidRPr="0044356B">
        <w:rPr>
          <w:rFonts w:ascii="Times New Roman" w:hAnsi="Times New Roman"/>
          <w:sz w:val="24"/>
          <w:szCs w:val="24"/>
        </w:rPr>
        <w:t> »</w:t>
      </w:r>
      <w:r w:rsidR="00F41E84" w:rsidRPr="0044356B">
        <w:rPr>
          <w:rFonts w:ascii="Times New Roman" w:hAnsi="Times New Roman"/>
          <w:sz w:val="24"/>
          <w:szCs w:val="24"/>
        </w:rPr>
        <w:t>, il faut entendre la sévérité des problèmes qui sont qualifiés de besoins</w:t>
      </w:r>
      <w:r w:rsidR="009930C3" w:rsidRPr="0044356B">
        <w:rPr>
          <w:rFonts w:ascii="Times New Roman" w:hAnsi="Times New Roman"/>
          <w:sz w:val="24"/>
          <w:szCs w:val="24"/>
        </w:rPr>
        <w:t>.</w:t>
      </w:r>
    </w:p>
    <w:p w:rsidR="00717A2C" w:rsidRPr="0044356B" w:rsidRDefault="00717A2C" w:rsidP="000264E1">
      <w:pPr>
        <w:pStyle w:val="Paragraphedeliste"/>
        <w:rPr>
          <w:rFonts w:ascii="Times New Roman" w:hAnsi="Times New Roman"/>
          <w:sz w:val="24"/>
          <w:szCs w:val="24"/>
        </w:rPr>
      </w:pPr>
    </w:p>
    <w:p w:rsidR="00963284" w:rsidRPr="0044356B" w:rsidRDefault="004158B8" w:rsidP="005A0903">
      <w:pPr>
        <w:pStyle w:val="Paragraphedeliste"/>
        <w:numPr>
          <w:ilvl w:val="0"/>
          <w:numId w:val="25"/>
        </w:numPr>
        <w:rPr>
          <w:rFonts w:ascii="Times New Roman" w:hAnsi="Times New Roman"/>
          <w:sz w:val="24"/>
          <w:szCs w:val="24"/>
        </w:rPr>
      </w:pPr>
      <w:r w:rsidRPr="0044356B">
        <w:rPr>
          <w:rFonts w:ascii="Times New Roman" w:hAnsi="Times New Roman"/>
          <w:b/>
          <w:sz w:val="24"/>
          <w:szCs w:val="24"/>
        </w:rPr>
        <w:t>L</w:t>
      </w:r>
      <w:r w:rsidR="00F41E84" w:rsidRPr="0044356B">
        <w:rPr>
          <w:rFonts w:ascii="Times New Roman" w:hAnsi="Times New Roman"/>
          <w:b/>
          <w:sz w:val="24"/>
          <w:szCs w:val="24"/>
        </w:rPr>
        <w:t>es facteurs de protection</w:t>
      </w:r>
      <w:r w:rsidRPr="0044356B">
        <w:rPr>
          <w:rFonts w:ascii="Times New Roman" w:hAnsi="Times New Roman"/>
          <w:sz w:val="24"/>
          <w:szCs w:val="24"/>
        </w:rPr>
        <w:t> : l</w:t>
      </w:r>
      <w:r w:rsidR="00F41E84" w:rsidRPr="0044356B">
        <w:rPr>
          <w:rFonts w:ascii="Times New Roman" w:hAnsi="Times New Roman"/>
          <w:sz w:val="24"/>
          <w:szCs w:val="24"/>
        </w:rPr>
        <w:t>a présence et l’importance de facteurs protecteurs doivent être prises en compte parce que ceux-ci viennent pondérer le risque. Ils peuvent donc diminuer le niveau d’intervention requis.</w:t>
      </w:r>
    </w:p>
    <w:p w:rsidR="007609AE" w:rsidRPr="0044356B" w:rsidRDefault="00F41E84" w:rsidP="005A0903">
      <w:pPr>
        <w:pStyle w:val="Paragraphedeliste"/>
        <w:numPr>
          <w:ilvl w:val="0"/>
          <w:numId w:val="122"/>
        </w:numPr>
        <w:rPr>
          <w:rFonts w:ascii="Times New Roman" w:hAnsi="Times New Roman"/>
          <w:sz w:val="24"/>
          <w:szCs w:val="24"/>
        </w:rPr>
      </w:pPr>
      <w:r w:rsidRPr="0044356B">
        <w:rPr>
          <w:rFonts w:ascii="Times New Roman" w:hAnsi="Times New Roman"/>
          <w:sz w:val="24"/>
          <w:szCs w:val="24"/>
        </w:rPr>
        <w:t>Ex</w:t>
      </w:r>
      <w:r w:rsidR="00946B89" w:rsidRPr="0044356B">
        <w:rPr>
          <w:rFonts w:ascii="Times New Roman" w:hAnsi="Times New Roman"/>
          <w:sz w:val="24"/>
          <w:szCs w:val="24"/>
        </w:rPr>
        <w:t>emple</w:t>
      </w:r>
      <w:r w:rsidRPr="0044356B">
        <w:rPr>
          <w:rFonts w:ascii="Times New Roman" w:hAnsi="Times New Roman"/>
          <w:sz w:val="24"/>
          <w:szCs w:val="24"/>
        </w:rPr>
        <w:t> : Une personne condamnée pour violence a une consommation importante d’alcool et fait preuve d'impulsivité (facteurs de risque). Cependant, elle est engagée dans un processus de soin concernant l’alcool et est soutenue en cela par sa compagne (facteurs de protection venant pondérer le risque).</w:t>
      </w:r>
    </w:p>
    <w:p w:rsidR="006A5AFC" w:rsidRPr="0044356B" w:rsidRDefault="006A5AFC" w:rsidP="000264E1">
      <w:pPr>
        <w:ind w:left="0"/>
        <w:rPr>
          <w:rFonts w:ascii="Times New Roman" w:hAnsi="Times New Roman"/>
          <w:b/>
          <w:sz w:val="24"/>
          <w:szCs w:val="24"/>
        </w:rPr>
      </w:pPr>
    </w:p>
    <w:p w:rsidR="007609AE" w:rsidRDefault="007609AE" w:rsidP="000264E1">
      <w:pPr>
        <w:ind w:left="0"/>
        <w:rPr>
          <w:ins w:id="1590" w:author="Direction de projet chargée des SPIP" w:date="2016-11-15T15:02:00Z"/>
          <w:rFonts w:ascii="Times New Roman" w:hAnsi="Times New Roman"/>
          <w:sz w:val="24"/>
          <w:szCs w:val="24"/>
        </w:rPr>
      </w:pPr>
      <w:r w:rsidRPr="00A77210">
        <w:rPr>
          <w:rFonts w:ascii="Times New Roman" w:hAnsi="Times New Roman"/>
          <w:b/>
          <w:sz w:val="24"/>
          <w:szCs w:val="24"/>
        </w:rPr>
        <w:t>Enfin, en milieu fermé, le SPIP sera également attentif</w:t>
      </w:r>
      <w:r w:rsidR="00262DC8" w:rsidRPr="00A77210">
        <w:rPr>
          <w:rFonts w:ascii="Times New Roman" w:hAnsi="Times New Roman"/>
          <w:b/>
          <w:sz w:val="24"/>
          <w:szCs w:val="24"/>
        </w:rPr>
        <w:t xml:space="preserve"> </w:t>
      </w:r>
      <w:r w:rsidRPr="00A77210">
        <w:rPr>
          <w:rFonts w:ascii="Times New Roman" w:hAnsi="Times New Roman"/>
          <w:b/>
          <w:sz w:val="24"/>
          <w:szCs w:val="24"/>
        </w:rPr>
        <w:t xml:space="preserve">au stade auquel est la personne dans l’exécution de sa peine </w:t>
      </w:r>
      <w:r w:rsidRPr="00A77210">
        <w:rPr>
          <w:rFonts w:ascii="Times New Roman" w:hAnsi="Times New Roman"/>
          <w:sz w:val="24"/>
          <w:szCs w:val="24"/>
        </w:rPr>
        <w:t xml:space="preserve">afin de </w:t>
      </w:r>
      <w:r w:rsidR="006A5AFC" w:rsidRPr="00A77210">
        <w:rPr>
          <w:rFonts w:ascii="Times New Roman" w:hAnsi="Times New Roman"/>
          <w:sz w:val="24"/>
          <w:szCs w:val="24"/>
        </w:rPr>
        <w:t>répondre aux besoins des</w:t>
      </w:r>
      <w:r w:rsidRPr="00A77210">
        <w:rPr>
          <w:rFonts w:ascii="Times New Roman" w:hAnsi="Times New Roman"/>
          <w:sz w:val="24"/>
          <w:szCs w:val="24"/>
        </w:rPr>
        <w:t xml:space="preserve"> personnes dont la date de libération est proche, celles qui se situent dans les délais pour déposer une demande d’aménagement de peine et enfin celles qui peuvent voir leur situation examinée en commission d’application des peines pour bénéficier d’une libération sous contrainte. </w:t>
      </w:r>
    </w:p>
    <w:p w:rsidR="00235A9B" w:rsidRDefault="00235A9B" w:rsidP="000264E1">
      <w:pPr>
        <w:ind w:left="0"/>
        <w:rPr>
          <w:ins w:id="1591" w:author="Direction de projet chargée des SPIP" w:date="2016-11-15T15:02:00Z"/>
          <w:rFonts w:ascii="Times New Roman" w:hAnsi="Times New Roman"/>
          <w:sz w:val="24"/>
          <w:szCs w:val="24"/>
        </w:rPr>
      </w:pPr>
    </w:p>
    <w:p w:rsidR="00235A9B" w:rsidRPr="0044356B" w:rsidRDefault="00235A9B" w:rsidP="00235A9B">
      <w:pPr>
        <w:ind w:left="0"/>
        <w:rPr>
          <w:ins w:id="1592" w:author="Direction de projet chargée des SPIP" w:date="2016-11-15T15:02:00Z"/>
          <w:rFonts w:ascii="Times New Roman" w:hAnsi="Times New Roman"/>
          <w:sz w:val="24"/>
          <w:szCs w:val="24"/>
        </w:rPr>
      </w:pPr>
      <w:ins w:id="1593" w:author="Direction de projet chargée des SPIP" w:date="2016-11-15T15:02:00Z">
        <w:r w:rsidRPr="0044356B">
          <w:rPr>
            <w:rFonts w:ascii="Times New Roman" w:hAnsi="Times New Roman"/>
            <w:sz w:val="24"/>
            <w:szCs w:val="24"/>
          </w:rPr>
          <w:lastRenderedPageBreak/>
          <w:t>A noter que certains critères</w:t>
        </w:r>
      </w:ins>
      <w:ins w:id="1594" w:author="Direction de projet chargée des SPIP" w:date="2016-11-22T08:54:00Z">
        <w:r w:rsidR="007C7FD2">
          <w:rPr>
            <w:rFonts w:ascii="Times New Roman" w:hAnsi="Times New Roman"/>
            <w:sz w:val="24"/>
            <w:szCs w:val="24"/>
          </w:rPr>
          <w:t xml:space="preserve"> ne sont pas pertinent</w:t>
        </w:r>
      </w:ins>
      <w:ins w:id="1595" w:author="Direction de projet chargée des SPIP" w:date="2016-11-22T08:55:00Z">
        <w:r w:rsidR="007C7FD2">
          <w:rPr>
            <w:rFonts w:ascii="Times New Roman" w:hAnsi="Times New Roman"/>
            <w:sz w:val="24"/>
            <w:szCs w:val="24"/>
          </w:rPr>
          <w:t>s</w:t>
        </w:r>
      </w:ins>
      <w:ins w:id="1596" w:author="Direction de projet chargée des SPIP" w:date="2016-11-22T08:54:00Z">
        <w:r w:rsidR="007C7FD2">
          <w:rPr>
            <w:rFonts w:ascii="Times New Roman" w:hAnsi="Times New Roman"/>
            <w:sz w:val="24"/>
            <w:szCs w:val="24"/>
          </w:rPr>
          <w:t xml:space="preserve"> et</w:t>
        </w:r>
      </w:ins>
      <w:ins w:id="1597" w:author="Direction de projet chargée des SPIP" w:date="2016-11-15T15:02:00Z">
        <w:r w:rsidRPr="0044356B">
          <w:rPr>
            <w:rFonts w:ascii="Times New Roman" w:hAnsi="Times New Roman"/>
            <w:sz w:val="24"/>
            <w:szCs w:val="24"/>
          </w:rPr>
          <w:t xml:space="preserve"> </w:t>
        </w:r>
        <w:r>
          <w:rPr>
            <w:rFonts w:ascii="Times New Roman" w:hAnsi="Times New Roman"/>
            <w:sz w:val="24"/>
            <w:szCs w:val="24"/>
          </w:rPr>
          <w:t>ne doivent</w:t>
        </w:r>
      </w:ins>
      <w:ins w:id="1598" w:author="Direction de projet chargée des SPIP" w:date="2016-11-22T08:54:00Z">
        <w:r w:rsidR="007C7FD2">
          <w:rPr>
            <w:rFonts w:ascii="Times New Roman" w:hAnsi="Times New Roman"/>
            <w:sz w:val="24"/>
            <w:szCs w:val="24"/>
          </w:rPr>
          <w:t xml:space="preserve"> donc </w:t>
        </w:r>
      </w:ins>
      <w:ins w:id="1599" w:author="Direction de projet chargée des SPIP" w:date="2016-11-15T15:02:00Z">
        <w:r>
          <w:rPr>
            <w:rFonts w:ascii="Times New Roman" w:hAnsi="Times New Roman"/>
            <w:sz w:val="24"/>
            <w:szCs w:val="24"/>
          </w:rPr>
          <w:t xml:space="preserve"> pas être pris en compte pour déterminer </w:t>
        </w:r>
        <w:r w:rsidRPr="0044356B">
          <w:rPr>
            <w:rFonts w:ascii="Times New Roman" w:hAnsi="Times New Roman"/>
            <w:sz w:val="24"/>
            <w:szCs w:val="24"/>
          </w:rPr>
          <w:t xml:space="preserve"> </w:t>
        </w:r>
      </w:ins>
      <w:ins w:id="1600" w:author="Direction de projet chargée des SPIP" w:date="2016-11-22T08:54:00Z">
        <w:r w:rsidR="007C7FD2">
          <w:rPr>
            <w:rFonts w:ascii="Times New Roman" w:hAnsi="Times New Roman"/>
            <w:sz w:val="24"/>
            <w:szCs w:val="24"/>
          </w:rPr>
          <w:t xml:space="preserve">le </w:t>
        </w:r>
      </w:ins>
      <w:ins w:id="1601" w:author="Direction de projet chargée des SPIP" w:date="2016-11-15T15:02:00Z">
        <w:r w:rsidRPr="0044356B">
          <w:rPr>
            <w:rFonts w:ascii="Times New Roman" w:hAnsi="Times New Roman"/>
            <w:sz w:val="24"/>
            <w:szCs w:val="24"/>
          </w:rPr>
          <w:t>niveau d’intervention, Il s’agit de :</w:t>
        </w:r>
      </w:ins>
    </w:p>
    <w:p w:rsidR="00235A9B" w:rsidRPr="0044356B" w:rsidRDefault="00235A9B" w:rsidP="00235A9B">
      <w:pPr>
        <w:pStyle w:val="Paragraphedeliste"/>
        <w:numPr>
          <w:ilvl w:val="0"/>
          <w:numId w:val="9"/>
        </w:numPr>
        <w:rPr>
          <w:ins w:id="1602" w:author="Direction de projet chargée des SPIP" w:date="2016-11-15T15:02:00Z"/>
          <w:rFonts w:ascii="Times New Roman" w:hAnsi="Times New Roman"/>
          <w:sz w:val="24"/>
          <w:szCs w:val="24"/>
        </w:rPr>
      </w:pPr>
      <w:ins w:id="1603" w:author="Direction de projet chargée des SPIP" w:date="2016-11-15T15:02:00Z">
        <w:r w:rsidRPr="0044356B">
          <w:rPr>
            <w:rFonts w:ascii="Times New Roman" w:hAnsi="Times New Roman"/>
            <w:sz w:val="24"/>
            <w:szCs w:val="24"/>
          </w:rPr>
          <w:t>la gravité de l’infraction commise</w:t>
        </w:r>
        <w:r w:rsidRPr="0044356B">
          <w:rPr>
            <w:rStyle w:val="Appelnotedebasdep"/>
            <w:rFonts w:ascii="Times New Roman" w:hAnsi="Times New Roman"/>
            <w:sz w:val="24"/>
            <w:szCs w:val="24"/>
          </w:rPr>
          <w:footnoteReference w:id="55"/>
        </w:r>
        <w:r w:rsidRPr="0044356B">
          <w:rPr>
            <w:rFonts w:ascii="Times New Roman" w:hAnsi="Times New Roman"/>
            <w:sz w:val="24"/>
            <w:szCs w:val="24"/>
          </w:rPr>
          <w:t xml:space="preserve">, </w:t>
        </w:r>
      </w:ins>
    </w:p>
    <w:p w:rsidR="00235A9B" w:rsidRPr="0044356B" w:rsidRDefault="00235A9B" w:rsidP="00235A9B">
      <w:pPr>
        <w:pStyle w:val="Paragraphedeliste"/>
        <w:numPr>
          <w:ilvl w:val="0"/>
          <w:numId w:val="9"/>
        </w:numPr>
        <w:rPr>
          <w:ins w:id="1606" w:author="Direction de projet chargée des SPIP" w:date="2016-11-15T15:02:00Z"/>
          <w:rFonts w:ascii="Times New Roman" w:hAnsi="Times New Roman"/>
          <w:sz w:val="24"/>
          <w:szCs w:val="24"/>
        </w:rPr>
      </w:pPr>
      <w:ins w:id="1607" w:author="Direction de projet chargée des SPIP" w:date="2016-11-15T15:02:00Z">
        <w:r w:rsidRPr="0044356B">
          <w:rPr>
            <w:rFonts w:ascii="Times New Roman" w:hAnsi="Times New Roman"/>
            <w:sz w:val="24"/>
            <w:szCs w:val="24"/>
          </w:rPr>
          <w:t xml:space="preserve">le type ou la gravité de la peine prononcée, </w:t>
        </w:r>
      </w:ins>
    </w:p>
    <w:p w:rsidR="00235A9B" w:rsidRPr="0044356B" w:rsidRDefault="00235A9B" w:rsidP="00235A9B">
      <w:pPr>
        <w:pStyle w:val="Paragraphedeliste"/>
        <w:numPr>
          <w:ilvl w:val="0"/>
          <w:numId w:val="9"/>
        </w:numPr>
        <w:rPr>
          <w:ins w:id="1608" w:author="Direction de projet chargée des SPIP" w:date="2016-11-15T15:02:00Z"/>
          <w:rFonts w:ascii="Times New Roman" w:hAnsi="Times New Roman"/>
          <w:sz w:val="24"/>
          <w:szCs w:val="24"/>
        </w:rPr>
      </w:pPr>
      <w:ins w:id="1609" w:author="Direction de projet chargée des SPIP" w:date="2016-11-15T15:02:00Z">
        <w:r w:rsidRPr="0044356B">
          <w:rPr>
            <w:rFonts w:ascii="Times New Roman" w:hAnsi="Times New Roman"/>
            <w:sz w:val="24"/>
            <w:szCs w:val="24"/>
          </w:rPr>
          <w:t>la réceptivité de la personne suivie (reconnaissance/déni, adhésion/non adhésion, motivation…),</w:t>
        </w:r>
      </w:ins>
    </w:p>
    <w:p w:rsidR="00235A9B" w:rsidRPr="0044356B" w:rsidRDefault="00235A9B" w:rsidP="00235A9B">
      <w:pPr>
        <w:pStyle w:val="Paragraphedeliste"/>
        <w:numPr>
          <w:ilvl w:val="0"/>
          <w:numId w:val="9"/>
        </w:numPr>
        <w:rPr>
          <w:ins w:id="1610" w:author="Direction de projet chargée des SPIP" w:date="2016-11-15T15:02:00Z"/>
        </w:rPr>
      </w:pPr>
      <w:ins w:id="1611" w:author="Direction de projet chargée des SPIP" w:date="2016-11-15T15:02:00Z">
        <w:r w:rsidRPr="0044356B">
          <w:rPr>
            <w:rFonts w:ascii="Times New Roman" w:hAnsi="Times New Roman"/>
            <w:sz w:val="24"/>
            <w:szCs w:val="24"/>
          </w:rPr>
          <w:t>le respect ou non des obligations générales particulières des peines en milieu ouvert.</w:t>
        </w:r>
      </w:ins>
    </w:p>
    <w:p w:rsidR="00235A9B" w:rsidDel="00C93578" w:rsidRDefault="00235A9B" w:rsidP="00EC326E">
      <w:pPr>
        <w:ind w:left="0"/>
        <w:rPr>
          <w:del w:id="1612" w:author="DP SPIP" w:date="2016-12-29T16:54:00Z"/>
          <w:rFonts w:ascii="Times New Roman" w:hAnsi="Times New Roman"/>
          <w:sz w:val="24"/>
          <w:szCs w:val="24"/>
        </w:rPr>
      </w:pPr>
    </w:p>
    <w:p w:rsidR="00C93578" w:rsidRPr="0044356B" w:rsidRDefault="00C93578" w:rsidP="000264E1">
      <w:pPr>
        <w:ind w:left="0"/>
        <w:rPr>
          <w:ins w:id="1613" w:author="DP SPIP" w:date="2016-12-30T16:08:00Z"/>
          <w:rFonts w:ascii="Times New Roman" w:hAnsi="Times New Roman"/>
          <w:sz w:val="24"/>
          <w:szCs w:val="24"/>
        </w:rPr>
      </w:pPr>
    </w:p>
    <w:p w:rsidR="00886038" w:rsidRPr="00EC326E" w:rsidRDefault="00886038" w:rsidP="00EC326E">
      <w:pPr>
        <w:ind w:left="0"/>
        <w:rPr>
          <w:rFonts w:ascii="Times New Roman" w:hAnsi="Times New Roman"/>
          <w:sz w:val="24"/>
          <w:szCs w:val="24"/>
        </w:rPr>
      </w:pPr>
    </w:p>
    <w:p w:rsidR="004158B8" w:rsidRPr="0044356B" w:rsidRDefault="00F41E84" w:rsidP="005A0903">
      <w:pPr>
        <w:pStyle w:val="Style4"/>
        <w:numPr>
          <w:ilvl w:val="0"/>
          <w:numId w:val="95"/>
        </w:numPr>
        <w:spacing w:line="276" w:lineRule="auto"/>
      </w:pPr>
      <w:bookmarkStart w:id="1614" w:name="_Toc444288037"/>
      <w:r w:rsidRPr="00A77210">
        <w:t>Les différents niveaux d’intervention</w:t>
      </w:r>
      <w:bookmarkEnd w:id="1614"/>
    </w:p>
    <w:p w:rsidR="00853F38" w:rsidRPr="00A77210" w:rsidDel="00177015" w:rsidRDefault="00F41E84" w:rsidP="000264E1">
      <w:pPr>
        <w:ind w:left="0"/>
        <w:rPr>
          <w:del w:id="1615" w:author="DP SPIP" w:date="2016-12-29T16:21:00Z"/>
          <w:rFonts w:ascii="Times New Roman" w:hAnsi="Times New Roman"/>
          <w:sz w:val="24"/>
          <w:szCs w:val="24"/>
        </w:rPr>
      </w:pPr>
      <w:commentRangeStart w:id="1616"/>
      <w:commentRangeStart w:id="1617"/>
      <w:commentRangeStart w:id="1618"/>
      <w:r w:rsidRPr="00A77210">
        <w:rPr>
          <w:rFonts w:ascii="Times New Roman" w:hAnsi="Times New Roman"/>
          <w:sz w:val="24"/>
          <w:szCs w:val="24"/>
        </w:rPr>
        <w:t>On peut</w:t>
      </w:r>
      <w:r w:rsidR="00DE35BB" w:rsidRPr="00A77210">
        <w:rPr>
          <w:rFonts w:ascii="Times New Roman" w:hAnsi="Times New Roman"/>
          <w:sz w:val="24"/>
          <w:szCs w:val="24"/>
        </w:rPr>
        <w:t xml:space="preserve"> </w:t>
      </w:r>
      <w:r w:rsidRPr="00A77210">
        <w:rPr>
          <w:rFonts w:ascii="Times New Roman" w:hAnsi="Times New Roman"/>
          <w:sz w:val="24"/>
          <w:szCs w:val="24"/>
        </w:rPr>
        <w:t xml:space="preserve">distinguer </w:t>
      </w:r>
      <w:r w:rsidR="006A5AFC" w:rsidRPr="00A77210">
        <w:rPr>
          <w:rFonts w:ascii="Times New Roman" w:hAnsi="Times New Roman"/>
          <w:sz w:val="24"/>
          <w:szCs w:val="24"/>
        </w:rPr>
        <w:t xml:space="preserve">4 </w:t>
      </w:r>
      <w:r w:rsidR="00262DC8" w:rsidRPr="00A77210">
        <w:rPr>
          <w:rFonts w:ascii="Times New Roman" w:hAnsi="Times New Roman"/>
          <w:sz w:val="24"/>
          <w:szCs w:val="24"/>
        </w:rPr>
        <w:t xml:space="preserve">niveaux d’intervention : accompagnement </w:t>
      </w:r>
      <w:r w:rsidR="006A5AFC" w:rsidRPr="00A77210">
        <w:rPr>
          <w:rFonts w:ascii="Times New Roman" w:hAnsi="Times New Roman"/>
          <w:sz w:val="24"/>
          <w:szCs w:val="24"/>
        </w:rPr>
        <w:t xml:space="preserve">intensif, </w:t>
      </w:r>
      <w:r w:rsidR="00262DC8" w:rsidRPr="00A77210">
        <w:rPr>
          <w:rFonts w:ascii="Times New Roman" w:hAnsi="Times New Roman"/>
          <w:sz w:val="24"/>
          <w:szCs w:val="24"/>
        </w:rPr>
        <w:t>accompagnement régulier</w:t>
      </w:r>
      <w:r w:rsidR="006A5AFC" w:rsidRPr="00A77210">
        <w:rPr>
          <w:rFonts w:ascii="Times New Roman" w:hAnsi="Times New Roman"/>
          <w:sz w:val="24"/>
          <w:szCs w:val="24"/>
        </w:rPr>
        <w:t>, suivi espacé et suivi de vérification</w:t>
      </w:r>
      <w:ins w:id="1619" w:author="DP SPIP" w:date="2016-10-17T16:39:00Z">
        <w:r w:rsidR="005C7079">
          <w:rPr>
            <w:rFonts w:ascii="Times New Roman" w:hAnsi="Times New Roman"/>
            <w:sz w:val="24"/>
            <w:szCs w:val="24"/>
          </w:rPr>
          <w:t xml:space="preserve"> </w:t>
        </w:r>
      </w:ins>
      <w:commentRangeEnd w:id="1616"/>
      <w:ins w:id="1620" w:author="DP SPIP" w:date="2016-11-04T11:17:00Z">
        <w:r w:rsidR="00346B1B">
          <w:rPr>
            <w:rStyle w:val="Marquedecommentaire"/>
          </w:rPr>
          <w:commentReference w:id="1616"/>
        </w:r>
      </w:ins>
      <w:ins w:id="1621" w:author="DP SPIP" w:date="2016-10-17T16:39:00Z">
        <w:r w:rsidR="005C7079">
          <w:rPr>
            <w:rFonts w:ascii="Times New Roman" w:hAnsi="Times New Roman"/>
            <w:sz w:val="24"/>
            <w:szCs w:val="24"/>
          </w:rPr>
          <w:t>(Cf tableau 2 : les différents niveaux d’intervention</w:t>
        </w:r>
      </w:ins>
      <w:ins w:id="1622" w:author="DP SPIP" w:date="2016-10-17T16:42:00Z">
        <w:r w:rsidR="005C7079">
          <w:rPr>
            <w:rFonts w:ascii="Times New Roman" w:hAnsi="Times New Roman"/>
            <w:sz w:val="24"/>
            <w:szCs w:val="24"/>
          </w:rPr>
          <w:t>)</w:t>
        </w:r>
      </w:ins>
      <w:r w:rsidR="006A5AFC" w:rsidRPr="00A77210">
        <w:rPr>
          <w:rFonts w:ascii="Times New Roman" w:hAnsi="Times New Roman"/>
          <w:sz w:val="24"/>
          <w:szCs w:val="24"/>
        </w:rPr>
        <w:t>.</w:t>
      </w:r>
      <w:commentRangeEnd w:id="1617"/>
      <w:r w:rsidR="001C22D3">
        <w:rPr>
          <w:rStyle w:val="Marquedecommentaire"/>
        </w:rPr>
        <w:commentReference w:id="1617"/>
      </w:r>
      <w:commentRangeEnd w:id="1618"/>
      <w:r w:rsidR="005C7079">
        <w:rPr>
          <w:rStyle w:val="Marquedecommentaire"/>
        </w:rPr>
        <w:commentReference w:id="1618"/>
      </w:r>
    </w:p>
    <w:p w:rsidR="00853F38" w:rsidRPr="00A77210" w:rsidRDefault="00853F38" w:rsidP="000264E1">
      <w:pPr>
        <w:ind w:left="0"/>
        <w:rPr>
          <w:rFonts w:ascii="Times New Roman" w:hAnsi="Times New Roman"/>
          <w:sz w:val="24"/>
          <w:szCs w:val="24"/>
        </w:rPr>
      </w:pPr>
    </w:p>
    <w:p w:rsidR="00853F38" w:rsidRDefault="00853F38" w:rsidP="000264E1">
      <w:pPr>
        <w:ind w:left="0"/>
        <w:rPr>
          <w:ins w:id="1623" w:author="Direction de projet chargée des SPIP" w:date="2016-11-22T09:00:00Z"/>
          <w:rFonts w:ascii="Times New Roman" w:hAnsi="Times New Roman"/>
          <w:sz w:val="24"/>
          <w:szCs w:val="24"/>
        </w:rPr>
      </w:pPr>
      <w:r w:rsidRPr="00A77210">
        <w:rPr>
          <w:rFonts w:ascii="Times New Roman" w:hAnsi="Times New Roman"/>
          <w:sz w:val="24"/>
          <w:szCs w:val="24"/>
        </w:rPr>
        <w:t>En milieu ouvert</w:t>
      </w:r>
      <w:r w:rsidR="00262DC8" w:rsidRPr="00A77210">
        <w:rPr>
          <w:rFonts w:ascii="Times New Roman" w:hAnsi="Times New Roman"/>
          <w:sz w:val="24"/>
          <w:szCs w:val="24"/>
        </w:rPr>
        <w:t xml:space="preserve"> comme en milieu fermé</w:t>
      </w:r>
      <w:r w:rsidRPr="00A77210">
        <w:rPr>
          <w:rFonts w:ascii="Times New Roman" w:hAnsi="Times New Roman"/>
          <w:sz w:val="24"/>
          <w:szCs w:val="24"/>
        </w:rPr>
        <w:t xml:space="preserve">, les niveaux d’intervention sont déclinés dans le cadre de la politique du service. </w:t>
      </w:r>
      <w:commentRangeStart w:id="1624"/>
      <w:r w:rsidRPr="00A77210">
        <w:rPr>
          <w:rFonts w:ascii="Times New Roman" w:hAnsi="Times New Roman"/>
          <w:sz w:val="24"/>
          <w:szCs w:val="24"/>
        </w:rPr>
        <w:t xml:space="preserve">Ils </w:t>
      </w:r>
      <w:ins w:id="1625" w:author="DP SPIP" w:date="2016-10-17T16:53:00Z">
        <w:r w:rsidR="00406647">
          <w:rPr>
            <w:rFonts w:ascii="Times New Roman" w:hAnsi="Times New Roman"/>
            <w:sz w:val="24"/>
            <w:szCs w:val="24"/>
          </w:rPr>
          <w:t xml:space="preserve">doivent </w:t>
        </w:r>
      </w:ins>
      <w:r w:rsidRPr="00A77210">
        <w:rPr>
          <w:rFonts w:ascii="Times New Roman" w:hAnsi="Times New Roman"/>
          <w:sz w:val="24"/>
          <w:szCs w:val="24"/>
        </w:rPr>
        <w:t>serv</w:t>
      </w:r>
      <w:ins w:id="1626" w:author="DP SPIP" w:date="2016-10-17T16:53:00Z">
        <w:r w:rsidR="00406647">
          <w:rPr>
            <w:rFonts w:ascii="Times New Roman" w:hAnsi="Times New Roman"/>
            <w:sz w:val="24"/>
            <w:szCs w:val="24"/>
          </w:rPr>
          <w:t>ir</w:t>
        </w:r>
      </w:ins>
      <w:del w:id="1627" w:author="DP SPIP" w:date="2016-10-17T16:53:00Z">
        <w:r w:rsidRPr="00A77210" w:rsidDel="00406647">
          <w:rPr>
            <w:rFonts w:ascii="Times New Roman" w:hAnsi="Times New Roman"/>
            <w:sz w:val="24"/>
            <w:szCs w:val="24"/>
          </w:rPr>
          <w:delText>ent</w:delText>
        </w:r>
      </w:del>
      <w:r w:rsidRPr="00A77210">
        <w:rPr>
          <w:rFonts w:ascii="Times New Roman" w:hAnsi="Times New Roman"/>
          <w:sz w:val="24"/>
          <w:szCs w:val="24"/>
        </w:rPr>
        <w:t xml:space="preserve"> de référence</w:t>
      </w:r>
      <w:r w:rsidR="00C63277" w:rsidRPr="00A77210">
        <w:rPr>
          <w:rFonts w:ascii="Times New Roman" w:hAnsi="Times New Roman"/>
          <w:sz w:val="24"/>
          <w:szCs w:val="24"/>
        </w:rPr>
        <w:t>,</w:t>
      </w:r>
      <w:r w:rsidRPr="00A77210">
        <w:rPr>
          <w:rFonts w:ascii="Times New Roman" w:hAnsi="Times New Roman"/>
          <w:sz w:val="24"/>
          <w:szCs w:val="24"/>
        </w:rPr>
        <w:t xml:space="preserve"> </w:t>
      </w:r>
      <w:r w:rsidR="00262DC8" w:rsidRPr="00A77210">
        <w:rPr>
          <w:rFonts w:ascii="Times New Roman" w:hAnsi="Times New Roman"/>
          <w:sz w:val="24"/>
          <w:szCs w:val="24"/>
        </w:rPr>
        <w:t xml:space="preserve">notamment </w:t>
      </w:r>
      <w:r w:rsidRPr="00A77210">
        <w:rPr>
          <w:rFonts w:ascii="Times New Roman" w:hAnsi="Times New Roman"/>
          <w:sz w:val="24"/>
          <w:szCs w:val="24"/>
        </w:rPr>
        <w:t>à l’encadrement du SPIP</w:t>
      </w:r>
      <w:ins w:id="1628" w:author="DP SPIP" w:date="2016-10-17T16:49:00Z">
        <w:r w:rsidR="00406647">
          <w:rPr>
            <w:rFonts w:ascii="Times New Roman" w:hAnsi="Times New Roman"/>
            <w:sz w:val="24"/>
            <w:szCs w:val="24"/>
          </w:rPr>
          <w:t>, pour différentier les niveaux d’intervention</w:t>
        </w:r>
      </w:ins>
      <w:ins w:id="1629" w:author="DP SPIP" w:date="2016-10-17T16:53:00Z">
        <w:r w:rsidR="00406647">
          <w:rPr>
            <w:rFonts w:ascii="Times New Roman" w:hAnsi="Times New Roman"/>
            <w:sz w:val="24"/>
            <w:szCs w:val="24"/>
          </w:rPr>
          <w:t>. Cependant,</w:t>
        </w:r>
      </w:ins>
      <w:ins w:id="1630" w:author="DP SPIP" w:date="2016-10-17T16:50:00Z">
        <w:r w:rsidR="00406647">
          <w:rPr>
            <w:rFonts w:ascii="Times New Roman" w:hAnsi="Times New Roman"/>
            <w:sz w:val="24"/>
            <w:szCs w:val="24"/>
          </w:rPr>
          <w:t xml:space="preserve"> l</w:t>
        </w:r>
      </w:ins>
      <w:ins w:id="1631" w:author="DP SPIP" w:date="2016-10-17T16:52:00Z">
        <w:r w:rsidR="00406647">
          <w:rPr>
            <w:rFonts w:ascii="Times New Roman" w:hAnsi="Times New Roman"/>
            <w:sz w:val="24"/>
            <w:szCs w:val="24"/>
          </w:rPr>
          <w:t xml:space="preserve">’application </w:t>
        </w:r>
      </w:ins>
      <w:ins w:id="1632" w:author="DP SPIP" w:date="2016-10-17T16:58:00Z">
        <w:r w:rsidR="00406647">
          <w:rPr>
            <w:rFonts w:ascii="Times New Roman" w:hAnsi="Times New Roman"/>
            <w:sz w:val="24"/>
            <w:szCs w:val="24"/>
          </w:rPr>
          <w:t>de</w:t>
        </w:r>
      </w:ins>
      <w:ins w:id="1633" w:author="DP SPIP" w:date="2016-10-17T16:50:00Z">
        <w:r w:rsidR="00406647">
          <w:rPr>
            <w:rFonts w:ascii="Times New Roman" w:hAnsi="Times New Roman"/>
            <w:sz w:val="24"/>
            <w:szCs w:val="24"/>
          </w:rPr>
          <w:t xml:space="preserve"> la fréquence des entretiens </w:t>
        </w:r>
      </w:ins>
      <w:ins w:id="1634" w:author="DP SPIP" w:date="2016-10-17T16:52:00Z">
        <w:r w:rsidR="00406647">
          <w:rPr>
            <w:rFonts w:ascii="Times New Roman" w:hAnsi="Times New Roman"/>
            <w:sz w:val="24"/>
            <w:szCs w:val="24"/>
          </w:rPr>
          <w:t>est</w:t>
        </w:r>
      </w:ins>
      <w:ins w:id="1635" w:author="DP SPIP" w:date="2016-10-17T16:50:00Z">
        <w:r w:rsidR="00406647">
          <w:rPr>
            <w:rFonts w:ascii="Times New Roman" w:hAnsi="Times New Roman"/>
            <w:sz w:val="24"/>
            <w:szCs w:val="24"/>
          </w:rPr>
          <w:t xml:space="preserve"> soumis</w:t>
        </w:r>
      </w:ins>
      <w:ins w:id="1636" w:author="DP SPIP" w:date="2016-10-17T16:51:00Z">
        <w:r w:rsidR="00406647">
          <w:rPr>
            <w:rFonts w:ascii="Times New Roman" w:hAnsi="Times New Roman"/>
            <w:sz w:val="24"/>
            <w:szCs w:val="24"/>
          </w:rPr>
          <w:t>e aux capacité</w:t>
        </w:r>
      </w:ins>
      <w:ins w:id="1637" w:author="DP SPIP" w:date="2016-10-17T16:52:00Z">
        <w:r w:rsidR="00406647">
          <w:rPr>
            <w:rFonts w:ascii="Times New Roman" w:hAnsi="Times New Roman"/>
            <w:sz w:val="24"/>
            <w:szCs w:val="24"/>
          </w:rPr>
          <w:t>s</w:t>
        </w:r>
      </w:ins>
      <w:ins w:id="1638" w:author="DP SPIP" w:date="2016-10-17T16:51:00Z">
        <w:r w:rsidR="00406647">
          <w:rPr>
            <w:rFonts w:ascii="Times New Roman" w:hAnsi="Times New Roman"/>
            <w:sz w:val="24"/>
            <w:szCs w:val="24"/>
          </w:rPr>
          <w:t xml:space="preserve"> </w:t>
        </w:r>
      </w:ins>
      <w:ins w:id="1639" w:author="DP SPIP" w:date="2016-10-17T16:52:00Z">
        <w:r w:rsidR="00406647">
          <w:rPr>
            <w:rFonts w:ascii="Times New Roman" w:hAnsi="Times New Roman"/>
            <w:sz w:val="24"/>
            <w:szCs w:val="24"/>
          </w:rPr>
          <w:t xml:space="preserve">suffisantes </w:t>
        </w:r>
      </w:ins>
      <w:ins w:id="1640" w:author="DP SPIP" w:date="2016-10-17T16:51:00Z">
        <w:r w:rsidR="00406647">
          <w:rPr>
            <w:rFonts w:ascii="Times New Roman" w:hAnsi="Times New Roman"/>
            <w:sz w:val="24"/>
            <w:szCs w:val="24"/>
          </w:rPr>
          <w:t>du service sur le plan des ressources humaines</w:t>
        </w:r>
      </w:ins>
      <w:r w:rsidRPr="00A77210">
        <w:rPr>
          <w:rFonts w:ascii="Times New Roman" w:hAnsi="Times New Roman"/>
          <w:sz w:val="24"/>
          <w:szCs w:val="24"/>
        </w:rPr>
        <w:t>.</w:t>
      </w:r>
      <w:commentRangeEnd w:id="1624"/>
      <w:r w:rsidR="00A0493A">
        <w:rPr>
          <w:rStyle w:val="Marquedecommentaire"/>
        </w:rPr>
        <w:commentReference w:id="1624"/>
      </w:r>
    </w:p>
    <w:p w:rsidR="007C7FD2" w:rsidRPr="00A77210" w:rsidDel="003926B5" w:rsidRDefault="007C7FD2" w:rsidP="000264E1">
      <w:pPr>
        <w:ind w:left="0"/>
        <w:rPr>
          <w:del w:id="1641" w:author="DP SPIP" w:date="2016-12-19T16:53:00Z"/>
          <w:rFonts w:ascii="Times New Roman" w:hAnsi="Times New Roman"/>
          <w:sz w:val="24"/>
          <w:szCs w:val="24"/>
        </w:rPr>
      </w:pPr>
    </w:p>
    <w:p w:rsidR="003926B5" w:rsidRDefault="00853F38" w:rsidP="001B01C1">
      <w:pPr>
        <w:ind w:left="0"/>
        <w:rPr>
          <w:ins w:id="1642" w:author="DP SPIP" w:date="2016-12-19T16:53:00Z"/>
          <w:rFonts w:ascii="Times New Roman" w:hAnsi="Times New Roman"/>
          <w:sz w:val="24"/>
          <w:szCs w:val="24"/>
        </w:rPr>
      </w:pPr>
      <w:r w:rsidRPr="00A77210">
        <w:rPr>
          <w:rFonts w:ascii="Times New Roman" w:hAnsi="Times New Roman"/>
          <w:sz w:val="24"/>
          <w:szCs w:val="24"/>
        </w:rPr>
        <w:t xml:space="preserve">En milieu fermé, les niveaux d’intervention présentés servent de référence pour </w:t>
      </w:r>
      <w:r w:rsidR="00C63277" w:rsidRPr="00A77210">
        <w:rPr>
          <w:rFonts w:ascii="Times New Roman" w:hAnsi="Times New Roman"/>
          <w:sz w:val="24"/>
          <w:szCs w:val="24"/>
        </w:rPr>
        <w:t>chercher à</w:t>
      </w:r>
      <w:r w:rsidRPr="00A77210">
        <w:rPr>
          <w:rFonts w:ascii="Times New Roman" w:hAnsi="Times New Roman"/>
          <w:sz w:val="24"/>
          <w:szCs w:val="24"/>
        </w:rPr>
        <w:t xml:space="preserve"> amplifier le travail auprès des personnes présentant les plus importants risques de récidive</w:t>
      </w:r>
      <w:r w:rsidR="00C63277" w:rsidRPr="00A77210">
        <w:rPr>
          <w:rFonts w:ascii="Times New Roman" w:hAnsi="Times New Roman"/>
          <w:sz w:val="24"/>
          <w:szCs w:val="24"/>
        </w:rPr>
        <w:t> :</w:t>
      </w:r>
      <w:r w:rsidRPr="00A77210">
        <w:rPr>
          <w:rFonts w:ascii="Times New Roman" w:hAnsi="Times New Roman"/>
          <w:sz w:val="24"/>
          <w:szCs w:val="24"/>
        </w:rPr>
        <w:t xml:space="preserve"> </w:t>
      </w:r>
      <w:r w:rsidR="00083DB2" w:rsidRPr="00A77210">
        <w:rPr>
          <w:rFonts w:ascii="Times New Roman" w:hAnsi="Times New Roman"/>
          <w:sz w:val="24"/>
          <w:szCs w:val="24"/>
        </w:rPr>
        <w:t xml:space="preserve">il s’agit </w:t>
      </w:r>
      <w:r w:rsidR="001A5055" w:rsidRPr="00A77210">
        <w:rPr>
          <w:rFonts w:ascii="Times New Roman" w:hAnsi="Times New Roman"/>
          <w:sz w:val="24"/>
          <w:szCs w:val="24"/>
        </w:rPr>
        <w:t xml:space="preserve">de </w:t>
      </w:r>
      <w:r w:rsidR="00083DB2" w:rsidRPr="00A77210">
        <w:rPr>
          <w:rFonts w:ascii="Times New Roman" w:hAnsi="Times New Roman"/>
          <w:sz w:val="24"/>
          <w:szCs w:val="24"/>
        </w:rPr>
        <w:t>chercher à faire en sorte que les</w:t>
      </w:r>
      <w:r w:rsidRPr="00A77210">
        <w:rPr>
          <w:rFonts w:ascii="Times New Roman" w:hAnsi="Times New Roman"/>
          <w:sz w:val="24"/>
          <w:szCs w:val="24"/>
        </w:rPr>
        <w:t xml:space="preserve"> rencontres </w:t>
      </w:r>
      <w:r w:rsidR="00083DB2" w:rsidRPr="00A77210">
        <w:rPr>
          <w:rFonts w:ascii="Times New Roman" w:hAnsi="Times New Roman"/>
          <w:sz w:val="24"/>
          <w:szCs w:val="24"/>
        </w:rPr>
        <w:t>soient davantage</w:t>
      </w:r>
      <w:r w:rsidRPr="00A77210">
        <w:rPr>
          <w:rFonts w:ascii="Times New Roman" w:hAnsi="Times New Roman"/>
          <w:sz w:val="24"/>
          <w:szCs w:val="24"/>
        </w:rPr>
        <w:t xml:space="preserve"> à l’initiative du service </w:t>
      </w:r>
      <w:r w:rsidR="00083DB2" w:rsidRPr="00A77210">
        <w:rPr>
          <w:rFonts w:ascii="Times New Roman" w:hAnsi="Times New Roman"/>
          <w:sz w:val="24"/>
          <w:szCs w:val="24"/>
        </w:rPr>
        <w:t xml:space="preserve">et non plus seulement </w:t>
      </w:r>
      <w:r w:rsidRPr="00A77210">
        <w:rPr>
          <w:rFonts w:ascii="Times New Roman" w:hAnsi="Times New Roman"/>
          <w:sz w:val="24"/>
          <w:szCs w:val="24"/>
        </w:rPr>
        <w:t>à la demande de la personne incarcérée</w:t>
      </w:r>
      <w:ins w:id="1643" w:author="Direction de projet chargée des SPIP" w:date="2016-11-22T09:25:00Z">
        <w:r w:rsidR="000B4361">
          <w:rPr>
            <w:rFonts w:ascii="Times New Roman" w:hAnsi="Times New Roman"/>
            <w:sz w:val="24"/>
            <w:szCs w:val="24"/>
          </w:rPr>
          <w:t xml:space="preserve">. </w:t>
        </w:r>
      </w:ins>
    </w:p>
    <w:p w:rsidR="005C7079" w:rsidDel="007C7FD2" w:rsidRDefault="00083DB2" w:rsidP="000264E1">
      <w:pPr>
        <w:ind w:left="0"/>
        <w:rPr>
          <w:del w:id="1644" w:author="DP SPIP" w:date="2016-10-17T16:57:00Z"/>
          <w:rFonts w:ascii="Times New Roman" w:hAnsi="Times New Roman"/>
          <w:sz w:val="24"/>
          <w:szCs w:val="24"/>
        </w:rPr>
      </w:pPr>
      <w:del w:id="1645" w:author="Direction de projet chargée des SPIP" w:date="2016-11-22T09:01:00Z">
        <w:r w:rsidRPr="00A77210" w:rsidDel="007C7FD2">
          <w:rPr>
            <w:rFonts w:ascii="Times New Roman" w:hAnsi="Times New Roman"/>
            <w:sz w:val="24"/>
            <w:szCs w:val="24"/>
          </w:rPr>
          <w:delText>.</w:delText>
        </w:r>
      </w:del>
    </w:p>
    <w:p w:rsidR="007C7FD2" w:rsidRDefault="007C7FD2" w:rsidP="001B01C1">
      <w:pPr>
        <w:ind w:left="0"/>
        <w:rPr>
          <w:ins w:id="1646" w:author="Direction de projet chargée des SPIP" w:date="2016-11-22T09:07:00Z"/>
          <w:rFonts w:ascii="Times New Roman" w:hAnsi="Times New Roman"/>
          <w:sz w:val="24"/>
          <w:szCs w:val="24"/>
        </w:rPr>
      </w:pPr>
      <w:commentRangeStart w:id="1647"/>
      <w:ins w:id="1648" w:author="Direction de projet chargée des SPIP" w:date="2016-11-22T09:02:00Z">
        <w:r>
          <w:rPr>
            <w:rFonts w:ascii="Times New Roman" w:hAnsi="Times New Roman"/>
            <w:sz w:val="24"/>
            <w:szCs w:val="24"/>
          </w:rPr>
          <w:t>L</w:t>
        </w:r>
      </w:ins>
      <w:ins w:id="1649" w:author="DP SPIP" w:date="2016-12-20T12:29:00Z">
        <w:r w:rsidR="00421ACC">
          <w:rPr>
            <w:rFonts w:ascii="Times New Roman" w:hAnsi="Times New Roman"/>
            <w:sz w:val="24"/>
            <w:szCs w:val="24"/>
          </w:rPr>
          <w:t>e</w:t>
        </w:r>
      </w:ins>
      <w:ins w:id="1650" w:author="Direction de projet chargée des SPIP" w:date="2016-11-22T09:02:00Z">
        <w:del w:id="1651" w:author="DP SPIP" w:date="2016-12-20T12:29:00Z">
          <w:r w:rsidDel="00421ACC">
            <w:rPr>
              <w:rFonts w:ascii="Times New Roman" w:hAnsi="Times New Roman"/>
              <w:sz w:val="24"/>
              <w:szCs w:val="24"/>
            </w:rPr>
            <w:delText xml:space="preserve">a </w:delText>
          </w:r>
        </w:del>
      </w:ins>
      <w:ins w:id="1652" w:author="Direction de projet chargée des SPIP" w:date="2016-11-22T09:03:00Z">
        <w:del w:id="1653" w:author="DP SPIP" w:date="2016-12-20T12:29:00Z">
          <w:r w:rsidDel="00421ACC">
            <w:rPr>
              <w:rFonts w:ascii="Times New Roman" w:hAnsi="Times New Roman"/>
              <w:sz w:val="24"/>
              <w:szCs w:val="24"/>
            </w:rPr>
            <w:delText>détermination d’un</w:delText>
          </w:r>
        </w:del>
        <w:r>
          <w:rPr>
            <w:rFonts w:ascii="Times New Roman" w:hAnsi="Times New Roman"/>
            <w:sz w:val="24"/>
            <w:szCs w:val="24"/>
          </w:rPr>
          <w:t xml:space="preserve"> niveau d’</w:t>
        </w:r>
        <w:r w:rsidR="001B01C1">
          <w:rPr>
            <w:rFonts w:ascii="Times New Roman" w:hAnsi="Times New Roman"/>
            <w:sz w:val="24"/>
            <w:szCs w:val="24"/>
          </w:rPr>
          <w:t>intervention</w:t>
        </w:r>
      </w:ins>
      <w:ins w:id="1654" w:author="DP SPIP" w:date="2016-12-29T17:26:00Z">
        <w:r w:rsidR="00FE2CDE">
          <w:rPr>
            <w:rFonts w:ascii="Times New Roman" w:hAnsi="Times New Roman"/>
            <w:sz w:val="24"/>
            <w:szCs w:val="24"/>
          </w:rPr>
          <w:t xml:space="preserve"> </w:t>
        </w:r>
      </w:ins>
      <w:ins w:id="1655" w:author="Direction de projet chargée des SPIP" w:date="2016-11-22T09:07:00Z">
        <w:del w:id="1656" w:author="DP SPIP" w:date="2016-12-29T17:26:00Z">
          <w:r w:rsidR="001B01C1" w:rsidDel="00FE2CDE">
            <w:rPr>
              <w:rFonts w:ascii="Times New Roman" w:hAnsi="Times New Roman"/>
              <w:sz w:val="24"/>
              <w:szCs w:val="24"/>
            </w:rPr>
            <w:delText> </w:delText>
          </w:r>
        </w:del>
      </w:ins>
      <w:ins w:id="1657" w:author="Direction de projet chargée des SPIP" w:date="2016-11-22T09:03:00Z">
        <w:r w:rsidRPr="0090568B">
          <w:rPr>
            <w:rFonts w:ascii="Times New Roman" w:hAnsi="Times New Roman"/>
            <w:sz w:val="24"/>
            <w:szCs w:val="24"/>
          </w:rPr>
          <w:t xml:space="preserve">est </w:t>
        </w:r>
        <w:del w:id="1658" w:author="DP SPIP" w:date="2016-12-20T12:29:00Z">
          <w:r w:rsidRPr="0090568B" w:rsidDel="00421ACC">
            <w:rPr>
              <w:rFonts w:ascii="Times New Roman" w:hAnsi="Times New Roman"/>
              <w:sz w:val="24"/>
              <w:szCs w:val="24"/>
            </w:rPr>
            <w:delText>de la responsabilité d</w:delText>
          </w:r>
        </w:del>
      </w:ins>
      <w:ins w:id="1659" w:author="Direction de projet chargée des SPIP" w:date="2016-11-22T09:04:00Z">
        <w:del w:id="1660" w:author="DP SPIP" w:date="2016-12-20T12:29:00Z">
          <w:r w:rsidRPr="0090568B" w:rsidDel="00421ACC">
            <w:rPr>
              <w:rFonts w:ascii="Times New Roman" w:hAnsi="Times New Roman"/>
              <w:sz w:val="24"/>
              <w:szCs w:val="24"/>
            </w:rPr>
            <w:delText>’un membre</w:delText>
          </w:r>
        </w:del>
      </w:ins>
      <w:ins w:id="1661" w:author="DP SPIP" w:date="2016-12-20T12:29:00Z">
        <w:r w:rsidR="00421ACC">
          <w:rPr>
            <w:rFonts w:ascii="Times New Roman" w:hAnsi="Times New Roman"/>
            <w:sz w:val="24"/>
            <w:szCs w:val="24"/>
          </w:rPr>
          <w:t>validé</w:t>
        </w:r>
      </w:ins>
      <w:ins w:id="1662" w:author="Direction de projet chargée des SPIP" w:date="2016-11-22T09:04:00Z">
        <w:r w:rsidRPr="0090568B">
          <w:rPr>
            <w:rFonts w:ascii="Times New Roman" w:hAnsi="Times New Roman"/>
            <w:sz w:val="24"/>
            <w:szCs w:val="24"/>
          </w:rPr>
          <w:t xml:space="preserve"> </w:t>
        </w:r>
        <w:del w:id="1663" w:author="DP SPIP" w:date="2016-12-20T12:29:00Z">
          <w:r w:rsidRPr="0090568B" w:rsidDel="00421ACC">
            <w:rPr>
              <w:rFonts w:ascii="Times New Roman" w:hAnsi="Times New Roman"/>
              <w:sz w:val="24"/>
              <w:szCs w:val="24"/>
            </w:rPr>
            <w:delText xml:space="preserve">de </w:delText>
          </w:r>
        </w:del>
      </w:ins>
      <w:ins w:id="1664" w:author="DP SPIP" w:date="2016-12-20T12:29:00Z">
        <w:r w:rsidR="00421ACC">
          <w:rPr>
            <w:rFonts w:ascii="Times New Roman" w:hAnsi="Times New Roman"/>
            <w:sz w:val="24"/>
            <w:szCs w:val="24"/>
          </w:rPr>
          <w:t xml:space="preserve">par </w:t>
        </w:r>
      </w:ins>
      <w:ins w:id="1665" w:author="Direction de projet chargée des SPIP" w:date="2016-11-22T09:04:00Z">
        <w:r w:rsidRPr="0090568B">
          <w:rPr>
            <w:rFonts w:ascii="Times New Roman" w:hAnsi="Times New Roman"/>
            <w:sz w:val="24"/>
            <w:szCs w:val="24"/>
          </w:rPr>
          <w:t>l’encadrement du service</w:t>
        </w:r>
      </w:ins>
      <w:ins w:id="1666" w:author="Direction de projet chargée des SPIP" w:date="2016-11-22T09:06:00Z">
        <w:del w:id="1667" w:author="DP SPIP" w:date="2016-12-20T12:29:00Z">
          <w:r w:rsidR="001B01C1" w:rsidRPr="0090568B" w:rsidDel="00421ACC">
            <w:rPr>
              <w:rFonts w:ascii="Times New Roman" w:hAnsi="Times New Roman"/>
              <w:sz w:val="24"/>
              <w:szCs w:val="24"/>
            </w:rPr>
            <w:delText xml:space="preserve"> sur proposition du CPIP référent</w:delText>
          </w:r>
        </w:del>
        <w:r w:rsidR="001B01C1" w:rsidRPr="0090568B">
          <w:rPr>
            <w:rFonts w:ascii="Times New Roman" w:hAnsi="Times New Roman"/>
            <w:sz w:val="24"/>
            <w:szCs w:val="24"/>
          </w:rPr>
          <w:t xml:space="preserve">. Dans un certain nombre de cas, </w:t>
        </w:r>
      </w:ins>
      <w:ins w:id="1668" w:author="DP SPIP" w:date="2016-12-20T12:34:00Z">
        <w:r w:rsidR="00421ACC">
          <w:rPr>
            <w:rFonts w:ascii="Times New Roman" w:hAnsi="Times New Roman"/>
            <w:sz w:val="24"/>
            <w:szCs w:val="24"/>
          </w:rPr>
          <w:t>il</w:t>
        </w:r>
      </w:ins>
      <w:ins w:id="1669" w:author="Direction de projet chargée des SPIP" w:date="2016-11-22T09:06:00Z">
        <w:del w:id="1670" w:author="DP SPIP" w:date="2016-12-20T12:34:00Z">
          <w:r w:rsidR="001B01C1" w:rsidRPr="0090568B" w:rsidDel="00421ACC">
            <w:rPr>
              <w:rFonts w:ascii="Times New Roman" w:hAnsi="Times New Roman"/>
              <w:sz w:val="24"/>
              <w:szCs w:val="24"/>
            </w:rPr>
            <w:delText>elle</w:delText>
          </w:r>
        </w:del>
        <w:r w:rsidR="001B01C1" w:rsidRPr="0090568B">
          <w:rPr>
            <w:rFonts w:ascii="Times New Roman" w:hAnsi="Times New Roman"/>
            <w:sz w:val="24"/>
            <w:szCs w:val="24"/>
          </w:rPr>
          <w:t xml:space="preserve"> implique la </w:t>
        </w:r>
      </w:ins>
      <w:ins w:id="1671" w:author="Direction de projet chargée des SPIP" w:date="2016-11-22T09:07:00Z">
        <w:r w:rsidR="001B01C1" w:rsidRPr="0090568B">
          <w:rPr>
            <w:rFonts w:ascii="Times New Roman" w:hAnsi="Times New Roman"/>
            <w:sz w:val="24"/>
            <w:szCs w:val="24"/>
          </w:rPr>
          <w:t xml:space="preserve">consultation préalable de la </w:t>
        </w:r>
      </w:ins>
      <w:ins w:id="1672" w:author="Direction de projet chargée des SPIP" w:date="2016-11-22T14:40:00Z">
        <w:r w:rsidR="00A54ED1" w:rsidRPr="00A54ED1">
          <w:rPr>
            <w:rFonts w:ascii="Times New Roman" w:hAnsi="Times New Roman"/>
            <w:sz w:val="24"/>
            <w:szCs w:val="24"/>
          </w:rPr>
          <w:t>commission</w:t>
        </w:r>
      </w:ins>
      <w:ins w:id="1673" w:author="Direction de projet chargée des SPIP" w:date="2016-11-22T09:07:00Z">
        <w:r w:rsidR="001B01C1" w:rsidRPr="0090568B">
          <w:rPr>
            <w:rFonts w:ascii="Times New Roman" w:hAnsi="Times New Roman"/>
            <w:sz w:val="24"/>
            <w:szCs w:val="24"/>
          </w:rPr>
          <w:t xml:space="preserve"> pluridisciplinaire interne.</w:t>
        </w:r>
      </w:ins>
    </w:p>
    <w:p w:rsidR="003F1A5E" w:rsidRDefault="001B01C1" w:rsidP="001B01C1">
      <w:pPr>
        <w:ind w:left="0"/>
        <w:rPr>
          <w:ins w:id="1674" w:author="Direction de projet chargée des SPIP" w:date="2016-11-22T14:52:00Z"/>
          <w:rFonts w:ascii="Times New Roman" w:hAnsi="Times New Roman"/>
          <w:sz w:val="24"/>
          <w:szCs w:val="24"/>
        </w:rPr>
      </w:pPr>
      <w:ins w:id="1675" w:author="Direction de projet chargée des SPIP" w:date="2016-11-22T09:07:00Z">
        <w:r>
          <w:rPr>
            <w:rFonts w:ascii="Times New Roman" w:hAnsi="Times New Roman"/>
            <w:sz w:val="24"/>
            <w:szCs w:val="24"/>
          </w:rPr>
          <w:t>La détermination d</w:t>
        </w:r>
      </w:ins>
      <w:ins w:id="1676" w:author="Direction de projet chargée des SPIP" w:date="2016-11-22T09:08:00Z">
        <w:r>
          <w:rPr>
            <w:rFonts w:ascii="Times New Roman" w:hAnsi="Times New Roman"/>
            <w:sz w:val="24"/>
            <w:szCs w:val="24"/>
          </w:rPr>
          <w:t xml:space="preserve">’un niveau d’intervention est toujours temporaire et fait l’objet d’ajustement en fonction des résultats de l’évaluation </w:t>
        </w:r>
        <w:del w:id="1677" w:author="DP SPIP" w:date="2016-12-19T16:54:00Z">
          <w:r w:rsidDel="003926B5">
            <w:rPr>
              <w:rFonts w:ascii="Times New Roman" w:hAnsi="Times New Roman"/>
              <w:sz w:val="24"/>
              <w:szCs w:val="24"/>
            </w:rPr>
            <w:delText>réguliére</w:delText>
          </w:r>
        </w:del>
      </w:ins>
      <w:ins w:id="1678" w:author="DP SPIP" w:date="2016-12-19T16:54:00Z">
        <w:r w:rsidR="003926B5">
          <w:rPr>
            <w:rFonts w:ascii="Times New Roman" w:hAnsi="Times New Roman"/>
            <w:sz w:val="24"/>
            <w:szCs w:val="24"/>
          </w:rPr>
          <w:t>régulière</w:t>
        </w:r>
      </w:ins>
      <w:ins w:id="1679" w:author="Direction de projet chargée des SPIP" w:date="2016-11-22T09:08:00Z">
        <w:r>
          <w:rPr>
            <w:rFonts w:ascii="Times New Roman" w:hAnsi="Times New Roman"/>
            <w:sz w:val="24"/>
            <w:szCs w:val="24"/>
          </w:rPr>
          <w:t xml:space="preserve"> et continue. </w:t>
        </w:r>
      </w:ins>
      <w:ins w:id="1680" w:author="Direction de projet chargée des SPIP" w:date="2016-11-22T09:09:00Z">
        <w:r w:rsidR="003F1A5E">
          <w:rPr>
            <w:rFonts w:ascii="Times New Roman" w:hAnsi="Times New Roman"/>
            <w:sz w:val="24"/>
            <w:szCs w:val="24"/>
          </w:rPr>
          <w:t>Ainsi,</w:t>
        </w:r>
      </w:ins>
      <w:ins w:id="1681" w:author="Direction de projet chargée des SPIP" w:date="2016-11-22T14:52:00Z">
        <w:r w:rsidR="003F1A5E">
          <w:rPr>
            <w:rFonts w:ascii="Times New Roman" w:hAnsi="Times New Roman"/>
            <w:sz w:val="24"/>
            <w:szCs w:val="24"/>
          </w:rPr>
          <w:t xml:space="preserve"> </w:t>
        </w:r>
      </w:ins>
      <w:ins w:id="1682" w:author="Direction de projet chargée des SPIP" w:date="2016-11-22T09:09:00Z">
        <w:r>
          <w:rPr>
            <w:rFonts w:ascii="Times New Roman" w:hAnsi="Times New Roman"/>
            <w:sz w:val="24"/>
            <w:szCs w:val="24"/>
          </w:rPr>
          <w:t>une personne peut faire l’objet dans un premier temps d’un suivi intensif, puis d’un suivi régulier.</w:t>
        </w:r>
      </w:ins>
    </w:p>
    <w:p w:rsidR="001B01C1" w:rsidRDefault="001B01C1" w:rsidP="001B01C1">
      <w:pPr>
        <w:ind w:left="0"/>
        <w:rPr>
          <w:ins w:id="1683" w:author="DP SPIP" w:date="2016-12-29T16:07:00Z"/>
          <w:rFonts w:ascii="Times New Roman" w:hAnsi="Times New Roman"/>
          <w:sz w:val="24"/>
          <w:szCs w:val="24"/>
        </w:rPr>
      </w:pPr>
      <w:ins w:id="1684" w:author="Direction de projet chargée des SPIP" w:date="2016-11-22T09:11:00Z">
        <w:r>
          <w:rPr>
            <w:rFonts w:ascii="Times New Roman" w:hAnsi="Times New Roman"/>
            <w:sz w:val="24"/>
            <w:szCs w:val="24"/>
          </w:rPr>
          <w:t xml:space="preserve">En milieu ouvert, une progressivité est souhaitable et doit permettre </w:t>
        </w:r>
      </w:ins>
      <w:ins w:id="1685" w:author="Direction de projet chargée des SPIP" w:date="2016-11-22T09:12:00Z">
        <w:r>
          <w:rPr>
            <w:rFonts w:ascii="Times New Roman" w:hAnsi="Times New Roman"/>
            <w:sz w:val="24"/>
            <w:szCs w:val="24"/>
          </w:rPr>
          <w:t>aux personnes de faire l</w:t>
        </w:r>
      </w:ins>
      <w:ins w:id="1686" w:author="Direction de projet chargée des SPIP" w:date="2016-11-22T09:13:00Z">
        <w:r>
          <w:rPr>
            <w:rFonts w:ascii="Times New Roman" w:hAnsi="Times New Roman"/>
            <w:sz w:val="24"/>
            <w:szCs w:val="24"/>
          </w:rPr>
          <w:t xml:space="preserve">’objet d’un suivi de moins en moins intensif lorsque les résultats de l’évaluation </w:t>
        </w:r>
      </w:ins>
      <w:ins w:id="1687" w:author="Direction de projet chargée des SPIP" w:date="2016-11-22T14:40:00Z">
        <w:r w:rsidR="00A54ED1">
          <w:rPr>
            <w:rFonts w:ascii="Times New Roman" w:hAnsi="Times New Roman"/>
            <w:sz w:val="24"/>
            <w:szCs w:val="24"/>
          </w:rPr>
          <w:t>régulière</w:t>
        </w:r>
      </w:ins>
      <w:ins w:id="1688" w:author="Direction de projet chargée des SPIP" w:date="2016-11-22T09:13:00Z">
        <w:r>
          <w:rPr>
            <w:rFonts w:ascii="Times New Roman" w:hAnsi="Times New Roman"/>
            <w:sz w:val="24"/>
            <w:szCs w:val="24"/>
          </w:rPr>
          <w:t xml:space="preserve"> et continue l</w:t>
        </w:r>
      </w:ins>
      <w:ins w:id="1689" w:author="Direction de projet chargée des SPIP" w:date="2016-11-22T14:52:00Z">
        <w:r w:rsidR="003F1A5E">
          <w:rPr>
            <w:rFonts w:ascii="Times New Roman" w:hAnsi="Times New Roman"/>
            <w:sz w:val="24"/>
            <w:szCs w:val="24"/>
          </w:rPr>
          <w:t>’autorisent (diminution des facteurs de risque et/ou diminution des besoins d’intervention et/ou augmentation des facteurs de protection).</w:t>
        </w:r>
      </w:ins>
      <w:commentRangeEnd w:id="1647"/>
      <w:r w:rsidR="0090568B">
        <w:rPr>
          <w:rStyle w:val="Marquedecommentaire"/>
        </w:rPr>
        <w:commentReference w:id="1647"/>
      </w:r>
    </w:p>
    <w:p w:rsidR="00037575" w:rsidRPr="0090568B" w:rsidRDefault="00037575" w:rsidP="001B01C1">
      <w:pPr>
        <w:ind w:left="0"/>
        <w:rPr>
          <w:ins w:id="1690" w:author="Direction de projet chargée des SPIP" w:date="2016-11-22T09:07:00Z"/>
          <w:rFonts w:ascii="Times New Roman" w:hAnsi="Times New Roman"/>
          <w:sz w:val="24"/>
          <w:szCs w:val="24"/>
        </w:rPr>
      </w:pPr>
    </w:p>
    <w:p w:rsidR="00B23CE8" w:rsidRPr="0044356B" w:rsidDel="003F1A5E" w:rsidRDefault="00B23CE8" w:rsidP="001D5515">
      <w:pPr>
        <w:ind w:left="0"/>
        <w:rPr>
          <w:del w:id="1691" w:author="Direction de projet chargée des SPIP" w:date="2016-11-22T14:53:00Z"/>
          <w:rFonts w:ascii="Times New Roman" w:hAnsi="Times New Roman"/>
          <w:sz w:val="24"/>
          <w:szCs w:val="24"/>
        </w:rPr>
      </w:pPr>
    </w:p>
    <w:p w:rsidR="004158B8" w:rsidRPr="0044356B" w:rsidRDefault="008A4943" w:rsidP="001D5515">
      <w:pPr>
        <w:pBdr>
          <w:bottom w:val="single" w:sz="8" w:space="1" w:color="auto"/>
        </w:pBdr>
        <w:shd w:val="clear" w:color="auto" w:fill="FDE9D9" w:themeFill="accent6" w:themeFillTint="33"/>
        <w:ind w:left="0"/>
        <w:rPr>
          <w:rFonts w:ascii="Times New Roman" w:hAnsi="Times New Roman"/>
          <w:b/>
          <w:i/>
          <w:sz w:val="24"/>
          <w:szCs w:val="24"/>
        </w:rPr>
      </w:pPr>
      <w:r w:rsidRPr="0044356B">
        <w:rPr>
          <w:rFonts w:ascii="Times New Roman" w:hAnsi="Times New Roman"/>
          <w:b/>
          <w:i/>
          <w:sz w:val="24"/>
          <w:szCs w:val="24"/>
        </w:rPr>
        <w:t>En pratique</w:t>
      </w:r>
    </w:p>
    <w:p w:rsidR="00D07099" w:rsidRDefault="007D3A8C" w:rsidP="005A0903">
      <w:pPr>
        <w:pStyle w:val="Paragraphedeliste"/>
        <w:numPr>
          <w:ilvl w:val="0"/>
          <w:numId w:val="25"/>
        </w:numPr>
        <w:rPr>
          <w:rFonts w:ascii="Times New Roman" w:hAnsi="Times New Roman"/>
          <w:sz w:val="24"/>
          <w:szCs w:val="24"/>
        </w:rPr>
      </w:pPr>
      <w:ins w:id="1692" w:author="Direction de projet chargée des SPIP" w:date="2016-11-22T14:28:00Z">
        <w:r>
          <w:rPr>
            <w:rFonts w:ascii="Times New Roman" w:hAnsi="Times New Roman"/>
            <w:sz w:val="24"/>
            <w:szCs w:val="24"/>
          </w:rPr>
          <w:lastRenderedPageBreak/>
          <w:t>En milieu ouvert et en milieu fermé, l</w:t>
        </w:r>
      </w:ins>
      <w:del w:id="1693" w:author="Direction de projet chargée des SPIP" w:date="2016-11-22T14:28:00Z">
        <w:r w:rsidR="00B81AFB" w:rsidRPr="00A77210" w:rsidDel="007D3A8C">
          <w:rPr>
            <w:rFonts w:ascii="Times New Roman" w:hAnsi="Times New Roman"/>
            <w:sz w:val="24"/>
            <w:szCs w:val="24"/>
          </w:rPr>
          <w:delText>L</w:delText>
        </w:r>
      </w:del>
      <w:r w:rsidR="00B81AFB" w:rsidRPr="00A77210">
        <w:rPr>
          <w:rFonts w:ascii="Times New Roman" w:hAnsi="Times New Roman"/>
          <w:sz w:val="24"/>
          <w:szCs w:val="24"/>
        </w:rPr>
        <w:t>orsque le</w:t>
      </w:r>
      <w:r w:rsidR="00F41E84" w:rsidRPr="00A77210">
        <w:rPr>
          <w:rFonts w:ascii="Times New Roman" w:hAnsi="Times New Roman"/>
          <w:sz w:val="24"/>
          <w:szCs w:val="24"/>
        </w:rPr>
        <w:t xml:space="preserve"> </w:t>
      </w:r>
      <w:r w:rsidR="00F41E84" w:rsidRPr="00A77210">
        <w:rPr>
          <w:rFonts w:ascii="Times New Roman" w:hAnsi="Times New Roman"/>
          <w:b/>
          <w:sz w:val="24"/>
          <w:szCs w:val="24"/>
        </w:rPr>
        <w:t xml:space="preserve">niveau d’intervention </w:t>
      </w:r>
      <w:r w:rsidR="00B81AFB" w:rsidRPr="00A77210">
        <w:rPr>
          <w:rFonts w:ascii="Times New Roman" w:hAnsi="Times New Roman"/>
          <w:b/>
          <w:sz w:val="24"/>
          <w:szCs w:val="24"/>
        </w:rPr>
        <w:t xml:space="preserve">requis est </w:t>
      </w:r>
      <w:r w:rsidR="00F41E84" w:rsidRPr="00A77210">
        <w:rPr>
          <w:rFonts w:ascii="Times New Roman" w:hAnsi="Times New Roman"/>
          <w:b/>
          <w:sz w:val="24"/>
          <w:szCs w:val="24"/>
        </w:rPr>
        <w:t>élevé</w:t>
      </w:r>
      <w:r w:rsidR="00B81AFB" w:rsidRPr="00A77210">
        <w:rPr>
          <w:rFonts w:ascii="Times New Roman" w:hAnsi="Times New Roman"/>
          <w:sz w:val="24"/>
          <w:szCs w:val="24"/>
        </w:rPr>
        <w:t>, la mise en place d’</w:t>
      </w:r>
      <w:r w:rsidR="00F41E84" w:rsidRPr="00A77210">
        <w:rPr>
          <w:rFonts w:ascii="Times New Roman" w:hAnsi="Times New Roman"/>
          <w:sz w:val="24"/>
          <w:szCs w:val="24"/>
        </w:rPr>
        <w:t xml:space="preserve">un </w:t>
      </w:r>
      <w:r w:rsidR="00F41E84" w:rsidRPr="00A77210">
        <w:rPr>
          <w:rFonts w:ascii="Times New Roman" w:hAnsi="Times New Roman"/>
          <w:b/>
          <w:sz w:val="24"/>
          <w:szCs w:val="24"/>
        </w:rPr>
        <w:t xml:space="preserve">accompagnement </w:t>
      </w:r>
      <w:r w:rsidR="00B81AFB" w:rsidRPr="00A77210">
        <w:rPr>
          <w:rFonts w:ascii="Times New Roman" w:hAnsi="Times New Roman"/>
          <w:b/>
          <w:sz w:val="24"/>
          <w:szCs w:val="24"/>
        </w:rPr>
        <w:t>soutenu</w:t>
      </w:r>
      <w:r w:rsidR="00B81AFB" w:rsidRPr="00A77210">
        <w:rPr>
          <w:rFonts w:ascii="Times New Roman" w:hAnsi="Times New Roman"/>
          <w:sz w:val="24"/>
          <w:szCs w:val="24"/>
        </w:rPr>
        <w:t xml:space="preserve"> est préconisée</w:t>
      </w:r>
      <w:r w:rsidR="00F41E84" w:rsidRPr="008265D2">
        <w:rPr>
          <w:vertAlign w:val="superscript"/>
        </w:rPr>
        <w:footnoteReference w:id="56"/>
      </w:r>
      <w:r w:rsidR="00CD494C" w:rsidRPr="00A77210">
        <w:rPr>
          <w:rFonts w:ascii="Times New Roman" w:hAnsi="Times New Roman"/>
          <w:sz w:val="24"/>
          <w:szCs w:val="24"/>
        </w:rPr>
        <w:t>.</w:t>
      </w:r>
    </w:p>
    <w:p w:rsidR="001357A4" w:rsidRPr="00EC326E" w:rsidRDefault="001357A4" w:rsidP="00EC326E">
      <w:pPr>
        <w:rPr>
          <w:rFonts w:ascii="Times New Roman" w:hAnsi="Times New Roman"/>
          <w:sz w:val="24"/>
          <w:szCs w:val="24"/>
        </w:rPr>
      </w:pPr>
    </w:p>
    <w:p w:rsidR="00992747" w:rsidRPr="00A77210" w:rsidRDefault="003F1A5E" w:rsidP="005A0903">
      <w:pPr>
        <w:pStyle w:val="Paragraphedeliste"/>
        <w:numPr>
          <w:ilvl w:val="1"/>
          <w:numId w:val="30"/>
        </w:numPr>
        <w:rPr>
          <w:rFonts w:ascii="Times New Roman" w:hAnsi="Times New Roman"/>
          <w:b/>
          <w:sz w:val="24"/>
          <w:szCs w:val="24"/>
        </w:rPr>
      </w:pPr>
      <w:ins w:id="1694" w:author="Direction de projet chargée des SPIP" w:date="2016-11-22T14:53:00Z">
        <w:r>
          <w:rPr>
            <w:rFonts w:ascii="Times New Roman" w:hAnsi="Times New Roman"/>
            <w:b/>
            <w:sz w:val="24"/>
            <w:szCs w:val="24"/>
          </w:rPr>
          <w:t>Indicateurs</w:t>
        </w:r>
      </w:ins>
      <w:del w:id="1695" w:author="Direction de projet chargée des SPIP" w:date="2016-11-22T14:53:00Z">
        <w:r w:rsidR="00B81AFB" w:rsidRPr="00A77210" w:rsidDel="003F1A5E">
          <w:rPr>
            <w:rFonts w:ascii="Times New Roman" w:hAnsi="Times New Roman"/>
            <w:b/>
            <w:sz w:val="24"/>
            <w:szCs w:val="24"/>
          </w:rPr>
          <w:delText>Critères</w:delText>
        </w:r>
      </w:del>
    </w:p>
    <w:p w:rsidR="007C7FD2" w:rsidDel="00037575" w:rsidRDefault="00B81AFB" w:rsidP="000264E1">
      <w:pPr>
        <w:pStyle w:val="Paragraphedeliste"/>
        <w:ind w:left="1353"/>
        <w:rPr>
          <w:ins w:id="1696" w:author="Direction de projet chargée des SPIP" w:date="2016-11-22T08:59:00Z"/>
          <w:del w:id="1697" w:author="DP SPIP" w:date="2016-12-29T16:08:00Z"/>
          <w:rFonts w:ascii="Times New Roman" w:hAnsi="Times New Roman"/>
          <w:sz w:val="24"/>
          <w:szCs w:val="24"/>
        </w:rPr>
      </w:pPr>
      <w:r w:rsidRPr="00A77210">
        <w:rPr>
          <w:rFonts w:ascii="Times New Roman" w:hAnsi="Times New Roman"/>
          <w:sz w:val="24"/>
          <w:szCs w:val="24"/>
        </w:rPr>
        <w:t xml:space="preserve">Le niveau d’intervention requis est élevé </w:t>
      </w:r>
      <w:r w:rsidR="00F41E84" w:rsidRPr="00A77210">
        <w:rPr>
          <w:rFonts w:ascii="Times New Roman" w:hAnsi="Times New Roman"/>
          <w:sz w:val="24"/>
          <w:szCs w:val="24"/>
        </w:rPr>
        <w:t>lorsque les facteurs de risque statiques sont nombreux, les besoins d’interventions (</w:t>
      </w:r>
      <w:r w:rsidR="001A5055" w:rsidRPr="00A77210">
        <w:rPr>
          <w:rFonts w:ascii="Times New Roman" w:hAnsi="Times New Roman"/>
          <w:sz w:val="24"/>
          <w:szCs w:val="24"/>
        </w:rPr>
        <w:t xml:space="preserve">facteurs de risque dynamiques ou </w:t>
      </w:r>
      <w:r w:rsidR="00F41E84" w:rsidRPr="00A77210">
        <w:rPr>
          <w:rFonts w:ascii="Times New Roman" w:hAnsi="Times New Roman"/>
          <w:sz w:val="24"/>
          <w:szCs w:val="24"/>
        </w:rPr>
        <w:t>besoins criminogènes) en nombre élevé</w:t>
      </w:r>
      <w:r w:rsidR="00813652" w:rsidRPr="00A77210">
        <w:rPr>
          <w:rFonts w:ascii="Times New Roman" w:hAnsi="Times New Roman"/>
          <w:sz w:val="24"/>
          <w:szCs w:val="24"/>
        </w:rPr>
        <w:t xml:space="preserve"> et</w:t>
      </w:r>
      <w:r w:rsidR="00CD494C" w:rsidRPr="00A77210">
        <w:rPr>
          <w:rFonts w:ascii="Times New Roman" w:hAnsi="Times New Roman"/>
          <w:sz w:val="24"/>
          <w:szCs w:val="24"/>
        </w:rPr>
        <w:t xml:space="preserve"> d’une certaine intensité</w:t>
      </w:r>
      <w:r w:rsidR="00F41E84" w:rsidRPr="00A77210">
        <w:rPr>
          <w:rFonts w:ascii="Times New Roman" w:hAnsi="Times New Roman"/>
          <w:sz w:val="24"/>
          <w:szCs w:val="24"/>
        </w:rPr>
        <w:t>, et les facteurs de protection absents ou faibles</w:t>
      </w:r>
      <w:r w:rsidRPr="00A77210">
        <w:rPr>
          <w:rFonts w:ascii="Times New Roman" w:hAnsi="Times New Roman"/>
          <w:sz w:val="24"/>
          <w:szCs w:val="24"/>
        </w:rPr>
        <w:t>.</w:t>
      </w:r>
      <w:ins w:id="1698" w:author="Direction de projet chargée des SPIP" w:date="2016-11-22T08:57:00Z">
        <w:r w:rsidR="007C7FD2">
          <w:rPr>
            <w:rFonts w:ascii="Times New Roman" w:hAnsi="Times New Roman"/>
            <w:sz w:val="24"/>
            <w:szCs w:val="24"/>
          </w:rPr>
          <w:t xml:space="preserve"> </w:t>
        </w:r>
      </w:ins>
    </w:p>
    <w:p w:rsidR="007C7FD2" w:rsidDel="00037575" w:rsidRDefault="007C7FD2" w:rsidP="000264E1">
      <w:pPr>
        <w:pStyle w:val="Paragraphedeliste"/>
        <w:ind w:left="1353"/>
        <w:rPr>
          <w:ins w:id="1699" w:author="Direction de projet chargée des SPIP" w:date="2016-11-22T08:59:00Z"/>
          <w:del w:id="1700" w:author="DP SPIP" w:date="2016-12-29T16:08:00Z"/>
          <w:rFonts w:ascii="Times New Roman" w:hAnsi="Times New Roman"/>
          <w:sz w:val="24"/>
          <w:szCs w:val="24"/>
        </w:rPr>
      </w:pPr>
    </w:p>
    <w:p w:rsidR="00F41E84" w:rsidDel="00037575" w:rsidRDefault="007C7FD2" w:rsidP="000264E1">
      <w:pPr>
        <w:pStyle w:val="Paragraphedeliste"/>
        <w:ind w:left="1353"/>
        <w:rPr>
          <w:ins w:id="1701" w:author="Direction de projet chargée des SPIP" w:date="2016-11-22T09:00:00Z"/>
          <w:del w:id="1702" w:author="DP SPIP" w:date="2016-12-29T16:07:00Z"/>
          <w:rFonts w:ascii="Times New Roman" w:hAnsi="Times New Roman"/>
          <w:sz w:val="24"/>
          <w:szCs w:val="24"/>
        </w:rPr>
      </w:pPr>
      <w:commentRangeStart w:id="1703"/>
      <w:ins w:id="1704" w:author="Direction de projet chargée des SPIP" w:date="2016-11-22T08:57:00Z">
        <w:del w:id="1705" w:author="DP SPIP" w:date="2016-12-20T12:34:00Z">
          <w:r w:rsidDel="00421ACC">
            <w:rPr>
              <w:rFonts w:ascii="Times New Roman" w:hAnsi="Times New Roman"/>
              <w:sz w:val="24"/>
              <w:szCs w:val="24"/>
            </w:rPr>
            <w:delText xml:space="preserve">Le prononcé </w:delText>
          </w:r>
        </w:del>
        <w:del w:id="1706" w:author="DP SPIP" w:date="2016-12-29T16:07:00Z">
          <w:r w:rsidDel="00037575">
            <w:rPr>
              <w:rFonts w:ascii="Times New Roman" w:hAnsi="Times New Roman"/>
              <w:sz w:val="24"/>
              <w:szCs w:val="24"/>
            </w:rPr>
            <w:delText>d’un tel niveau d</w:delText>
          </w:r>
        </w:del>
      </w:ins>
      <w:ins w:id="1707" w:author="Direction de projet chargée des SPIP" w:date="2016-11-22T08:58:00Z">
        <w:del w:id="1708" w:author="DP SPIP" w:date="2016-12-29T16:07:00Z">
          <w:r w:rsidDel="00037575">
            <w:rPr>
              <w:rFonts w:ascii="Times New Roman" w:hAnsi="Times New Roman"/>
              <w:sz w:val="24"/>
              <w:szCs w:val="24"/>
            </w:rPr>
            <w:delText xml:space="preserve">’intervention </w:delText>
          </w:r>
        </w:del>
        <w:del w:id="1709" w:author="DP SPIP" w:date="2016-12-20T12:30:00Z">
          <w:r w:rsidDel="00421ACC">
            <w:rPr>
              <w:rFonts w:ascii="Times New Roman" w:hAnsi="Times New Roman"/>
              <w:sz w:val="24"/>
              <w:szCs w:val="24"/>
            </w:rPr>
            <w:delText xml:space="preserve">ne peut être </w:delText>
          </w:r>
        </w:del>
        <w:del w:id="1710" w:author="DP SPIP" w:date="2016-12-19T16:54:00Z">
          <w:r w:rsidDel="003926B5">
            <w:rPr>
              <w:rFonts w:ascii="Times New Roman" w:hAnsi="Times New Roman"/>
              <w:sz w:val="24"/>
              <w:szCs w:val="24"/>
            </w:rPr>
            <w:delText>décidée</w:delText>
          </w:r>
        </w:del>
        <w:del w:id="1711" w:author="DP SPIP" w:date="2016-12-20T12:30:00Z">
          <w:r w:rsidDel="00421ACC">
            <w:rPr>
              <w:rFonts w:ascii="Times New Roman" w:hAnsi="Times New Roman"/>
              <w:sz w:val="24"/>
              <w:szCs w:val="24"/>
            </w:rPr>
            <w:delText xml:space="preserve"> que</w:delText>
          </w:r>
        </w:del>
        <w:del w:id="1712" w:author="DP SPIP" w:date="2016-12-29T16:07:00Z">
          <w:r w:rsidDel="00037575">
            <w:rPr>
              <w:rFonts w:ascii="Times New Roman" w:hAnsi="Times New Roman"/>
              <w:sz w:val="24"/>
              <w:szCs w:val="24"/>
            </w:rPr>
            <w:delText xml:space="preserve"> par un membre de l’équipe d’encadrement après consultation de la commission pluridisciplinaire interne.</w:delText>
          </w:r>
          <w:commentRangeEnd w:id="1703"/>
          <w:r w:rsidDel="00037575">
            <w:rPr>
              <w:rStyle w:val="Marquedecommentaire"/>
            </w:rPr>
            <w:commentReference w:id="1703"/>
          </w:r>
        </w:del>
      </w:ins>
    </w:p>
    <w:p w:rsidR="007C7FD2" w:rsidDel="00037575" w:rsidRDefault="007C7FD2" w:rsidP="000264E1">
      <w:pPr>
        <w:pStyle w:val="Paragraphedeliste"/>
        <w:ind w:left="1353"/>
        <w:rPr>
          <w:ins w:id="1713" w:author="Direction de projet chargée des SPIP" w:date="2016-11-22T09:00:00Z"/>
          <w:del w:id="1714" w:author="DP SPIP" w:date="2016-12-29T16:07:00Z"/>
          <w:rFonts w:ascii="Times New Roman" w:hAnsi="Times New Roman"/>
          <w:sz w:val="24"/>
          <w:szCs w:val="24"/>
        </w:rPr>
      </w:pPr>
    </w:p>
    <w:p w:rsidR="007C7FD2" w:rsidRPr="00A13AD2" w:rsidRDefault="007C7FD2" w:rsidP="007C7FD2">
      <w:pPr>
        <w:pStyle w:val="Paragraphedeliste"/>
        <w:ind w:left="1353"/>
        <w:rPr>
          <w:ins w:id="1715" w:author="Direction de projet chargée des SPIP" w:date="2016-11-22T09:00:00Z"/>
          <w:rFonts w:ascii="Times New Roman" w:hAnsi="Times New Roman"/>
          <w:sz w:val="24"/>
          <w:szCs w:val="24"/>
        </w:rPr>
      </w:pPr>
      <w:ins w:id="1716" w:author="Direction de projet chargée des SPIP" w:date="2016-11-22T09:00:00Z">
        <w:del w:id="1717" w:author="DP SPIP" w:date="2016-12-29T16:08:00Z">
          <w:r w:rsidRPr="00A13AD2" w:rsidDel="00037575">
            <w:rPr>
              <w:rFonts w:ascii="Times New Roman" w:hAnsi="Times New Roman"/>
              <w:sz w:val="24"/>
              <w:szCs w:val="24"/>
            </w:rPr>
            <w:delText>Une attention particulière doit être portée aux contraintes liées à ce suivi : il convient de veiller à ce qu’elles ne soient pas contreproductives en terme de réceptivité (ex : trouver un accord sur les heures des rencontres).</w:delText>
          </w:r>
          <w:r w:rsidDel="00037575">
            <w:rPr>
              <w:rStyle w:val="Marquedecommentaire"/>
            </w:rPr>
            <w:commentReference w:id="1718"/>
          </w:r>
        </w:del>
      </w:ins>
    </w:p>
    <w:p w:rsidR="007C7FD2" w:rsidRDefault="007C7FD2" w:rsidP="000264E1">
      <w:pPr>
        <w:pStyle w:val="Paragraphedeliste"/>
        <w:ind w:left="1353"/>
        <w:rPr>
          <w:ins w:id="1719" w:author="Direction de projet chargée des SPIP" w:date="2016-11-22T09:14:00Z"/>
          <w:rFonts w:ascii="Times New Roman" w:hAnsi="Times New Roman"/>
          <w:sz w:val="24"/>
          <w:szCs w:val="24"/>
        </w:rPr>
      </w:pPr>
    </w:p>
    <w:p w:rsidR="001B01C1" w:rsidRPr="0090568B" w:rsidRDefault="00AC0FA7" w:rsidP="0090568B">
      <w:pPr>
        <w:pStyle w:val="Paragraphedeliste"/>
        <w:numPr>
          <w:ilvl w:val="0"/>
          <w:numId w:val="196"/>
        </w:numPr>
        <w:rPr>
          <w:ins w:id="1720" w:author="Direction de projet chargée des SPIP" w:date="2016-11-22T09:14:00Z"/>
          <w:rFonts w:ascii="Times New Roman" w:hAnsi="Times New Roman"/>
          <w:b/>
          <w:sz w:val="24"/>
          <w:szCs w:val="24"/>
        </w:rPr>
      </w:pPr>
      <w:ins w:id="1721" w:author="Direction de projet chargée des SPIP" w:date="2016-11-22T13:59:00Z">
        <w:r>
          <w:rPr>
            <w:rFonts w:ascii="Times New Roman" w:hAnsi="Times New Roman"/>
            <w:b/>
            <w:sz w:val="24"/>
            <w:szCs w:val="24"/>
          </w:rPr>
          <w:t>Décision</w:t>
        </w:r>
      </w:ins>
    </w:p>
    <w:p w:rsidR="001B01C1" w:rsidRDefault="00421ACC" w:rsidP="001B01C1">
      <w:pPr>
        <w:pStyle w:val="Paragraphedeliste"/>
        <w:ind w:left="1353"/>
        <w:rPr>
          <w:ins w:id="1722" w:author="Direction de projet chargée des SPIP" w:date="2016-11-22T09:14:00Z"/>
          <w:rFonts w:ascii="Times New Roman" w:hAnsi="Times New Roman"/>
          <w:sz w:val="24"/>
          <w:szCs w:val="24"/>
        </w:rPr>
      </w:pPr>
      <w:ins w:id="1723" w:author="DP SPIP" w:date="2016-12-20T12:34:00Z">
        <w:r>
          <w:rPr>
            <w:rFonts w:ascii="Times New Roman" w:hAnsi="Times New Roman"/>
            <w:sz w:val="24"/>
            <w:szCs w:val="24"/>
          </w:rPr>
          <w:t>La détermination</w:t>
        </w:r>
      </w:ins>
      <w:ins w:id="1724" w:author="DP SPIP" w:date="2016-12-29T16:08:00Z">
        <w:r w:rsidR="00037575">
          <w:rPr>
            <w:rFonts w:ascii="Times New Roman" w:hAnsi="Times New Roman"/>
            <w:sz w:val="24"/>
            <w:szCs w:val="24"/>
          </w:rPr>
          <w:t xml:space="preserve"> </w:t>
        </w:r>
      </w:ins>
      <w:commentRangeStart w:id="1725"/>
      <w:ins w:id="1726" w:author="Direction de projet chargée des SPIP" w:date="2016-11-22T09:14:00Z">
        <w:del w:id="1727" w:author="DP SPIP" w:date="2016-12-20T12:34:00Z">
          <w:r w:rsidR="001B01C1" w:rsidDel="00421ACC">
            <w:rPr>
              <w:rFonts w:ascii="Times New Roman" w:hAnsi="Times New Roman"/>
              <w:sz w:val="24"/>
              <w:szCs w:val="24"/>
            </w:rPr>
            <w:delText>L</w:delText>
          </w:r>
          <w:r w:rsidR="000B4361" w:rsidDel="00421ACC">
            <w:rPr>
              <w:rFonts w:ascii="Times New Roman" w:hAnsi="Times New Roman"/>
              <w:sz w:val="24"/>
              <w:szCs w:val="24"/>
            </w:rPr>
            <w:delText xml:space="preserve">e prononcé </w:delText>
          </w:r>
        </w:del>
        <w:r w:rsidR="000B4361">
          <w:rPr>
            <w:rFonts w:ascii="Times New Roman" w:hAnsi="Times New Roman"/>
            <w:sz w:val="24"/>
            <w:szCs w:val="24"/>
          </w:rPr>
          <w:t>et l</w:t>
        </w:r>
      </w:ins>
      <w:ins w:id="1728" w:author="Direction de projet chargée des SPIP" w:date="2016-11-22T09:15:00Z">
        <w:r w:rsidR="000B4361">
          <w:rPr>
            <w:rFonts w:ascii="Times New Roman" w:hAnsi="Times New Roman"/>
            <w:sz w:val="24"/>
            <w:szCs w:val="24"/>
          </w:rPr>
          <w:t>’arrêt d’un tel niveau d’intervention</w:t>
        </w:r>
      </w:ins>
      <w:ins w:id="1729" w:author="Direction de projet chargée des SPIP" w:date="2016-11-22T09:14:00Z">
        <w:r w:rsidR="000B4361">
          <w:rPr>
            <w:rFonts w:ascii="Times New Roman" w:hAnsi="Times New Roman"/>
            <w:sz w:val="24"/>
            <w:szCs w:val="24"/>
          </w:rPr>
          <w:t xml:space="preserve"> </w:t>
        </w:r>
        <w:del w:id="1730" w:author="DP SPIP" w:date="2016-12-20T12:30:00Z">
          <w:r w:rsidR="000B4361" w:rsidDel="00421ACC">
            <w:rPr>
              <w:rFonts w:ascii="Times New Roman" w:hAnsi="Times New Roman"/>
              <w:sz w:val="24"/>
              <w:szCs w:val="24"/>
            </w:rPr>
            <w:delText>ne peu</w:delText>
          </w:r>
        </w:del>
      </w:ins>
      <w:ins w:id="1731" w:author="Direction de projet chargée des SPIP" w:date="2016-11-22T09:15:00Z">
        <w:del w:id="1732" w:author="DP SPIP" w:date="2016-12-20T12:30:00Z">
          <w:r w:rsidR="000B4361" w:rsidDel="00421ACC">
            <w:rPr>
              <w:rFonts w:ascii="Times New Roman" w:hAnsi="Times New Roman"/>
              <w:sz w:val="24"/>
              <w:szCs w:val="24"/>
            </w:rPr>
            <w:delText>vent</w:delText>
          </w:r>
        </w:del>
      </w:ins>
      <w:ins w:id="1733" w:author="Direction de projet chargée des SPIP" w:date="2016-11-22T09:14:00Z">
        <w:del w:id="1734" w:author="DP SPIP" w:date="2016-12-20T12:30:00Z">
          <w:r w:rsidR="001B01C1" w:rsidDel="00421ACC">
            <w:rPr>
              <w:rFonts w:ascii="Times New Roman" w:hAnsi="Times New Roman"/>
              <w:sz w:val="24"/>
              <w:szCs w:val="24"/>
            </w:rPr>
            <w:delText xml:space="preserve"> être </w:delText>
          </w:r>
        </w:del>
        <w:del w:id="1735" w:author="DP SPIP" w:date="2016-12-19T16:54:00Z">
          <w:r w:rsidR="001B01C1" w:rsidDel="003926B5">
            <w:rPr>
              <w:rFonts w:ascii="Times New Roman" w:hAnsi="Times New Roman"/>
              <w:sz w:val="24"/>
              <w:szCs w:val="24"/>
            </w:rPr>
            <w:delText>décidé</w:delText>
          </w:r>
        </w:del>
        <w:del w:id="1736" w:author="DP SPIP" w:date="2016-12-19T15:09:00Z">
          <w:r w:rsidR="001B01C1" w:rsidDel="0090568B">
            <w:rPr>
              <w:rFonts w:ascii="Times New Roman" w:hAnsi="Times New Roman"/>
              <w:sz w:val="24"/>
              <w:szCs w:val="24"/>
            </w:rPr>
            <w:delText>e</w:delText>
          </w:r>
        </w:del>
      </w:ins>
      <w:ins w:id="1737" w:author="Direction de projet chargée des SPIP" w:date="2016-11-22T09:15:00Z">
        <w:del w:id="1738" w:author="DP SPIP" w:date="2016-12-19T15:09:00Z">
          <w:r w:rsidR="000B4361" w:rsidDel="0090568B">
            <w:rPr>
              <w:rFonts w:ascii="Times New Roman" w:hAnsi="Times New Roman"/>
              <w:sz w:val="24"/>
              <w:szCs w:val="24"/>
            </w:rPr>
            <w:delText>s</w:delText>
          </w:r>
        </w:del>
      </w:ins>
      <w:ins w:id="1739" w:author="Direction de projet chargée des SPIP" w:date="2016-11-22T09:14:00Z">
        <w:del w:id="1740" w:author="DP SPIP" w:date="2016-12-20T12:30:00Z">
          <w:r w:rsidR="001B01C1" w:rsidDel="00421ACC">
            <w:rPr>
              <w:rFonts w:ascii="Times New Roman" w:hAnsi="Times New Roman"/>
              <w:sz w:val="24"/>
              <w:szCs w:val="24"/>
            </w:rPr>
            <w:delText xml:space="preserve"> que</w:delText>
          </w:r>
        </w:del>
      </w:ins>
      <w:ins w:id="1741" w:author="DP SPIP" w:date="2016-12-20T12:30:00Z">
        <w:r>
          <w:rPr>
            <w:rFonts w:ascii="Times New Roman" w:hAnsi="Times New Roman"/>
            <w:sz w:val="24"/>
            <w:szCs w:val="24"/>
          </w:rPr>
          <w:t>est validé</w:t>
        </w:r>
      </w:ins>
      <w:ins w:id="1742" w:author="Direction de projet chargée des SPIP" w:date="2016-11-22T09:14:00Z">
        <w:r w:rsidR="001B01C1">
          <w:rPr>
            <w:rFonts w:ascii="Times New Roman" w:hAnsi="Times New Roman"/>
            <w:sz w:val="24"/>
            <w:szCs w:val="24"/>
          </w:rPr>
          <w:t xml:space="preserve"> par un membre de l’équipe d’encadrement après consultation de la </w:t>
        </w:r>
        <w:del w:id="1743" w:author="DP SPIP" w:date="2016-12-29T16:08:00Z">
          <w:r w:rsidR="001B01C1" w:rsidDel="00037575">
            <w:rPr>
              <w:rFonts w:ascii="Times New Roman" w:hAnsi="Times New Roman"/>
              <w:sz w:val="24"/>
              <w:szCs w:val="24"/>
            </w:rPr>
            <w:delText>commission pluridisciplinaire interne</w:delText>
          </w:r>
        </w:del>
      </w:ins>
      <w:ins w:id="1744" w:author="DP SPIP" w:date="2016-12-29T16:08:00Z">
        <w:r w:rsidR="00037575">
          <w:rPr>
            <w:rFonts w:ascii="Times New Roman" w:hAnsi="Times New Roman"/>
            <w:sz w:val="24"/>
            <w:szCs w:val="24"/>
          </w:rPr>
          <w:t>CPI</w:t>
        </w:r>
      </w:ins>
      <w:ins w:id="1745" w:author="Direction de projet chargée des SPIP" w:date="2016-11-22T09:14:00Z">
        <w:r w:rsidR="001B01C1">
          <w:rPr>
            <w:rFonts w:ascii="Times New Roman" w:hAnsi="Times New Roman"/>
            <w:sz w:val="24"/>
            <w:szCs w:val="24"/>
          </w:rPr>
          <w:t>.</w:t>
        </w:r>
        <w:commentRangeEnd w:id="1725"/>
        <w:r w:rsidR="001B01C1">
          <w:rPr>
            <w:rStyle w:val="Marquedecommentaire"/>
          </w:rPr>
          <w:commentReference w:id="1725"/>
        </w:r>
      </w:ins>
    </w:p>
    <w:p w:rsidR="001B01C1" w:rsidRDefault="001B01C1" w:rsidP="001B01C1">
      <w:pPr>
        <w:pStyle w:val="Paragraphedeliste"/>
        <w:ind w:left="1353"/>
        <w:rPr>
          <w:ins w:id="1746" w:author="Direction de projet chargée des SPIP" w:date="2016-11-22T09:15:00Z"/>
          <w:rFonts w:ascii="Times New Roman" w:hAnsi="Times New Roman"/>
          <w:sz w:val="24"/>
          <w:szCs w:val="24"/>
        </w:rPr>
      </w:pPr>
    </w:p>
    <w:p w:rsidR="007C7FD2" w:rsidRPr="0090568B" w:rsidDel="001357A4" w:rsidRDefault="007C7FD2" w:rsidP="0090568B">
      <w:pPr>
        <w:ind w:left="0"/>
        <w:rPr>
          <w:del w:id="1747" w:author="Direction de projet chargée des SPIP" w:date="2016-11-22T09:51:00Z"/>
          <w:rFonts w:ascii="Times New Roman" w:hAnsi="Times New Roman"/>
          <w:sz w:val="24"/>
          <w:szCs w:val="24"/>
        </w:rPr>
      </w:pPr>
    </w:p>
    <w:p w:rsidR="00FC2EB5" w:rsidRPr="00A77210" w:rsidRDefault="00FC2EB5" w:rsidP="00FC2EB5">
      <w:pPr>
        <w:pStyle w:val="Paragraphedeliste"/>
        <w:numPr>
          <w:ilvl w:val="1"/>
          <w:numId w:val="30"/>
        </w:numPr>
        <w:rPr>
          <w:ins w:id="1748" w:author="Direction de projet chargée des SPIP" w:date="2016-11-15T15:14:00Z"/>
          <w:rFonts w:ascii="Times New Roman" w:hAnsi="Times New Roman"/>
          <w:b/>
          <w:sz w:val="24"/>
          <w:szCs w:val="24"/>
        </w:rPr>
      </w:pPr>
      <w:ins w:id="1749" w:author="Direction de projet chargée des SPIP" w:date="2016-11-15T15:14:00Z">
        <w:r w:rsidRPr="00A77210">
          <w:rPr>
            <w:rFonts w:ascii="Times New Roman" w:hAnsi="Times New Roman"/>
            <w:b/>
            <w:sz w:val="24"/>
            <w:szCs w:val="24"/>
          </w:rPr>
          <w:t>Nature et intensité du suivi</w:t>
        </w:r>
      </w:ins>
    </w:p>
    <w:p w:rsidR="00FC2EB5" w:rsidRPr="00A77210" w:rsidRDefault="00FC2EB5" w:rsidP="00FC2EB5">
      <w:pPr>
        <w:pStyle w:val="Paragraphedeliste"/>
        <w:ind w:left="1353"/>
        <w:rPr>
          <w:ins w:id="1750" w:author="Direction de projet chargée des SPIP" w:date="2016-11-15T15:14:00Z"/>
          <w:rFonts w:ascii="Times New Roman" w:hAnsi="Times New Roman"/>
          <w:sz w:val="24"/>
          <w:szCs w:val="24"/>
        </w:rPr>
      </w:pPr>
      <w:ins w:id="1751" w:author="Direction de projet chargée des SPIP" w:date="2016-11-15T15:14:00Z">
        <w:r w:rsidRPr="00A77210">
          <w:rPr>
            <w:rFonts w:ascii="Times New Roman" w:hAnsi="Times New Roman"/>
            <w:sz w:val="24"/>
            <w:szCs w:val="24"/>
          </w:rPr>
          <w:t>Il s’agit d’un accompagnement intensif à la fois soutenant, guidant et structurant. Il implique un investissement important du SPIP, et notamment du CPIP référent auprès de la personne suivie, mais également auprès des personnes ressources pour elle, ou auprès des partenaires engagés dans les démarches en vue de son insertion (contacts téléphoniques, rencontres).</w:t>
        </w:r>
      </w:ins>
    </w:p>
    <w:p w:rsidR="00FC2EB5" w:rsidRPr="00A77210" w:rsidRDefault="00FC2EB5" w:rsidP="00FC2EB5">
      <w:pPr>
        <w:pStyle w:val="Paragraphedeliste"/>
        <w:ind w:left="1353"/>
        <w:rPr>
          <w:ins w:id="1752" w:author="Direction de projet chargée des SPIP" w:date="2016-11-15T15:14:00Z"/>
          <w:rFonts w:ascii="Times New Roman" w:hAnsi="Times New Roman"/>
          <w:sz w:val="24"/>
          <w:szCs w:val="24"/>
        </w:rPr>
      </w:pPr>
      <w:commentRangeStart w:id="1753"/>
      <w:ins w:id="1754" w:author="Direction de projet chargée des SPIP" w:date="2016-11-15T15:14:00Z">
        <w:r w:rsidRPr="00A77210">
          <w:rPr>
            <w:rFonts w:ascii="Times New Roman" w:hAnsi="Times New Roman"/>
            <w:sz w:val="24"/>
            <w:szCs w:val="24"/>
          </w:rPr>
          <w:t>L’affectation en binôme peut être décidée par l’encadrement du service.</w:t>
        </w:r>
      </w:ins>
    </w:p>
    <w:p w:rsidR="00AC0FA7" w:rsidRDefault="00FC2EB5" w:rsidP="0090568B">
      <w:pPr>
        <w:pStyle w:val="Paragraphedeliste"/>
        <w:ind w:left="1353"/>
        <w:rPr>
          <w:ins w:id="1755" w:author="Direction de projet chargée des SPIP" w:date="2016-11-22T14:00:00Z"/>
          <w:rFonts w:ascii="Times New Roman" w:hAnsi="Times New Roman"/>
          <w:sz w:val="24"/>
          <w:szCs w:val="24"/>
        </w:rPr>
      </w:pPr>
      <w:ins w:id="1756" w:author="Direction de projet chargée des SPIP" w:date="2016-11-15T15:14:00Z">
        <w:r w:rsidRPr="00A77210">
          <w:rPr>
            <w:rFonts w:ascii="Times New Roman" w:hAnsi="Times New Roman"/>
            <w:sz w:val="24"/>
            <w:szCs w:val="24"/>
          </w:rPr>
          <w:t xml:space="preserve">Les visites à domicile sont pertinentes. </w:t>
        </w:r>
        <w:r>
          <w:rPr>
            <w:rFonts w:ascii="Times New Roman" w:hAnsi="Times New Roman"/>
            <w:sz w:val="24"/>
            <w:szCs w:val="24"/>
          </w:rPr>
          <w:t>E</w:t>
        </w:r>
        <w:r w:rsidRPr="00A77210">
          <w:rPr>
            <w:rFonts w:ascii="Times New Roman" w:hAnsi="Times New Roman"/>
            <w:sz w:val="24"/>
            <w:szCs w:val="24"/>
          </w:rPr>
          <w:t xml:space="preserve">lles </w:t>
        </w:r>
        <w:r>
          <w:rPr>
            <w:rFonts w:ascii="Times New Roman" w:hAnsi="Times New Roman"/>
            <w:sz w:val="24"/>
            <w:szCs w:val="24"/>
          </w:rPr>
          <w:t>peuvent être</w:t>
        </w:r>
        <w:r w:rsidRPr="00A77210">
          <w:rPr>
            <w:rFonts w:ascii="Times New Roman" w:hAnsi="Times New Roman"/>
            <w:sz w:val="24"/>
            <w:szCs w:val="24"/>
          </w:rPr>
          <w:t xml:space="preserve"> </w:t>
        </w:r>
        <w:r>
          <w:rPr>
            <w:rFonts w:ascii="Times New Roman" w:hAnsi="Times New Roman"/>
            <w:sz w:val="24"/>
            <w:szCs w:val="24"/>
          </w:rPr>
          <w:t>effectuées</w:t>
        </w:r>
        <w:r w:rsidRPr="00A77210">
          <w:rPr>
            <w:rFonts w:ascii="Times New Roman" w:hAnsi="Times New Roman"/>
            <w:sz w:val="24"/>
            <w:szCs w:val="24"/>
          </w:rPr>
          <w:t xml:space="preserve"> en binôme</w:t>
        </w:r>
        <w:r>
          <w:rPr>
            <w:rFonts w:ascii="Times New Roman" w:hAnsi="Times New Roman"/>
            <w:sz w:val="24"/>
            <w:szCs w:val="24"/>
          </w:rPr>
          <w:t>.</w:t>
        </w:r>
      </w:ins>
      <w:commentRangeEnd w:id="1753"/>
      <w:ins w:id="1757" w:author="Direction de projet chargée des SPIP" w:date="2016-11-15T15:51:00Z">
        <w:r w:rsidR="00037278">
          <w:rPr>
            <w:rStyle w:val="Marquedecommentaire"/>
          </w:rPr>
          <w:commentReference w:id="1753"/>
        </w:r>
      </w:ins>
    </w:p>
    <w:p w:rsidR="007C7FD2" w:rsidRDefault="00FC2EB5" w:rsidP="0090568B">
      <w:pPr>
        <w:pStyle w:val="Paragraphedeliste"/>
        <w:ind w:left="1353"/>
        <w:rPr>
          <w:ins w:id="1758" w:author="DP SPIP" w:date="2016-12-29T16:08:00Z"/>
          <w:rFonts w:ascii="Times New Roman" w:hAnsi="Times New Roman"/>
          <w:sz w:val="24"/>
          <w:szCs w:val="24"/>
        </w:rPr>
      </w:pPr>
      <w:ins w:id="1759" w:author="Direction de projet chargée des SPIP" w:date="2016-11-15T15:14:00Z">
        <w:r w:rsidRPr="0090568B">
          <w:rPr>
            <w:rFonts w:ascii="Times New Roman" w:hAnsi="Times New Roman"/>
            <w:sz w:val="24"/>
            <w:szCs w:val="24"/>
          </w:rPr>
          <w:t>Un soutien de l’encadrement est requis.</w:t>
        </w:r>
      </w:ins>
      <w:ins w:id="1760" w:author="Direction de projet chargée des SPIP" w:date="2016-11-15T15:19:00Z">
        <w:r w:rsidRPr="0090568B">
          <w:rPr>
            <w:rFonts w:ascii="Times New Roman" w:hAnsi="Times New Roman"/>
            <w:sz w:val="24"/>
            <w:szCs w:val="24"/>
          </w:rPr>
          <w:t xml:space="preserve"> </w:t>
        </w:r>
      </w:ins>
    </w:p>
    <w:p w:rsidR="00037575" w:rsidRPr="0090568B" w:rsidRDefault="00037575" w:rsidP="0090568B">
      <w:pPr>
        <w:pStyle w:val="Paragraphedeliste"/>
        <w:ind w:left="1353"/>
        <w:rPr>
          <w:ins w:id="1761" w:author="Direction de projet chargée des SPIP" w:date="2016-11-22T09:02:00Z"/>
          <w:rFonts w:ascii="Times New Roman" w:hAnsi="Times New Roman"/>
          <w:sz w:val="24"/>
          <w:szCs w:val="24"/>
        </w:rPr>
      </w:pPr>
      <w:ins w:id="1762" w:author="DP SPIP" w:date="2016-12-29T16:08:00Z">
        <w:r w:rsidRPr="00037575">
          <w:rPr>
            <w:rFonts w:ascii="Times New Roman" w:hAnsi="Times New Roman"/>
            <w:sz w:val="24"/>
            <w:szCs w:val="24"/>
          </w:rPr>
          <w:t>Une attention particulière doit être portée aux contraintes liées à ce suivi : il convient de veiller à ce qu’elles ne soient pas contreproductives en terme de réceptivité (ex : trouver un accord sur les heures des rencontres).</w:t>
        </w:r>
      </w:ins>
    </w:p>
    <w:p w:rsidR="007C7FD2" w:rsidRDefault="007C7FD2" w:rsidP="0090568B">
      <w:pPr>
        <w:pStyle w:val="Paragraphedeliste"/>
        <w:ind w:left="1353"/>
        <w:rPr>
          <w:ins w:id="1763" w:author="Direction de projet chargée des SPIP" w:date="2016-11-22T09:02:00Z"/>
          <w:rFonts w:ascii="Times New Roman" w:hAnsi="Times New Roman"/>
          <w:sz w:val="24"/>
          <w:szCs w:val="24"/>
        </w:rPr>
      </w:pPr>
    </w:p>
    <w:p w:rsidR="00B81AFB" w:rsidRPr="00A77210" w:rsidRDefault="00CD494C" w:rsidP="00A54ED1">
      <w:pPr>
        <w:pStyle w:val="Paragraphedeliste"/>
        <w:numPr>
          <w:ilvl w:val="1"/>
          <w:numId w:val="30"/>
        </w:numPr>
        <w:rPr>
          <w:rFonts w:ascii="Times New Roman" w:hAnsi="Times New Roman"/>
          <w:b/>
          <w:sz w:val="24"/>
          <w:szCs w:val="24"/>
        </w:rPr>
      </w:pPr>
      <w:commentRangeStart w:id="1764"/>
      <w:r w:rsidRPr="00A77210">
        <w:rPr>
          <w:rFonts w:ascii="Times New Roman" w:hAnsi="Times New Roman"/>
          <w:b/>
          <w:sz w:val="24"/>
          <w:szCs w:val="24"/>
        </w:rPr>
        <w:t>Fréquence des rencontres</w:t>
      </w:r>
      <w:commentRangeEnd w:id="1764"/>
      <w:r w:rsidR="007B77EF">
        <w:rPr>
          <w:rStyle w:val="Marquedecommentaire"/>
        </w:rPr>
        <w:commentReference w:id="1764"/>
      </w:r>
    </w:p>
    <w:p w:rsidR="00083DB2" w:rsidDel="000B4361" w:rsidRDefault="00083DB2" w:rsidP="000264E1">
      <w:pPr>
        <w:pStyle w:val="Paragraphedeliste"/>
        <w:ind w:left="1353"/>
        <w:rPr>
          <w:del w:id="1765" w:author="Direction de projet chargée des SPIP" w:date="2016-11-22T09:16:00Z"/>
          <w:rFonts w:ascii="Times New Roman" w:hAnsi="Times New Roman"/>
          <w:sz w:val="24"/>
          <w:szCs w:val="24"/>
        </w:rPr>
      </w:pPr>
      <w:r w:rsidRPr="00A77210">
        <w:rPr>
          <w:rFonts w:ascii="Times New Roman" w:hAnsi="Times New Roman"/>
          <w:sz w:val="24"/>
          <w:szCs w:val="24"/>
        </w:rPr>
        <w:t>La fréquence des rencontres</w:t>
      </w:r>
      <w:r w:rsidR="00F41E84" w:rsidRPr="00A77210">
        <w:rPr>
          <w:rFonts w:ascii="Times New Roman" w:hAnsi="Times New Roman"/>
          <w:sz w:val="24"/>
          <w:szCs w:val="24"/>
        </w:rPr>
        <w:t xml:space="preserve"> </w:t>
      </w:r>
      <w:r w:rsidR="00762712" w:rsidRPr="00A77210">
        <w:rPr>
          <w:rFonts w:ascii="Times New Roman" w:hAnsi="Times New Roman"/>
          <w:sz w:val="24"/>
          <w:szCs w:val="24"/>
        </w:rPr>
        <w:t xml:space="preserve">est </w:t>
      </w:r>
      <w:commentRangeStart w:id="1766"/>
      <w:commentRangeStart w:id="1767"/>
      <w:r w:rsidR="00762712" w:rsidRPr="00A77210">
        <w:rPr>
          <w:rFonts w:ascii="Times New Roman" w:hAnsi="Times New Roman"/>
          <w:sz w:val="24"/>
          <w:szCs w:val="24"/>
        </w:rPr>
        <w:t>d’</w:t>
      </w:r>
      <w:r w:rsidR="001427BA" w:rsidRPr="00A77210">
        <w:rPr>
          <w:rFonts w:ascii="Times New Roman" w:hAnsi="Times New Roman"/>
          <w:sz w:val="24"/>
          <w:szCs w:val="24"/>
        </w:rPr>
        <w:t>au moins</w:t>
      </w:r>
      <w:r w:rsidR="00501AC8" w:rsidRPr="00A77210">
        <w:rPr>
          <w:rFonts w:ascii="Times New Roman" w:hAnsi="Times New Roman"/>
          <w:sz w:val="24"/>
          <w:szCs w:val="24"/>
        </w:rPr>
        <w:t xml:space="preserve"> </w:t>
      </w:r>
      <w:r w:rsidR="00F41E84" w:rsidRPr="00A77210">
        <w:rPr>
          <w:rFonts w:ascii="Times New Roman" w:hAnsi="Times New Roman"/>
          <w:sz w:val="24"/>
          <w:szCs w:val="24"/>
        </w:rPr>
        <w:t xml:space="preserve">un rendez-vous </w:t>
      </w:r>
      <w:r w:rsidRPr="00A77210">
        <w:rPr>
          <w:rFonts w:ascii="Times New Roman" w:hAnsi="Times New Roman"/>
          <w:sz w:val="24"/>
          <w:szCs w:val="24"/>
        </w:rPr>
        <w:t>toutes les 2 semaines</w:t>
      </w:r>
      <w:commentRangeEnd w:id="1766"/>
      <w:r w:rsidR="005C7079">
        <w:rPr>
          <w:rStyle w:val="Marquedecommentaire"/>
        </w:rPr>
        <w:commentReference w:id="1766"/>
      </w:r>
      <w:commentRangeEnd w:id="1767"/>
      <w:r w:rsidR="00002134">
        <w:rPr>
          <w:rStyle w:val="Marquedecommentaire"/>
        </w:rPr>
        <w:commentReference w:id="1767"/>
      </w:r>
      <w:r w:rsidR="00B81AFB" w:rsidRPr="00A77210">
        <w:rPr>
          <w:rFonts w:ascii="Times New Roman" w:hAnsi="Times New Roman"/>
          <w:sz w:val="24"/>
          <w:szCs w:val="24"/>
        </w:rPr>
        <w:t>.</w:t>
      </w:r>
      <w:ins w:id="1768" w:author="Direction de projet chargée des SPIP" w:date="2016-11-22T14:40:00Z">
        <w:r w:rsidR="00A54ED1">
          <w:rPr>
            <w:rFonts w:ascii="Times New Roman" w:hAnsi="Times New Roman"/>
            <w:sz w:val="24"/>
            <w:szCs w:val="24"/>
          </w:rPr>
          <w:t xml:space="preserve"> </w:t>
        </w:r>
      </w:ins>
    </w:p>
    <w:p w:rsidR="000B4361" w:rsidRDefault="000B4361" w:rsidP="000B4361">
      <w:pPr>
        <w:pStyle w:val="Paragraphedeliste"/>
        <w:ind w:left="1353"/>
        <w:rPr>
          <w:rFonts w:ascii="Times New Roman" w:hAnsi="Times New Roman"/>
          <w:sz w:val="24"/>
          <w:szCs w:val="24"/>
        </w:rPr>
      </w:pPr>
      <w:moveToRangeStart w:id="1769" w:author="Direction de projet chargée des SPIP" w:date="2016-11-22T09:20:00Z" w:name="move467569730"/>
      <w:moveTo w:id="1770" w:author="Direction de projet chargée des SPIP" w:date="2016-11-22T09:20:00Z">
        <w:r w:rsidRPr="00A77210">
          <w:rPr>
            <w:rFonts w:ascii="Times New Roman" w:hAnsi="Times New Roman"/>
            <w:sz w:val="24"/>
            <w:szCs w:val="24"/>
          </w:rPr>
          <w:t>Elle est portée à un rendez-vous toutes les semaines lorsque le risque est très élevé et qu’il y a un risque de passage à l’acte immédiat.</w:t>
        </w:r>
      </w:moveTo>
    </w:p>
    <w:moveToRangeEnd w:id="1769"/>
    <w:p w:rsidR="000B4361" w:rsidRDefault="000B4361" w:rsidP="000264E1">
      <w:pPr>
        <w:pStyle w:val="Paragraphedeliste"/>
        <w:ind w:left="1353"/>
        <w:rPr>
          <w:ins w:id="1771" w:author="Direction de projet chargée des SPIP" w:date="2016-11-22T09:20:00Z"/>
          <w:rFonts w:ascii="Times New Roman" w:hAnsi="Times New Roman"/>
          <w:sz w:val="24"/>
          <w:szCs w:val="24"/>
        </w:rPr>
      </w:pPr>
    </w:p>
    <w:p w:rsidR="000B4361" w:rsidRPr="0090568B" w:rsidRDefault="000B4361" w:rsidP="00A54ED1">
      <w:pPr>
        <w:pStyle w:val="Paragraphedeliste"/>
        <w:ind w:left="1353"/>
        <w:rPr>
          <w:ins w:id="1772" w:author="Direction de projet chargée des SPIP" w:date="2016-11-22T09:16:00Z"/>
          <w:rFonts w:ascii="Times New Roman" w:hAnsi="Times New Roman"/>
          <w:sz w:val="24"/>
          <w:szCs w:val="24"/>
        </w:rPr>
      </w:pPr>
      <w:commentRangeStart w:id="1773"/>
      <w:ins w:id="1774" w:author="Direction de projet chargée des SPIP" w:date="2016-11-22T09:16:00Z">
        <w:r>
          <w:rPr>
            <w:rFonts w:ascii="Times New Roman" w:hAnsi="Times New Roman"/>
            <w:sz w:val="24"/>
            <w:szCs w:val="24"/>
          </w:rPr>
          <w:lastRenderedPageBreak/>
          <w:t>Les renco</w:t>
        </w:r>
        <w:r w:rsidR="007026A3">
          <w:rPr>
            <w:rFonts w:ascii="Times New Roman" w:hAnsi="Times New Roman"/>
            <w:sz w:val="24"/>
            <w:szCs w:val="24"/>
          </w:rPr>
          <w:t xml:space="preserve">ntres doivent être entendues </w:t>
        </w:r>
      </w:ins>
      <w:ins w:id="1775" w:author="Direction de projet chargée des SPIP" w:date="2016-11-28T16:09:00Z">
        <w:r w:rsidR="007026A3">
          <w:rPr>
            <w:rFonts w:ascii="Times New Roman" w:hAnsi="Times New Roman"/>
            <w:sz w:val="24"/>
            <w:szCs w:val="24"/>
          </w:rPr>
          <w:t>comme</w:t>
        </w:r>
      </w:ins>
      <w:ins w:id="1776" w:author="Direction de projet chargée des SPIP" w:date="2016-11-22T09:16:00Z">
        <w:r>
          <w:rPr>
            <w:rFonts w:ascii="Times New Roman" w:hAnsi="Times New Roman"/>
            <w:sz w:val="24"/>
            <w:szCs w:val="24"/>
          </w:rPr>
          <w:t xml:space="preserve"> tout </w:t>
        </w:r>
      </w:ins>
      <w:ins w:id="1777" w:author="Direction de projet chargée des SPIP" w:date="2016-11-22T09:20:00Z">
        <w:r>
          <w:rPr>
            <w:rFonts w:ascii="Times New Roman" w:hAnsi="Times New Roman"/>
            <w:sz w:val="24"/>
            <w:szCs w:val="24"/>
          </w:rPr>
          <w:t>rendez-vous</w:t>
        </w:r>
      </w:ins>
      <w:ins w:id="1778" w:author="Direction de projet chargée des SPIP" w:date="2016-11-22T09:16:00Z">
        <w:r>
          <w:rPr>
            <w:rFonts w:ascii="Times New Roman" w:hAnsi="Times New Roman"/>
            <w:sz w:val="24"/>
            <w:szCs w:val="24"/>
          </w:rPr>
          <w:t xml:space="preserve"> fixé par </w:t>
        </w:r>
      </w:ins>
      <w:ins w:id="1779" w:author="Direction de projet chargée des SPIP" w:date="2016-11-22T09:18:00Z">
        <w:r>
          <w:rPr>
            <w:rFonts w:ascii="Times New Roman" w:hAnsi="Times New Roman"/>
            <w:sz w:val="24"/>
            <w:szCs w:val="24"/>
          </w:rPr>
          <w:t xml:space="preserve">un membre du </w:t>
        </w:r>
        <w:del w:id="1780" w:author="DP SPIP" w:date="2016-12-29T16:09:00Z">
          <w:r w:rsidDel="001E015B">
            <w:rPr>
              <w:rFonts w:ascii="Times New Roman" w:hAnsi="Times New Roman"/>
              <w:sz w:val="24"/>
              <w:szCs w:val="24"/>
            </w:rPr>
            <w:delText>service pénitentiaire d’insertion et de probation</w:delText>
          </w:r>
        </w:del>
      </w:ins>
      <w:ins w:id="1781" w:author="DP SPIP" w:date="2016-12-29T16:09:00Z">
        <w:r w:rsidR="001E015B">
          <w:rPr>
            <w:rFonts w:ascii="Times New Roman" w:hAnsi="Times New Roman"/>
            <w:sz w:val="24"/>
            <w:szCs w:val="24"/>
          </w:rPr>
          <w:t>SPIP</w:t>
        </w:r>
      </w:ins>
      <w:ins w:id="1782" w:author="Direction de projet chargée des SPIP" w:date="2016-11-22T09:18:00Z">
        <w:r>
          <w:rPr>
            <w:rFonts w:ascii="Times New Roman" w:hAnsi="Times New Roman"/>
            <w:sz w:val="24"/>
            <w:szCs w:val="24"/>
          </w:rPr>
          <w:t xml:space="preserve">. </w:t>
        </w:r>
      </w:ins>
      <w:ins w:id="1783" w:author="Direction de projet chargée des SPIP" w:date="2016-11-22T09:19:00Z">
        <w:r>
          <w:rPr>
            <w:rFonts w:ascii="Times New Roman" w:hAnsi="Times New Roman"/>
            <w:sz w:val="24"/>
            <w:szCs w:val="24"/>
          </w:rPr>
          <w:t>Elles peuvent avoir lieu au sein de l’établissement pénitentiaire</w:t>
        </w:r>
      </w:ins>
      <w:ins w:id="1784" w:author="Direction de projet chargée des SPIP" w:date="2016-11-22T09:20:00Z">
        <w:r>
          <w:rPr>
            <w:rFonts w:ascii="Times New Roman" w:hAnsi="Times New Roman"/>
            <w:sz w:val="24"/>
            <w:szCs w:val="24"/>
          </w:rPr>
          <w:t xml:space="preserve"> lorsque la personne condamnée est incarcérée ou dans un local du</w:t>
        </w:r>
      </w:ins>
      <w:ins w:id="1785" w:author="Direction de projet chargée des SPIP" w:date="2016-11-22T09:19:00Z">
        <w:r>
          <w:rPr>
            <w:rFonts w:ascii="Times New Roman" w:hAnsi="Times New Roman"/>
            <w:sz w:val="24"/>
            <w:szCs w:val="24"/>
          </w:rPr>
          <w:t xml:space="preserve"> </w:t>
        </w:r>
        <w:del w:id="1786" w:author="DP SPIP" w:date="2016-12-29T16:09:00Z">
          <w:r w:rsidDel="001E015B">
            <w:rPr>
              <w:rFonts w:ascii="Times New Roman" w:hAnsi="Times New Roman"/>
              <w:sz w:val="24"/>
              <w:szCs w:val="24"/>
            </w:rPr>
            <w:delText>service pénitentiaire d’insertion et de probation</w:delText>
          </w:r>
        </w:del>
      </w:ins>
      <w:ins w:id="1787" w:author="DP SPIP" w:date="2016-12-29T16:09:00Z">
        <w:r w:rsidR="001E015B">
          <w:rPr>
            <w:rFonts w:ascii="Times New Roman" w:hAnsi="Times New Roman"/>
            <w:sz w:val="24"/>
            <w:szCs w:val="24"/>
          </w:rPr>
          <w:t>SPIP</w:t>
        </w:r>
      </w:ins>
      <w:ins w:id="1788" w:author="Direction de projet chargée des SPIP" w:date="2016-11-22T09:19:00Z">
        <w:r>
          <w:rPr>
            <w:rFonts w:ascii="Times New Roman" w:hAnsi="Times New Roman"/>
            <w:sz w:val="24"/>
            <w:szCs w:val="24"/>
          </w:rPr>
          <w:t xml:space="preserve"> ou d</w:t>
        </w:r>
      </w:ins>
      <w:ins w:id="1789" w:author="Direction de projet chargée des SPIP" w:date="2016-11-22T09:21:00Z">
        <w:r>
          <w:rPr>
            <w:rFonts w:ascii="Times New Roman" w:hAnsi="Times New Roman"/>
            <w:sz w:val="24"/>
            <w:szCs w:val="24"/>
          </w:rPr>
          <w:t>ans</w:t>
        </w:r>
      </w:ins>
      <w:ins w:id="1790" w:author="Direction de projet chargée des SPIP" w:date="2016-11-22T09:19:00Z">
        <w:r>
          <w:rPr>
            <w:rFonts w:ascii="Times New Roman" w:hAnsi="Times New Roman"/>
            <w:sz w:val="24"/>
            <w:szCs w:val="24"/>
          </w:rPr>
          <w:t xml:space="preserve"> tout lieu (permanence délocalisé</w:t>
        </w:r>
      </w:ins>
      <w:ins w:id="1791" w:author="DP SPIP" w:date="2016-12-19T16:55:00Z">
        <w:r w:rsidR="003926B5">
          <w:rPr>
            <w:rFonts w:ascii="Times New Roman" w:hAnsi="Times New Roman"/>
            <w:sz w:val="24"/>
            <w:szCs w:val="24"/>
          </w:rPr>
          <w:t>e</w:t>
        </w:r>
      </w:ins>
      <w:ins w:id="1792" w:author="Direction de projet chargée des SPIP" w:date="2016-11-22T09:19:00Z">
        <w:r>
          <w:rPr>
            <w:rFonts w:ascii="Times New Roman" w:hAnsi="Times New Roman"/>
            <w:sz w:val="24"/>
            <w:szCs w:val="24"/>
          </w:rPr>
          <w:t>) fixé par ce dernier.</w:t>
        </w:r>
      </w:ins>
      <w:ins w:id="1793" w:author="Direction de projet chargée des SPIP" w:date="2016-11-22T14:40:00Z">
        <w:r w:rsidR="00A54ED1">
          <w:rPr>
            <w:rFonts w:ascii="Times New Roman" w:hAnsi="Times New Roman"/>
            <w:sz w:val="24"/>
            <w:szCs w:val="24"/>
          </w:rPr>
          <w:t xml:space="preserve"> En milieu ouvert, elles prenne</w:t>
        </w:r>
      </w:ins>
      <w:ins w:id="1794" w:author="DP SPIP" w:date="2016-12-19T16:55:00Z">
        <w:r w:rsidR="003926B5">
          <w:rPr>
            <w:rFonts w:ascii="Times New Roman" w:hAnsi="Times New Roman"/>
            <w:sz w:val="24"/>
            <w:szCs w:val="24"/>
          </w:rPr>
          <w:t>n</w:t>
        </w:r>
      </w:ins>
      <w:ins w:id="1795" w:author="Direction de projet chargée des SPIP" w:date="2016-11-22T14:40:00Z">
        <w:r w:rsidR="00A54ED1">
          <w:rPr>
            <w:rFonts w:ascii="Times New Roman" w:hAnsi="Times New Roman"/>
            <w:sz w:val="24"/>
            <w:szCs w:val="24"/>
          </w:rPr>
          <w:t>t la forme de convocation au sens de l’article 132-44 CPP.</w:t>
        </w:r>
      </w:ins>
      <w:commentRangeEnd w:id="1773"/>
      <w:r w:rsidR="00D2246C">
        <w:rPr>
          <w:rStyle w:val="Marquedecommentaire"/>
        </w:rPr>
        <w:commentReference w:id="1773"/>
      </w:r>
    </w:p>
    <w:p w:rsidR="007C7FD2" w:rsidRPr="00A77210" w:rsidRDefault="00083DB2" w:rsidP="000264E1">
      <w:pPr>
        <w:pStyle w:val="Paragraphedeliste"/>
        <w:ind w:left="1353"/>
        <w:rPr>
          <w:rFonts w:ascii="Times New Roman" w:hAnsi="Times New Roman"/>
          <w:sz w:val="24"/>
          <w:szCs w:val="24"/>
        </w:rPr>
      </w:pPr>
      <w:moveFromRangeStart w:id="1796" w:author="Direction de projet chargée des SPIP" w:date="2016-11-22T09:20:00Z" w:name="move467569730"/>
      <w:moveFrom w:id="1797" w:author="Direction de projet chargée des SPIP" w:date="2016-11-22T09:20:00Z">
        <w:r w:rsidRPr="00A77210" w:rsidDel="000B4361">
          <w:rPr>
            <w:rFonts w:ascii="Times New Roman" w:hAnsi="Times New Roman"/>
            <w:sz w:val="24"/>
            <w:szCs w:val="24"/>
          </w:rPr>
          <w:t>Elle est portée à un rendez-vous toutes les semaines lorsque le risque est très élevé et qu’il y a un risque de passage à l’acte immédiat.</w:t>
        </w:r>
      </w:moveFrom>
      <w:moveFromRangeEnd w:id="1796"/>
    </w:p>
    <w:p w:rsidR="00FC2EB5" w:rsidRPr="00A77210" w:rsidRDefault="00FC2EB5" w:rsidP="00FC2EB5">
      <w:pPr>
        <w:pStyle w:val="Paragraphedeliste"/>
        <w:numPr>
          <w:ilvl w:val="1"/>
          <w:numId w:val="30"/>
        </w:numPr>
        <w:rPr>
          <w:rFonts w:ascii="Times New Roman" w:hAnsi="Times New Roman"/>
          <w:b/>
          <w:sz w:val="24"/>
          <w:szCs w:val="24"/>
        </w:rPr>
      </w:pPr>
      <w:moveToRangeStart w:id="1798" w:author="Direction de projet chargée des SPIP" w:date="2016-11-15T15:15:00Z" w:name="move466986228"/>
      <w:moveTo w:id="1799" w:author="Direction de projet chargée des SPIP" w:date="2016-11-15T15:15:00Z">
        <w:r>
          <w:rPr>
            <w:rFonts w:ascii="Times New Roman" w:hAnsi="Times New Roman"/>
            <w:b/>
            <w:sz w:val="24"/>
            <w:szCs w:val="24"/>
          </w:rPr>
          <w:t xml:space="preserve">Durée </w:t>
        </w:r>
        <w:r w:rsidRPr="00A77210">
          <w:rPr>
            <w:rFonts w:ascii="Times New Roman" w:hAnsi="Times New Roman"/>
            <w:b/>
            <w:sz w:val="24"/>
            <w:szCs w:val="24"/>
          </w:rPr>
          <w:t>du suivi</w:t>
        </w:r>
      </w:moveTo>
    </w:p>
    <w:p w:rsidR="00FC2EB5" w:rsidRDefault="00FC2EB5" w:rsidP="00FC2EB5">
      <w:pPr>
        <w:pStyle w:val="Paragraphedeliste"/>
        <w:ind w:left="1353"/>
        <w:rPr>
          <w:ins w:id="1800" w:author="Direction de projet chargée des SPIP" w:date="2016-11-22T09:02:00Z"/>
          <w:rFonts w:ascii="Times New Roman" w:hAnsi="Times New Roman"/>
          <w:sz w:val="24"/>
          <w:szCs w:val="24"/>
        </w:rPr>
      </w:pPr>
      <w:moveTo w:id="1801" w:author="Direction de projet chargée des SPIP" w:date="2016-11-15T15:15:00Z">
        <w:r w:rsidRPr="00A77210">
          <w:rPr>
            <w:rFonts w:ascii="Times New Roman" w:hAnsi="Times New Roman"/>
            <w:sz w:val="24"/>
            <w:szCs w:val="24"/>
          </w:rPr>
          <w:t>L’intensivité de ce niveau d’intervention est</w:t>
        </w:r>
      </w:moveTo>
      <w:ins w:id="1802" w:author="Direction de projet chargée des SPIP" w:date="2016-11-22T09:52:00Z">
        <w:r w:rsidR="001357A4">
          <w:rPr>
            <w:rFonts w:ascii="Times New Roman" w:hAnsi="Times New Roman"/>
            <w:sz w:val="24"/>
            <w:szCs w:val="24"/>
          </w:rPr>
          <w:t>, par</w:t>
        </w:r>
      </w:ins>
      <w:moveTo w:id="1803" w:author="Direction de projet chargée des SPIP" w:date="2016-11-15T15:15:00Z">
        <w:del w:id="1804" w:author="Direction de projet chargée des SPIP" w:date="2016-11-22T09:52:00Z">
          <w:r w:rsidRPr="00A77210" w:rsidDel="001357A4">
            <w:rPr>
              <w:rFonts w:ascii="Times New Roman" w:hAnsi="Times New Roman"/>
              <w:sz w:val="24"/>
              <w:szCs w:val="24"/>
            </w:rPr>
            <w:delText xml:space="preserve"> en</w:delText>
          </w:r>
        </w:del>
        <w:r w:rsidRPr="00A77210">
          <w:rPr>
            <w:rFonts w:ascii="Times New Roman" w:hAnsi="Times New Roman"/>
            <w:sz w:val="24"/>
            <w:szCs w:val="24"/>
          </w:rPr>
          <w:t xml:space="preserve"> principe</w:t>
        </w:r>
      </w:moveTo>
      <w:ins w:id="1805" w:author="Direction de projet chargée des SPIP" w:date="2016-11-22T09:52:00Z">
        <w:r w:rsidR="001357A4">
          <w:rPr>
            <w:rFonts w:ascii="Times New Roman" w:hAnsi="Times New Roman"/>
            <w:sz w:val="24"/>
            <w:szCs w:val="24"/>
          </w:rPr>
          <w:t xml:space="preserve">, </w:t>
        </w:r>
      </w:ins>
      <w:moveTo w:id="1806" w:author="Direction de projet chargée des SPIP" w:date="2016-11-15T15:15:00Z">
        <w:del w:id="1807" w:author="Direction de projet chargée des SPIP" w:date="2016-11-22T09:52:00Z">
          <w:r w:rsidRPr="00A77210" w:rsidDel="001357A4">
            <w:rPr>
              <w:rFonts w:ascii="Times New Roman" w:hAnsi="Times New Roman"/>
              <w:sz w:val="24"/>
              <w:szCs w:val="24"/>
            </w:rPr>
            <w:delText xml:space="preserve"> </w:delText>
          </w:r>
        </w:del>
        <w:r w:rsidRPr="00A77210">
          <w:rPr>
            <w:rFonts w:ascii="Times New Roman" w:hAnsi="Times New Roman"/>
            <w:sz w:val="24"/>
            <w:szCs w:val="24"/>
          </w:rPr>
          <w:t>temporaire et implique de faire l’objet d’une réévaluation dans les 6 mois de sa mise en place.</w:t>
        </w:r>
      </w:moveTo>
    </w:p>
    <w:p w:rsidR="007C7FD2" w:rsidRPr="00A77210" w:rsidDel="001357A4" w:rsidRDefault="007C7FD2" w:rsidP="00FC2EB5">
      <w:pPr>
        <w:pStyle w:val="Paragraphedeliste"/>
        <w:ind w:left="1353"/>
        <w:rPr>
          <w:del w:id="1808" w:author="Direction de projet chargée des SPIP" w:date="2016-11-22T09:52:00Z"/>
          <w:rFonts w:ascii="Times New Roman" w:hAnsi="Times New Roman"/>
          <w:sz w:val="24"/>
          <w:szCs w:val="24"/>
        </w:rPr>
      </w:pPr>
    </w:p>
    <w:moveToRangeEnd w:id="1798"/>
    <w:p w:rsidR="00B81AFB" w:rsidRPr="0090568B" w:rsidDel="00FC2EB5" w:rsidRDefault="00B81AFB" w:rsidP="0090568B">
      <w:pPr>
        <w:ind w:left="0"/>
        <w:rPr>
          <w:del w:id="1809" w:author="Direction de projet chargée des SPIP" w:date="2016-11-15T15:14:00Z"/>
          <w:rFonts w:ascii="Times New Roman" w:hAnsi="Times New Roman"/>
          <w:b/>
          <w:sz w:val="24"/>
          <w:szCs w:val="24"/>
        </w:rPr>
      </w:pPr>
      <w:del w:id="1810" w:author="Direction de projet chargée des SPIP" w:date="2016-11-15T15:14:00Z">
        <w:r w:rsidRPr="0090568B" w:rsidDel="00FC2EB5">
          <w:rPr>
            <w:rFonts w:ascii="Times New Roman" w:hAnsi="Times New Roman"/>
            <w:b/>
            <w:sz w:val="24"/>
            <w:szCs w:val="24"/>
          </w:rPr>
          <w:delText>N</w:delText>
        </w:r>
        <w:r w:rsidR="00F41E84" w:rsidRPr="0090568B" w:rsidDel="00FC2EB5">
          <w:rPr>
            <w:rFonts w:ascii="Times New Roman" w:hAnsi="Times New Roman"/>
            <w:b/>
            <w:sz w:val="24"/>
            <w:szCs w:val="24"/>
          </w:rPr>
          <w:delText xml:space="preserve">ature </w:delText>
        </w:r>
        <w:r w:rsidR="00083DB2" w:rsidRPr="0090568B" w:rsidDel="00FC2EB5">
          <w:rPr>
            <w:rFonts w:ascii="Times New Roman" w:hAnsi="Times New Roman"/>
            <w:b/>
            <w:sz w:val="24"/>
            <w:szCs w:val="24"/>
          </w:rPr>
          <w:delText xml:space="preserve">et intensité </w:delText>
        </w:r>
        <w:r w:rsidR="00F41E84" w:rsidRPr="0090568B" w:rsidDel="00FC2EB5">
          <w:rPr>
            <w:rFonts w:ascii="Times New Roman" w:hAnsi="Times New Roman"/>
            <w:b/>
            <w:sz w:val="24"/>
            <w:szCs w:val="24"/>
          </w:rPr>
          <w:delText>du suivi</w:delText>
        </w:r>
      </w:del>
    </w:p>
    <w:p w:rsidR="00992747" w:rsidRPr="00A77210" w:rsidDel="00FC2EB5" w:rsidRDefault="00CD494C" w:rsidP="0090568B">
      <w:pPr>
        <w:ind w:left="0"/>
        <w:rPr>
          <w:del w:id="1811" w:author="Direction de projet chargée des SPIP" w:date="2016-11-15T15:14:00Z"/>
        </w:rPr>
      </w:pPr>
      <w:del w:id="1812" w:author="Direction de projet chargée des SPIP" w:date="2016-11-15T15:14:00Z">
        <w:r w:rsidRPr="00A77210" w:rsidDel="00FC2EB5">
          <w:delText>Il s’agit</w:delText>
        </w:r>
        <w:r w:rsidR="00F41E84" w:rsidRPr="00A77210" w:rsidDel="00FC2EB5">
          <w:delText xml:space="preserve"> d’un accompagnement </w:delText>
        </w:r>
        <w:r w:rsidR="00083DB2" w:rsidRPr="00A77210" w:rsidDel="00FC2EB5">
          <w:delText xml:space="preserve">intensif </w:delText>
        </w:r>
        <w:r w:rsidR="00F41E84" w:rsidRPr="00A77210" w:rsidDel="00FC2EB5">
          <w:delText xml:space="preserve">à la fois soutenant, guidant et structurant. Il implique un investissement important </w:delText>
        </w:r>
        <w:r w:rsidR="00B23CE8" w:rsidRPr="00A77210" w:rsidDel="00FC2EB5">
          <w:delText xml:space="preserve">du SPIP, et notamment du CPIP </w:delText>
        </w:r>
        <w:r w:rsidRPr="00A77210" w:rsidDel="00FC2EB5">
          <w:delText>référent</w:delText>
        </w:r>
        <w:r w:rsidR="00F41E84" w:rsidRPr="00A77210" w:rsidDel="00FC2EB5">
          <w:delText xml:space="preserve"> auprès de la personne suivie, mais également auprès des personnes ressources pour elle, ou auprès des partenaires engagés dans les démarches en vue de son insertion</w:delText>
        </w:r>
        <w:r w:rsidR="00083DB2" w:rsidRPr="00A77210" w:rsidDel="00FC2EB5">
          <w:delText xml:space="preserve"> (contacts téléphoniques, rencontres)</w:delText>
        </w:r>
        <w:r w:rsidRPr="00A77210" w:rsidDel="00FC2EB5">
          <w:delText>.</w:delText>
        </w:r>
      </w:del>
    </w:p>
    <w:p w:rsidR="00762712" w:rsidRPr="00A77210" w:rsidDel="00FC2EB5" w:rsidRDefault="00762712" w:rsidP="0090568B">
      <w:pPr>
        <w:ind w:left="0"/>
        <w:rPr>
          <w:del w:id="1813" w:author="Direction de projet chargée des SPIP" w:date="2016-11-15T15:14:00Z"/>
        </w:rPr>
      </w:pPr>
      <w:del w:id="1814" w:author="Direction de projet chargée des SPIP" w:date="2016-11-15T15:14:00Z">
        <w:r w:rsidRPr="00A77210" w:rsidDel="00FC2EB5">
          <w:delText>L’affectation en binôme peut être décidée par l’encadrement du service.</w:delText>
        </w:r>
      </w:del>
    </w:p>
    <w:p w:rsidR="004A06F1" w:rsidDel="00FC2EB5" w:rsidRDefault="00762712" w:rsidP="0090568B">
      <w:pPr>
        <w:ind w:left="0"/>
        <w:rPr>
          <w:ins w:id="1815" w:author="DP SPIP" w:date="2016-10-18T11:08:00Z"/>
          <w:del w:id="1816" w:author="Direction de projet chargée des SPIP" w:date="2016-11-15T15:14:00Z"/>
        </w:rPr>
      </w:pPr>
      <w:commentRangeStart w:id="1817"/>
      <w:del w:id="1818" w:author="Direction de projet chargée des SPIP" w:date="2016-11-15T15:14:00Z">
        <w:r w:rsidRPr="00A77210" w:rsidDel="00FC2EB5">
          <w:delText xml:space="preserve">Les visites à domicile sont pertinentes. </w:delText>
        </w:r>
      </w:del>
      <w:ins w:id="1819" w:author="DP SPIP" w:date="2016-10-18T11:06:00Z">
        <w:del w:id="1820" w:author="Direction de projet chargée des SPIP" w:date="2016-11-15T15:14:00Z">
          <w:r w:rsidR="004A06F1" w:rsidDel="00FC2EB5">
            <w:delText>E</w:delText>
          </w:r>
        </w:del>
      </w:ins>
      <w:del w:id="1821" w:author="Direction de projet chargée des SPIP" w:date="2016-11-15T15:14:00Z">
        <w:r w:rsidRPr="00A77210" w:rsidDel="00FC2EB5">
          <w:delText xml:space="preserve">Par mesure de sécurité, elles </w:delText>
        </w:r>
      </w:del>
      <w:ins w:id="1822" w:author="DP SPIP" w:date="2016-10-18T11:05:00Z">
        <w:del w:id="1823" w:author="Direction de projet chargée des SPIP" w:date="2016-11-15T15:14:00Z">
          <w:r w:rsidR="004A06F1" w:rsidDel="00FC2EB5">
            <w:delText xml:space="preserve">peuvent </w:delText>
          </w:r>
        </w:del>
      </w:ins>
      <w:ins w:id="1824" w:author="DP SPIP" w:date="2016-10-18T11:06:00Z">
        <w:del w:id="1825" w:author="Direction de projet chargée des SPIP" w:date="2016-11-15T15:14:00Z">
          <w:r w:rsidR="004A06F1" w:rsidDel="00FC2EB5">
            <w:delText>être</w:delText>
          </w:r>
        </w:del>
      </w:ins>
      <w:del w:id="1826" w:author="Direction de projet chargée des SPIP" w:date="2016-11-15T15:14:00Z">
        <w:r w:rsidRPr="00A77210" w:rsidDel="00FC2EB5">
          <w:delText xml:space="preserve">sont exercées </w:delText>
        </w:r>
      </w:del>
      <w:ins w:id="1827" w:author="DP SPIP" w:date="2016-10-18T11:07:00Z">
        <w:del w:id="1828" w:author="Direction de projet chargée des SPIP" w:date="2016-11-15T15:14:00Z">
          <w:r w:rsidR="004A06F1" w:rsidDel="00FC2EB5">
            <w:delText>effectuées</w:delText>
          </w:r>
          <w:r w:rsidR="004A06F1" w:rsidRPr="00A77210" w:rsidDel="00FC2EB5">
            <w:delText xml:space="preserve"> </w:delText>
          </w:r>
        </w:del>
      </w:ins>
      <w:del w:id="1829" w:author="Direction de projet chargée des SPIP" w:date="2016-11-15T15:14:00Z">
        <w:r w:rsidRPr="00A77210" w:rsidDel="00FC2EB5">
          <w:delText>en binôme</w:delText>
        </w:r>
      </w:del>
      <w:ins w:id="1830" w:author="DP SPIP" w:date="2016-10-18T11:06:00Z">
        <w:del w:id="1831" w:author="Direction de projet chargée des SPIP" w:date="2016-11-15T15:14:00Z">
          <w:r w:rsidR="004A06F1" w:rsidDel="00FC2EB5">
            <w:delText>.</w:delText>
          </w:r>
        </w:del>
      </w:ins>
      <w:del w:id="1832" w:author="Direction de projet chargée des SPIP" w:date="2016-11-15T15:14:00Z">
        <w:r w:rsidRPr="00A77210" w:rsidDel="00FC2EB5">
          <w:delText>, si possible avec le surveillant PSE</w:delText>
        </w:r>
      </w:del>
    </w:p>
    <w:p w:rsidR="00762712" w:rsidRPr="00A77210" w:rsidDel="00FC2EB5" w:rsidRDefault="00762712" w:rsidP="0090568B">
      <w:pPr>
        <w:ind w:left="0"/>
        <w:rPr>
          <w:del w:id="1833" w:author="Direction de projet chargée des SPIP" w:date="2016-11-15T15:14:00Z"/>
        </w:rPr>
      </w:pPr>
      <w:del w:id="1834" w:author="Direction de projet chargée des SPIP" w:date="2016-11-15T15:14:00Z">
        <w:r w:rsidRPr="00A77210" w:rsidDel="00FC2EB5">
          <w:delText>.</w:delText>
        </w:r>
        <w:commentRangeEnd w:id="1817"/>
        <w:r w:rsidR="004A06F1" w:rsidDel="00FC2EB5">
          <w:rPr>
            <w:rStyle w:val="Marquedecommentaire"/>
          </w:rPr>
          <w:commentReference w:id="1817"/>
        </w:r>
      </w:del>
    </w:p>
    <w:p w:rsidR="00762712" w:rsidRPr="00A77210" w:rsidDel="00FC2EB5" w:rsidRDefault="00762712" w:rsidP="0090568B">
      <w:pPr>
        <w:ind w:left="0"/>
        <w:rPr>
          <w:del w:id="1835" w:author="Direction de projet chargée des SPIP" w:date="2016-11-15T15:14:00Z"/>
        </w:rPr>
      </w:pPr>
      <w:del w:id="1836" w:author="Direction de projet chargée des SPIP" w:date="2016-11-15T15:14:00Z">
        <w:r w:rsidRPr="00A77210" w:rsidDel="00FC2EB5">
          <w:delText>Un temps d’échange pluridisciplinaire est préconisé (CPI / analyse de pratique)</w:delText>
        </w:r>
        <w:r w:rsidR="001A5055" w:rsidRPr="00A77210" w:rsidDel="00FC2EB5">
          <w:delText xml:space="preserve">. </w:delText>
        </w:r>
        <w:r w:rsidRPr="00A77210" w:rsidDel="00FC2EB5">
          <w:delText>Un soutien de l’encadrement est requis.</w:delText>
        </w:r>
      </w:del>
    </w:p>
    <w:p w:rsidR="00CD494C" w:rsidRPr="00A77210" w:rsidDel="00FC2EB5" w:rsidRDefault="00992747" w:rsidP="0090568B">
      <w:pPr>
        <w:ind w:left="0"/>
        <w:rPr>
          <w:del w:id="1837" w:author="Direction de projet chargée des SPIP" w:date="2016-11-15T15:14:00Z"/>
        </w:rPr>
      </w:pPr>
      <w:del w:id="1838" w:author="Direction de projet chargée des SPIP" w:date="2016-11-15T15:14:00Z">
        <w:r w:rsidRPr="00A77210" w:rsidDel="00FC2EB5">
          <w:delText>Une attention part</w:delText>
        </w:r>
        <w:r w:rsidR="00EF6403" w:rsidRPr="00A77210" w:rsidDel="00FC2EB5">
          <w:delText>iculière doit être por</w:delText>
        </w:r>
        <w:r w:rsidRPr="00A77210" w:rsidDel="00FC2EB5">
          <w:delText>tée aux contraintes liées à ce suivi : il convient de veiller à ce qu’elles ne soient pas contreproductives en terme de réceptivité (ex : trouver un accord sur les heures des rencontres).</w:delText>
        </w:r>
      </w:del>
    </w:p>
    <w:p w:rsidR="00CD494C" w:rsidRPr="00A77210" w:rsidDel="001357A4" w:rsidRDefault="008265D2" w:rsidP="0090568B">
      <w:pPr>
        <w:ind w:left="0"/>
        <w:rPr>
          <w:del w:id="1839" w:author="Direction de projet chargée des SPIP" w:date="2016-11-22T09:51:00Z"/>
        </w:rPr>
      </w:pPr>
      <w:del w:id="1840" w:author="Direction de projet chargée des SPIP" w:date="2016-11-15T15:14:00Z">
        <w:r w:rsidDel="00FC2EB5">
          <w:delText xml:space="preserve"> </w:delText>
        </w:r>
      </w:del>
      <w:moveFromRangeStart w:id="1841" w:author="Direction de projet chargée des SPIP" w:date="2016-11-15T15:15:00Z" w:name="move466986228"/>
      <w:moveFrom w:id="1842" w:author="Direction de projet chargée des SPIP" w:date="2016-11-15T15:15:00Z">
        <w:r w:rsidDel="00FC2EB5">
          <w:t xml:space="preserve">Durée </w:t>
        </w:r>
        <w:r w:rsidR="00256DE3" w:rsidRPr="00A77210" w:rsidDel="00FC2EB5">
          <w:t>du suiv</w:t>
        </w:r>
        <w:del w:id="1843" w:author="Direction de projet chargée des SPIP" w:date="2016-11-22T09:51:00Z">
          <w:r w:rsidR="00256DE3" w:rsidRPr="00A77210" w:rsidDel="001357A4">
            <w:delText>i</w:delText>
          </w:r>
        </w:del>
      </w:moveFrom>
    </w:p>
    <w:p w:rsidR="00F41E84" w:rsidRPr="00A54ED1" w:rsidDel="00B227C2" w:rsidRDefault="00CD494C" w:rsidP="0090568B">
      <w:pPr>
        <w:ind w:left="0"/>
        <w:rPr>
          <w:del w:id="1844" w:author="DP SPIP" w:date="2016-12-29T16:53:00Z"/>
        </w:rPr>
      </w:pPr>
      <w:moveFrom w:id="1845" w:author="Direction de projet chargée des SPIP" w:date="2016-11-15T15:15:00Z">
        <w:r w:rsidRPr="00A54ED1" w:rsidDel="00FC2EB5">
          <w:t xml:space="preserve">L’intensivité de ce niveau d’intervention </w:t>
        </w:r>
        <w:r w:rsidR="00992747" w:rsidRPr="00A54ED1" w:rsidDel="00FC2EB5">
          <w:t xml:space="preserve">est en principe temporaire et </w:t>
        </w:r>
        <w:r w:rsidRPr="00A54ED1" w:rsidDel="00FC2EB5">
          <w:t>implique</w:t>
        </w:r>
        <w:r w:rsidR="00D43AA8" w:rsidRPr="00A54ED1" w:rsidDel="00FC2EB5">
          <w:t xml:space="preserve"> </w:t>
        </w:r>
        <w:r w:rsidRPr="00A54ED1" w:rsidDel="00FC2EB5">
          <w:t>de faire l’objet d’une réévaluation dans les 6 mois de sa mise en place.</w:t>
        </w:r>
      </w:moveFrom>
    </w:p>
    <w:moveFromRangeEnd w:id="1841"/>
    <w:p w:rsidR="00CD494C" w:rsidRPr="00EC326E" w:rsidRDefault="00CD494C" w:rsidP="00EC326E">
      <w:pPr>
        <w:ind w:left="0"/>
        <w:rPr>
          <w:rFonts w:ascii="Times New Roman" w:hAnsi="Times New Roman"/>
          <w:sz w:val="24"/>
          <w:szCs w:val="24"/>
        </w:rPr>
      </w:pPr>
    </w:p>
    <w:p w:rsidR="00F7278B" w:rsidRDefault="007D3A8C" w:rsidP="005A0903">
      <w:pPr>
        <w:pStyle w:val="Paragraphedeliste"/>
        <w:numPr>
          <w:ilvl w:val="0"/>
          <w:numId w:val="29"/>
        </w:numPr>
        <w:tabs>
          <w:tab w:val="left" w:pos="142"/>
        </w:tabs>
        <w:rPr>
          <w:ins w:id="1846" w:author="Direction de projet chargée des SPIP" w:date="2016-11-22T09:52:00Z"/>
          <w:rFonts w:ascii="Times New Roman" w:hAnsi="Times New Roman"/>
          <w:sz w:val="24"/>
          <w:szCs w:val="24"/>
        </w:rPr>
      </w:pPr>
      <w:ins w:id="1847" w:author="Direction de projet chargée des SPIP" w:date="2016-11-22T14:27:00Z">
        <w:r>
          <w:rPr>
            <w:rFonts w:ascii="Times New Roman" w:hAnsi="Times New Roman"/>
            <w:sz w:val="24"/>
            <w:szCs w:val="24"/>
          </w:rPr>
          <w:t xml:space="preserve">En milieu ouvert et en milieu fermé, </w:t>
        </w:r>
      </w:ins>
      <w:ins w:id="1848" w:author="Direction de projet chargée des SPIP" w:date="2016-11-22T14:28:00Z">
        <w:r>
          <w:rPr>
            <w:rFonts w:ascii="Times New Roman" w:hAnsi="Times New Roman"/>
            <w:sz w:val="24"/>
            <w:szCs w:val="24"/>
          </w:rPr>
          <w:t>l</w:t>
        </w:r>
      </w:ins>
      <w:del w:id="1849" w:author="Direction de projet chargée des SPIP" w:date="2016-11-22T14:28:00Z">
        <w:r w:rsidR="00992747" w:rsidRPr="00A77210" w:rsidDel="007D3A8C">
          <w:rPr>
            <w:rFonts w:ascii="Times New Roman" w:hAnsi="Times New Roman"/>
            <w:sz w:val="24"/>
            <w:szCs w:val="24"/>
          </w:rPr>
          <w:delText>L</w:delText>
        </w:r>
      </w:del>
      <w:r w:rsidR="00992747" w:rsidRPr="00A77210">
        <w:rPr>
          <w:rFonts w:ascii="Times New Roman" w:hAnsi="Times New Roman"/>
          <w:sz w:val="24"/>
          <w:szCs w:val="24"/>
        </w:rPr>
        <w:t>orsque le</w:t>
      </w:r>
      <w:r w:rsidR="00F41E84" w:rsidRPr="00A77210">
        <w:rPr>
          <w:rFonts w:ascii="Times New Roman" w:hAnsi="Times New Roman"/>
          <w:sz w:val="24"/>
          <w:szCs w:val="24"/>
        </w:rPr>
        <w:t xml:space="preserve"> </w:t>
      </w:r>
      <w:r w:rsidR="00F41E84" w:rsidRPr="00A77210">
        <w:rPr>
          <w:rFonts w:ascii="Times New Roman" w:hAnsi="Times New Roman"/>
          <w:b/>
          <w:sz w:val="24"/>
          <w:szCs w:val="24"/>
        </w:rPr>
        <w:t xml:space="preserve">niveau d’intervention </w:t>
      </w:r>
      <w:r w:rsidR="00992747" w:rsidRPr="00A77210">
        <w:rPr>
          <w:rFonts w:ascii="Times New Roman" w:hAnsi="Times New Roman"/>
          <w:b/>
          <w:sz w:val="24"/>
          <w:szCs w:val="24"/>
        </w:rPr>
        <w:t xml:space="preserve">requis est </w:t>
      </w:r>
      <w:r w:rsidR="00762712" w:rsidRPr="00A77210">
        <w:rPr>
          <w:rFonts w:ascii="Times New Roman" w:hAnsi="Times New Roman"/>
          <w:b/>
          <w:sz w:val="24"/>
          <w:szCs w:val="24"/>
        </w:rPr>
        <w:t>moyen</w:t>
      </w:r>
      <w:r w:rsidR="00992747" w:rsidRPr="00A77210">
        <w:rPr>
          <w:rFonts w:ascii="Times New Roman" w:hAnsi="Times New Roman"/>
          <w:sz w:val="24"/>
          <w:szCs w:val="24"/>
        </w:rPr>
        <w:t>, la mise en place d’</w:t>
      </w:r>
      <w:r w:rsidR="00F41E84" w:rsidRPr="00A77210">
        <w:rPr>
          <w:rFonts w:ascii="Times New Roman" w:hAnsi="Times New Roman"/>
          <w:sz w:val="24"/>
          <w:szCs w:val="24"/>
        </w:rPr>
        <w:t xml:space="preserve">un </w:t>
      </w:r>
      <w:r w:rsidR="00F41E84" w:rsidRPr="00A77210">
        <w:rPr>
          <w:rFonts w:ascii="Times New Roman" w:hAnsi="Times New Roman"/>
          <w:b/>
          <w:sz w:val="24"/>
          <w:szCs w:val="24"/>
        </w:rPr>
        <w:t xml:space="preserve">accompagnement </w:t>
      </w:r>
      <w:r w:rsidR="00992747" w:rsidRPr="00A77210">
        <w:rPr>
          <w:rFonts w:ascii="Times New Roman" w:hAnsi="Times New Roman"/>
          <w:b/>
          <w:sz w:val="24"/>
          <w:szCs w:val="24"/>
        </w:rPr>
        <w:t>régulier</w:t>
      </w:r>
      <w:r w:rsidR="00992747" w:rsidRPr="00A77210">
        <w:rPr>
          <w:rFonts w:ascii="Times New Roman" w:hAnsi="Times New Roman"/>
          <w:sz w:val="24"/>
          <w:szCs w:val="24"/>
        </w:rPr>
        <w:t xml:space="preserve"> est préconisée</w:t>
      </w:r>
      <w:r w:rsidR="00F7278B" w:rsidRPr="00A77210">
        <w:rPr>
          <w:rFonts w:ascii="Times New Roman" w:hAnsi="Times New Roman"/>
          <w:sz w:val="24"/>
          <w:szCs w:val="24"/>
        </w:rPr>
        <w:t>.</w:t>
      </w:r>
    </w:p>
    <w:p w:rsidR="001357A4" w:rsidRDefault="001357A4" w:rsidP="0090568B">
      <w:pPr>
        <w:pStyle w:val="Paragraphedeliste"/>
        <w:ind w:left="1353"/>
        <w:rPr>
          <w:ins w:id="1850" w:author="Direction de projet chargée des SPIP" w:date="2016-11-22T09:52:00Z"/>
          <w:rFonts w:ascii="Times New Roman" w:hAnsi="Times New Roman"/>
          <w:b/>
          <w:sz w:val="24"/>
          <w:szCs w:val="24"/>
        </w:rPr>
      </w:pPr>
    </w:p>
    <w:p w:rsidR="001427BA" w:rsidRPr="00A77210" w:rsidRDefault="003F1A5E" w:rsidP="005A0903">
      <w:pPr>
        <w:pStyle w:val="Paragraphedeliste"/>
        <w:numPr>
          <w:ilvl w:val="1"/>
          <w:numId w:val="30"/>
        </w:numPr>
        <w:rPr>
          <w:rFonts w:ascii="Times New Roman" w:hAnsi="Times New Roman"/>
          <w:b/>
          <w:sz w:val="24"/>
          <w:szCs w:val="24"/>
        </w:rPr>
      </w:pPr>
      <w:ins w:id="1851" w:author="Direction de projet chargée des SPIP" w:date="2016-11-22T14:53:00Z">
        <w:r>
          <w:rPr>
            <w:rFonts w:ascii="Times New Roman" w:hAnsi="Times New Roman"/>
            <w:b/>
            <w:sz w:val="24"/>
            <w:szCs w:val="24"/>
          </w:rPr>
          <w:t>Indicateurs</w:t>
        </w:r>
      </w:ins>
      <w:del w:id="1852" w:author="Direction de projet chargée des SPIP" w:date="2016-11-22T14:53:00Z">
        <w:r w:rsidR="00992747" w:rsidRPr="00A77210" w:rsidDel="003F1A5E">
          <w:rPr>
            <w:rFonts w:ascii="Times New Roman" w:hAnsi="Times New Roman"/>
            <w:b/>
            <w:sz w:val="24"/>
            <w:szCs w:val="24"/>
          </w:rPr>
          <w:delText>Critères</w:delText>
        </w:r>
      </w:del>
    </w:p>
    <w:p w:rsidR="00F41E84" w:rsidRDefault="00992747" w:rsidP="000264E1">
      <w:pPr>
        <w:pStyle w:val="Paragraphedeliste"/>
        <w:ind w:left="1353"/>
        <w:rPr>
          <w:ins w:id="1853" w:author="Direction de projet chargée des SPIP" w:date="2016-11-22T09:21:00Z"/>
          <w:rFonts w:ascii="Times New Roman" w:hAnsi="Times New Roman"/>
          <w:sz w:val="24"/>
          <w:szCs w:val="24"/>
        </w:rPr>
      </w:pPr>
      <w:r w:rsidRPr="00A77210">
        <w:rPr>
          <w:rFonts w:ascii="Times New Roman" w:hAnsi="Times New Roman"/>
          <w:sz w:val="24"/>
          <w:szCs w:val="24"/>
        </w:rPr>
        <w:t xml:space="preserve">Le niveau d’intervention requis </w:t>
      </w:r>
      <w:r w:rsidR="00762712" w:rsidRPr="00A77210">
        <w:rPr>
          <w:rFonts w:ascii="Times New Roman" w:hAnsi="Times New Roman"/>
          <w:sz w:val="24"/>
          <w:szCs w:val="24"/>
        </w:rPr>
        <w:t>est moyen</w:t>
      </w:r>
      <w:r w:rsidR="00D75EA5" w:rsidRPr="00A77210">
        <w:rPr>
          <w:rFonts w:ascii="Times New Roman" w:hAnsi="Times New Roman"/>
          <w:sz w:val="24"/>
          <w:szCs w:val="24"/>
        </w:rPr>
        <w:t xml:space="preserve"> </w:t>
      </w:r>
      <w:r w:rsidR="00F41E84" w:rsidRPr="00A77210">
        <w:rPr>
          <w:rFonts w:ascii="Times New Roman" w:hAnsi="Times New Roman"/>
          <w:sz w:val="24"/>
          <w:szCs w:val="24"/>
        </w:rPr>
        <w:t>lorsque les facteurs de risques sont moyennement présents, que les besoins d’intervention (</w:t>
      </w:r>
      <w:r w:rsidR="001A5055" w:rsidRPr="00A77210">
        <w:rPr>
          <w:rFonts w:ascii="Times New Roman" w:hAnsi="Times New Roman"/>
          <w:sz w:val="24"/>
          <w:szCs w:val="24"/>
        </w:rPr>
        <w:t xml:space="preserve">facteurs de risque dynamiques </w:t>
      </w:r>
      <w:r w:rsidR="00F41E84" w:rsidRPr="00A77210">
        <w:rPr>
          <w:rFonts w:ascii="Times New Roman" w:hAnsi="Times New Roman"/>
          <w:sz w:val="24"/>
          <w:szCs w:val="24"/>
        </w:rPr>
        <w:t>ou besoins criminogènes) sont présents et moyennement nombreux, et que les facteurs de protection sont présents mais faibles</w:t>
      </w:r>
      <w:r w:rsidR="001427BA" w:rsidRPr="00A77210">
        <w:rPr>
          <w:rFonts w:ascii="Times New Roman" w:hAnsi="Times New Roman"/>
          <w:sz w:val="24"/>
          <w:szCs w:val="24"/>
        </w:rPr>
        <w:t>.</w:t>
      </w:r>
    </w:p>
    <w:p w:rsidR="000B4361" w:rsidRDefault="000B4361" w:rsidP="000264E1">
      <w:pPr>
        <w:pStyle w:val="Paragraphedeliste"/>
        <w:ind w:left="1353"/>
        <w:rPr>
          <w:ins w:id="1854" w:author="Direction de projet chargée des SPIP" w:date="2016-11-22T09:21:00Z"/>
          <w:rFonts w:ascii="Times New Roman" w:hAnsi="Times New Roman"/>
          <w:sz w:val="24"/>
          <w:szCs w:val="24"/>
        </w:rPr>
      </w:pPr>
    </w:p>
    <w:p w:rsidR="000B4361" w:rsidRDefault="000B4361" w:rsidP="0090568B">
      <w:pPr>
        <w:pStyle w:val="Paragraphedeliste"/>
        <w:numPr>
          <w:ilvl w:val="1"/>
          <w:numId w:val="30"/>
        </w:numPr>
        <w:rPr>
          <w:ins w:id="1855" w:author="Direction de projet chargée des SPIP" w:date="2016-11-22T09:22:00Z"/>
          <w:rFonts w:ascii="Times New Roman" w:hAnsi="Times New Roman"/>
          <w:b/>
          <w:sz w:val="24"/>
          <w:szCs w:val="24"/>
        </w:rPr>
      </w:pPr>
      <w:ins w:id="1856" w:author="Direction de projet chargée des SPIP" w:date="2016-11-22T09:21:00Z">
        <w:r>
          <w:rPr>
            <w:rFonts w:ascii="Times New Roman" w:hAnsi="Times New Roman"/>
            <w:b/>
            <w:sz w:val="24"/>
            <w:szCs w:val="24"/>
          </w:rPr>
          <w:t>Décision</w:t>
        </w:r>
      </w:ins>
    </w:p>
    <w:p w:rsidR="000B4361" w:rsidRPr="0090568B" w:rsidDel="001357A4" w:rsidRDefault="00421ACC" w:rsidP="00A54ED1">
      <w:pPr>
        <w:pStyle w:val="Paragraphedeliste"/>
        <w:ind w:left="1353"/>
        <w:rPr>
          <w:del w:id="1857" w:author="Direction de projet chargée des SPIP" w:date="2016-11-22T09:52:00Z"/>
          <w:rFonts w:ascii="Times New Roman" w:hAnsi="Times New Roman"/>
          <w:sz w:val="24"/>
          <w:szCs w:val="24"/>
        </w:rPr>
      </w:pPr>
      <w:commentRangeStart w:id="1858"/>
      <w:ins w:id="1859" w:author="DP SPIP" w:date="2016-12-20T12:33:00Z">
        <w:r>
          <w:rPr>
            <w:rFonts w:ascii="Times New Roman" w:hAnsi="Times New Roman"/>
            <w:sz w:val="24"/>
            <w:szCs w:val="24"/>
          </w:rPr>
          <w:t>La détermination</w:t>
        </w:r>
      </w:ins>
      <w:ins w:id="1860" w:author="DP SPIP" w:date="2016-12-29T16:10:00Z">
        <w:r w:rsidR="001E015B">
          <w:rPr>
            <w:rFonts w:ascii="Times New Roman" w:hAnsi="Times New Roman"/>
            <w:sz w:val="24"/>
            <w:szCs w:val="24"/>
          </w:rPr>
          <w:t xml:space="preserve"> </w:t>
        </w:r>
      </w:ins>
      <w:ins w:id="1861" w:author="Direction de projet chargée des SPIP" w:date="2016-11-22T09:22:00Z">
        <w:del w:id="1862" w:author="DP SPIP" w:date="2016-12-20T12:33:00Z">
          <w:r w:rsidR="000B4361" w:rsidDel="00421ACC">
            <w:rPr>
              <w:rFonts w:ascii="Times New Roman" w:hAnsi="Times New Roman"/>
              <w:sz w:val="24"/>
              <w:szCs w:val="24"/>
            </w:rPr>
            <w:delText xml:space="preserve">Le prononcé </w:delText>
          </w:r>
        </w:del>
        <w:r w:rsidR="000B4361">
          <w:rPr>
            <w:rFonts w:ascii="Times New Roman" w:hAnsi="Times New Roman"/>
            <w:sz w:val="24"/>
            <w:szCs w:val="24"/>
          </w:rPr>
          <w:t xml:space="preserve">et l’arrêt d’un tel niveau d’intervention </w:t>
        </w:r>
        <w:del w:id="1863" w:author="DP SPIP" w:date="2016-12-20T12:31:00Z">
          <w:r w:rsidR="000B4361" w:rsidDel="00421ACC">
            <w:rPr>
              <w:rFonts w:ascii="Times New Roman" w:hAnsi="Times New Roman"/>
              <w:sz w:val="24"/>
              <w:szCs w:val="24"/>
            </w:rPr>
            <w:delText xml:space="preserve">ne peuvent être </w:delText>
          </w:r>
        </w:del>
      </w:ins>
      <w:ins w:id="1864" w:author="Direction de projet chargée des SPIP" w:date="2016-11-22T13:59:00Z">
        <w:del w:id="1865" w:author="DP SPIP" w:date="2016-12-20T12:31:00Z">
          <w:r w:rsidR="00AC0FA7" w:rsidDel="00421ACC">
            <w:rPr>
              <w:rFonts w:ascii="Times New Roman" w:hAnsi="Times New Roman"/>
              <w:sz w:val="24"/>
              <w:szCs w:val="24"/>
            </w:rPr>
            <w:delText>décidés</w:delText>
          </w:r>
        </w:del>
      </w:ins>
      <w:ins w:id="1866" w:author="Direction de projet chargée des SPIP" w:date="2016-11-22T09:22:00Z">
        <w:del w:id="1867" w:author="DP SPIP" w:date="2016-12-20T12:31:00Z">
          <w:r w:rsidR="000B4361" w:rsidDel="00421ACC">
            <w:rPr>
              <w:rFonts w:ascii="Times New Roman" w:hAnsi="Times New Roman"/>
              <w:sz w:val="24"/>
              <w:szCs w:val="24"/>
            </w:rPr>
            <w:delText xml:space="preserve"> que</w:delText>
          </w:r>
        </w:del>
      </w:ins>
      <w:ins w:id="1868" w:author="DP SPIP" w:date="2016-12-20T12:31:00Z">
        <w:r>
          <w:rPr>
            <w:rFonts w:ascii="Times New Roman" w:hAnsi="Times New Roman"/>
            <w:sz w:val="24"/>
            <w:szCs w:val="24"/>
          </w:rPr>
          <w:t>est validé</w:t>
        </w:r>
      </w:ins>
      <w:ins w:id="1869" w:author="Direction de projet chargée des SPIP" w:date="2016-11-22T09:22:00Z">
        <w:r w:rsidR="000B4361">
          <w:rPr>
            <w:rFonts w:ascii="Times New Roman" w:hAnsi="Times New Roman"/>
            <w:sz w:val="24"/>
            <w:szCs w:val="24"/>
          </w:rPr>
          <w:t xml:space="preserve"> par un membre de l’équipe d’encadrement</w:t>
        </w:r>
      </w:ins>
      <w:ins w:id="1870" w:author="Direction de projet chargée des SPIP" w:date="2016-11-22T09:24:00Z">
        <w:del w:id="1871" w:author="DP SPIP" w:date="2016-12-20T12:31:00Z">
          <w:r w:rsidR="000B4361" w:rsidDel="00421ACC">
            <w:rPr>
              <w:rFonts w:ascii="Times New Roman" w:hAnsi="Times New Roman"/>
              <w:sz w:val="24"/>
              <w:szCs w:val="24"/>
            </w:rPr>
            <w:delText xml:space="preserve"> après sollicitation du </w:delText>
          </w:r>
          <w:r w:rsidR="000B4361" w:rsidDel="00421ACC">
            <w:rPr>
              <w:rFonts w:ascii="Times New Roman" w:hAnsi="Times New Roman"/>
              <w:sz w:val="24"/>
              <w:szCs w:val="24"/>
            </w:rPr>
            <w:lastRenderedPageBreak/>
            <w:delText>conseiller pénitentiaire d’insertion et</w:delText>
          </w:r>
          <w:r w:rsidR="001357A4" w:rsidDel="00421ACC">
            <w:rPr>
              <w:rFonts w:ascii="Times New Roman" w:hAnsi="Times New Roman"/>
              <w:sz w:val="24"/>
              <w:szCs w:val="24"/>
            </w:rPr>
            <w:delText xml:space="preserve"> de probation</w:delText>
          </w:r>
        </w:del>
      </w:ins>
      <w:ins w:id="1872" w:author="Direction de projet chargée des SPIP" w:date="2016-11-22T09:54:00Z">
        <w:del w:id="1873" w:author="DP SPIP" w:date="2016-12-20T12:31:00Z">
          <w:r w:rsidR="001357A4" w:rsidDel="00421ACC">
            <w:rPr>
              <w:rFonts w:ascii="Times New Roman" w:hAnsi="Times New Roman"/>
              <w:sz w:val="24"/>
              <w:szCs w:val="24"/>
            </w:rPr>
            <w:delText xml:space="preserve"> référent</w:delText>
          </w:r>
        </w:del>
        <w:r w:rsidR="001357A4">
          <w:rPr>
            <w:rFonts w:ascii="Times New Roman" w:hAnsi="Times New Roman"/>
            <w:sz w:val="24"/>
            <w:szCs w:val="24"/>
          </w:rPr>
          <w:t>.</w:t>
        </w:r>
      </w:ins>
      <w:ins w:id="1874" w:author="Direction de projet chargée des SPIP" w:date="2016-11-22T13:59:00Z">
        <w:del w:id="1875" w:author="DP SPIP" w:date="2016-12-29T16:10:00Z">
          <w:r w:rsidR="00AC0FA7" w:rsidDel="001E015B">
            <w:rPr>
              <w:rFonts w:ascii="Times New Roman" w:hAnsi="Times New Roman"/>
              <w:sz w:val="24"/>
              <w:szCs w:val="24"/>
            </w:rPr>
            <w:delText xml:space="preserve"> </w:delText>
          </w:r>
        </w:del>
      </w:ins>
      <w:ins w:id="1876" w:author="Direction de projet chargée des SPIP" w:date="2016-11-22T09:22:00Z">
        <w:del w:id="1877" w:author="DP SPIP" w:date="2016-12-29T16:10:00Z">
          <w:r w:rsidR="000B4361" w:rsidRPr="0090568B" w:rsidDel="001E015B">
            <w:rPr>
              <w:rFonts w:ascii="Times New Roman" w:hAnsi="Times New Roman"/>
              <w:sz w:val="24"/>
              <w:szCs w:val="24"/>
            </w:rPr>
            <w:delText xml:space="preserve">La saisine préalable de la commission pluridisciplinaire n’est pas </w:delText>
          </w:r>
        </w:del>
        <w:del w:id="1878" w:author="DP SPIP" w:date="2016-12-20T12:31:00Z">
          <w:r w:rsidR="000B4361" w:rsidRPr="0090568B" w:rsidDel="00421ACC">
            <w:rPr>
              <w:rFonts w:ascii="Times New Roman" w:hAnsi="Times New Roman"/>
              <w:sz w:val="24"/>
              <w:szCs w:val="24"/>
            </w:rPr>
            <w:delText>requise</w:delText>
          </w:r>
        </w:del>
        <w:del w:id="1879" w:author="DP SPIP" w:date="2016-12-29T16:10:00Z">
          <w:r w:rsidR="000B4361" w:rsidRPr="0090568B" w:rsidDel="001E015B">
            <w:rPr>
              <w:rFonts w:ascii="Times New Roman" w:hAnsi="Times New Roman"/>
              <w:sz w:val="24"/>
              <w:szCs w:val="24"/>
            </w:rPr>
            <w:delText>.</w:delText>
          </w:r>
        </w:del>
      </w:ins>
      <w:commentRangeEnd w:id="1858"/>
      <w:del w:id="1880" w:author="DP SPIP" w:date="2016-12-29T16:10:00Z">
        <w:r w:rsidR="00D2246C" w:rsidDel="001E015B">
          <w:rPr>
            <w:rStyle w:val="Marquedecommentaire"/>
          </w:rPr>
          <w:commentReference w:id="1858"/>
        </w:r>
      </w:del>
    </w:p>
    <w:p w:rsidR="001427BA" w:rsidRPr="0090568B" w:rsidDel="00FC2EB5" w:rsidRDefault="00256DE3" w:rsidP="0090568B">
      <w:pPr>
        <w:pStyle w:val="Paragraphedeliste"/>
        <w:ind w:left="1353"/>
        <w:rPr>
          <w:b/>
        </w:rPr>
      </w:pPr>
      <w:moveFromRangeStart w:id="1881" w:author="Direction de projet chargée des SPIP" w:date="2016-11-15T15:20:00Z" w:name="move466986534"/>
      <w:moveFrom w:id="1882" w:author="Direction de projet chargée des SPIP" w:date="2016-11-15T15:20:00Z">
        <w:r w:rsidRPr="0090568B" w:rsidDel="00FC2EB5">
          <w:rPr>
            <w:b/>
          </w:rPr>
          <w:t>Fréquence des rencontres</w:t>
        </w:r>
      </w:moveFrom>
    </w:p>
    <w:p w:rsidR="00762712" w:rsidRPr="00A77210" w:rsidDel="00AC0FA7" w:rsidRDefault="00762712" w:rsidP="000264E1">
      <w:pPr>
        <w:pStyle w:val="Paragraphedeliste"/>
        <w:ind w:left="1353"/>
        <w:rPr>
          <w:del w:id="1883" w:author="Direction de projet chargée des SPIP" w:date="2016-11-22T13:59:00Z"/>
          <w:rFonts w:ascii="Times New Roman" w:hAnsi="Times New Roman"/>
          <w:sz w:val="24"/>
          <w:szCs w:val="24"/>
        </w:rPr>
      </w:pPr>
      <w:moveFrom w:id="1884" w:author="Direction de projet chargée des SPIP" w:date="2016-11-15T15:20:00Z">
        <w:r w:rsidRPr="00A77210" w:rsidDel="00FC2EB5">
          <w:rPr>
            <w:rFonts w:ascii="Times New Roman" w:hAnsi="Times New Roman"/>
            <w:sz w:val="24"/>
            <w:szCs w:val="24"/>
          </w:rPr>
          <w:t>La fréquence des rencontres</w:t>
        </w:r>
        <w:r w:rsidR="00761A43" w:rsidRPr="00A77210" w:rsidDel="00FC2EB5">
          <w:rPr>
            <w:rFonts w:ascii="Times New Roman" w:hAnsi="Times New Roman"/>
            <w:sz w:val="24"/>
            <w:szCs w:val="24"/>
          </w:rPr>
          <w:t xml:space="preserve"> </w:t>
        </w:r>
        <w:r w:rsidRPr="00A77210" w:rsidDel="00FC2EB5">
          <w:rPr>
            <w:rFonts w:ascii="Times New Roman" w:hAnsi="Times New Roman"/>
            <w:sz w:val="24"/>
            <w:szCs w:val="24"/>
          </w:rPr>
          <w:t>est d’</w:t>
        </w:r>
        <w:r w:rsidR="001427BA" w:rsidRPr="00A77210" w:rsidDel="00FC2EB5">
          <w:rPr>
            <w:rFonts w:ascii="Times New Roman" w:hAnsi="Times New Roman"/>
            <w:sz w:val="24"/>
            <w:szCs w:val="24"/>
          </w:rPr>
          <w:t xml:space="preserve">au moins </w:t>
        </w:r>
        <w:r w:rsidR="00F41E84" w:rsidRPr="00A77210" w:rsidDel="00FC2EB5">
          <w:rPr>
            <w:rFonts w:ascii="Times New Roman" w:hAnsi="Times New Roman"/>
            <w:sz w:val="24"/>
            <w:szCs w:val="24"/>
          </w:rPr>
          <w:t>un rendez-vous par mois</w:t>
        </w:r>
        <w:r w:rsidRPr="00A77210" w:rsidDel="00FC2EB5">
          <w:rPr>
            <w:rFonts w:ascii="Times New Roman" w:hAnsi="Times New Roman"/>
            <w:sz w:val="24"/>
            <w:szCs w:val="24"/>
          </w:rPr>
          <w:t xml:space="preserve"> durant les 6 premiers mois de l’accompagnement.</w:t>
        </w:r>
      </w:moveFrom>
    </w:p>
    <w:p w:rsidR="00F41E84" w:rsidRPr="00A54ED1" w:rsidDel="00FC2EB5" w:rsidRDefault="00762712" w:rsidP="00A54ED1">
      <w:pPr>
        <w:pStyle w:val="Paragraphedeliste"/>
        <w:ind w:left="1353"/>
      </w:pPr>
      <w:moveFrom w:id="1885" w:author="Direction de projet chargée des SPIP" w:date="2016-11-15T15:20:00Z">
        <w:r w:rsidRPr="00A54ED1" w:rsidDel="00FC2EB5">
          <w:t>Les rendez-vous peuvent ensuite être espacés et être fixés à une fréquence d’un rendez-vous au moins tous les 2 mois.</w:t>
        </w:r>
      </w:moveFrom>
    </w:p>
    <w:moveFromRangeEnd w:id="1881"/>
    <w:p w:rsidR="001427BA" w:rsidRPr="00A77210" w:rsidRDefault="001427BA" w:rsidP="005A0903">
      <w:pPr>
        <w:pStyle w:val="Paragraphedeliste"/>
        <w:numPr>
          <w:ilvl w:val="1"/>
          <w:numId w:val="30"/>
        </w:numPr>
        <w:rPr>
          <w:rFonts w:ascii="Times New Roman" w:hAnsi="Times New Roman"/>
          <w:b/>
          <w:sz w:val="24"/>
          <w:szCs w:val="24"/>
        </w:rPr>
      </w:pPr>
      <w:r w:rsidRPr="00A77210">
        <w:rPr>
          <w:rFonts w:ascii="Times New Roman" w:hAnsi="Times New Roman"/>
          <w:b/>
          <w:sz w:val="24"/>
          <w:szCs w:val="24"/>
        </w:rPr>
        <w:t>N</w:t>
      </w:r>
      <w:r w:rsidR="00F41E84" w:rsidRPr="00A77210">
        <w:rPr>
          <w:rFonts w:ascii="Times New Roman" w:hAnsi="Times New Roman"/>
          <w:b/>
          <w:sz w:val="24"/>
          <w:szCs w:val="24"/>
        </w:rPr>
        <w:t xml:space="preserve">ature </w:t>
      </w:r>
      <w:r w:rsidR="00762712" w:rsidRPr="00A77210">
        <w:rPr>
          <w:rFonts w:ascii="Times New Roman" w:hAnsi="Times New Roman"/>
          <w:b/>
          <w:sz w:val="24"/>
          <w:szCs w:val="24"/>
        </w:rPr>
        <w:t xml:space="preserve">et intensité </w:t>
      </w:r>
      <w:r w:rsidR="00F41E84" w:rsidRPr="00A77210">
        <w:rPr>
          <w:rFonts w:ascii="Times New Roman" w:hAnsi="Times New Roman"/>
          <w:b/>
          <w:sz w:val="24"/>
          <w:szCs w:val="24"/>
        </w:rPr>
        <w:t>du suivi</w:t>
      </w:r>
    </w:p>
    <w:p w:rsidR="00F41E84" w:rsidRPr="00A77210" w:rsidRDefault="00256DE3" w:rsidP="000264E1">
      <w:pPr>
        <w:pStyle w:val="Paragraphedeliste"/>
        <w:ind w:left="1353"/>
        <w:rPr>
          <w:rFonts w:ascii="Times New Roman" w:hAnsi="Times New Roman"/>
          <w:sz w:val="24"/>
          <w:szCs w:val="24"/>
        </w:rPr>
      </w:pPr>
      <w:r w:rsidRPr="00A77210">
        <w:rPr>
          <w:rFonts w:ascii="Times New Roman" w:hAnsi="Times New Roman"/>
          <w:sz w:val="24"/>
          <w:szCs w:val="24"/>
        </w:rPr>
        <w:t>Il s’agit</w:t>
      </w:r>
      <w:r w:rsidR="00F41E84" w:rsidRPr="00A77210">
        <w:rPr>
          <w:rFonts w:ascii="Times New Roman" w:hAnsi="Times New Roman"/>
          <w:sz w:val="24"/>
          <w:szCs w:val="24"/>
        </w:rPr>
        <w:t xml:space="preserve"> d’un accompagnement </w:t>
      </w:r>
      <w:r w:rsidR="00762712" w:rsidRPr="00A77210">
        <w:rPr>
          <w:rFonts w:ascii="Times New Roman" w:hAnsi="Times New Roman"/>
          <w:sz w:val="24"/>
          <w:szCs w:val="24"/>
        </w:rPr>
        <w:t xml:space="preserve">régulier </w:t>
      </w:r>
      <w:r w:rsidR="00F41E84" w:rsidRPr="00A77210">
        <w:rPr>
          <w:rFonts w:ascii="Times New Roman" w:hAnsi="Times New Roman"/>
          <w:sz w:val="24"/>
          <w:szCs w:val="24"/>
        </w:rPr>
        <w:t xml:space="preserve">à la fois soutenant, guidant et structurant. Il implique un investissement du </w:t>
      </w:r>
      <w:r w:rsidR="00B23CE8" w:rsidRPr="00A77210">
        <w:rPr>
          <w:rFonts w:ascii="Times New Roman" w:hAnsi="Times New Roman"/>
          <w:sz w:val="24"/>
          <w:szCs w:val="24"/>
        </w:rPr>
        <w:t xml:space="preserve">SPIP, et notamment du CPIP </w:t>
      </w:r>
      <w:r w:rsidRPr="00A77210">
        <w:rPr>
          <w:rFonts w:ascii="Times New Roman" w:hAnsi="Times New Roman"/>
          <w:sz w:val="24"/>
          <w:szCs w:val="24"/>
        </w:rPr>
        <w:t>référent</w:t>
      </w:r>
      <w:r w:rsidR="00F41E84" w:rsidRPr="00A77210">
        <w:rPr>
          <w:rFonts w:ascii="Times New Roman" w:hAnsi="Times New Roman"/>
          <w:sz w:val="24"/>
          <w:szCs w:val="24"/>
        </w:rPr>
        <w:t xml:space="preserve"> auprès de la personne suivie, mais également </w:t>
      </w:r>
      <w:r w:rsidR="00762712" w:rsidRPr="00A77210">
        <w:rPr>
          <w:rFonts w:ascii="Times New Roman" w:hAnsi="Times New Roman"/>
          <w:sz w:val="24"/>
          <w:szCs w:val="24"/>
        </w:rPr>
        <w:t xml:space="preserve">si nécessaire </w:t>
      </w:r>
      <w:r w:rsidR="00F41E84" w:rsidRPr="00A77210">
        <w:rPr>
          <w:rFonts w:ascii="Times New Roman" w:hAnsi="Times New Roman"/>
          <w:sz w:val="24"/>
          <w:szCs w:val="24"/>
        </w:rPr>
        <w:t>auprès des personnes ressources pour elle, ou auprès des partenaires engagés dans les démarches en vue de son insertion.</w:t>
      </w:r>
    </w:p>
    <w:p w:rsidR="00762712" w:rsidRPr="00A77210" w:rsidRDefault="00762712" w:rsidP="000264E1">
      <w:pPr>
        <w:pStyle w:val="Paragraphedeliste"/>
        <w:ind w:left="1353"/>
        <w:rPr>
          <w:rFonts w:ascii="Times New Roman" w:hAnsi="Times New Roman"/>
          <w:sz w:val="24"/>
          <w:szCs w:val="24"/>
        </w:rPr>
      </w:pPr>
      <w:r w:rsidRPr="00A77210">
        <w:rPr>
          <w:rFonts w:ascii="Times New Roman" w:hAnsi="Times New Roman"/>
          <w:sz w:val="24"/>
          <w:szCs w:val="24"/>
        </w:rPr>
        <w:t>Les visites à domicile sont effectuées si nécessaires.</w:t>
      </w:r>
    </w:p>
    <w:p w:rsidR="00762712" w:rsidRDefault="00762712" w:rsidP="000264E1">
      <w:pPr>
        <w:pStyle w:val="Paragraphedeliste"/>
        <w:ind w:left="1353"/>
        <w:rPr>
          <w:ins w:id="1886" w:author="Direction de projet chargée des SPIP" w:date="2016-11-22T09:23:00Z"/>
          <w:rFonts w:ascii="Times New Roman" w:hAnsi="Times New Roman"/>
          <w:sz w:val="24"/>
          <w:szCs w:val="24"/>
        </w:rPr>
      </w:pPr>
      <w:r w:rsidRPr="00A77210">
        <w:rPr>
          <w:rFonts w:ascii="Times New Roman" w:hAnsi="Times New Roman"/>
          <w:sz w:val="24"/>
          <w:szCs w:val="24"/>
        </w:rPr>
        <w:t>Un temps d’échange pluridisciplinaire peut être évalué comme nécessaire (CPI / analyse de pratique)</w:t>
      </w:r>
      <w:r w:rsidR="001A5055" w:rsidRPr="00A77210">
        <w:rPr>
          <w:rFonts w:ascii="Times New Roman" w:hAnsi="Times New Roman"/>
          <w:sz w:val="24"/>
          <w:szCs w:val="24"/>
        </w:rPr>
        <w:t xml:space="preserve">. </w:t>
      </w:r>
      <w:r w:rsidRPr="00A77210">
        <w:rPr>
          <w:rFonts w:ascii="Times New Roman" w:hAnsi="Times New Roman"/>
          <w:sz w:val="24"/>
          <w:szCs w:val="24"/>
        </w:rPr>
        <w:t>Un soutien de l’encadrement peut être utile.</w:t>
      </w:r>
    </w:p>
    <w:p w:rsidR="000B4361" w:rsidRPr="00A77210" w:rsidRDefault="000B4361" w:rsidP="000264E1">
      <w:pPr>
        <w:pStyle w:val="Paragraphedeliste"/>
        <w:ind w:left="1353"/>
        <w:rPr>
          <w:rFonts w:ascii="Times New Roman" w:hAnsi="Times New Roman"/>
          <w:sz w:val="24"/>
          <w:szCs w:val="24"/>
        </w:rPr>
      </w:pPr>
    </w:p>
    <w:p w:rsidR="00FC2EB5" w:rsidRPr="00A77210" w:rsidRDefault="00FC2EB5" w:rsidP="00FC2EB5">
      <w:pPr>
        <w:pStyle w:val="Paragraphedeliste"/>
        <w:numPr>
          <w:ilvl w:val="1"/>
          <w:numId w:val="30"/>
        </w:numPr>
        <w:rPr>
          <w:rFonts w:ascii="Times New Roman" w:hAnsi="Times New Roman"/>
          <w:b/>
          <w:sz w:val="24"/>
          <w:szCs w:val="24"/>
        </w:rPr>
      </w:pPr>
      <w:ins w:id="1887" w:author="Direction de projet chargée des SPIP" w:date="2016-11-15T15:20:00Z">
        <w:r>
          <w:rPr>
            <w:rFonts w:ascii="Times New Roman" w:hAnsi="Times New Roman"/>
            <w:sz w:val="24"/>
            <w:szCs w:val="24"/>
          </w:rPr>
          <w:tab/>
        </w:r>
      </w:ins>
      <w:moveToRangeStart w:id="1888" w:author="Direction de projet chargée des SPIP" w:date="2016-11-15T15:20:00Z" w:name="move466986534"/>
      <w:moveTo w:id="1889" w:author="Direction de projet chargée des SPIP" w:date="2016-11-15T15:20:00Z">
        <w:r w:rsidRPr="00A77210">
          <w:rPr>
            <w:rFonts w:ascii="Times New Roman" w:hAnsi="Times New Roman"/>
            <w:b/>
            <w:sz w:val="24"/>
            <w:szCs w:val="24"/>
          </w:rPr>
          <w:t>Fréquence des rencontres</w:t>
        </w:r>
      </w:moveTo>
    </w:p>
    <w:p w:rsidR="00FC2EB5" w:rsidRPr="00A77210" w:rsidRDefault="00FC2EB5" w:rsidP="00FC2EB5">
      <w:pPr>
        <w:pStyle w:val="Paragraphedeliste"/>
        <w:ind w:left="1353"/>
        <w:rPr>
          <w:rFonts w:ascii="Times New Roman" w:hAnsi="Times New Roman"/>
          <w:sz w:val="24"/>
          <w:szCs w:val="24"/>
        </w:rPr>
      </w:pPr>
      <w:moveTo w:id="1890" w:author="Direction de projet chargée des SPIP" w:date="2016-11-15T15:20:00Z">
        <w:r w:rsidRPr="00A77210">
          <w:rPr>
            <w:rFonts w:ascii="Times New Roman" w:hAnsi="Times New Roman"/>
            <w:sz w:val="24"/>
            <w:szCs w:val="24"/>
          </w:rPr>
          <w:t>La fréquence des rencontres est d’au moins un rendez-vous par mois durant les 6 premiers mois de l’accompagnement.</w:t>
        </w:r>
      </w:moveTo>
    </w:p>
    <w:p w:rsidR="00FC2EB5" w:rsidRDefault="00FC2EB5" w:rsidP="00FC2EB5">
      <w:pPr>
        <w:pStyle w:val="Paragraphedeliste"/>
        <w:ind w:left="1353"/>
        <w:rPr>
          <w:ins w:id="1891" w:author="Direction de projet chargée des SPIP" w:date="2016-11-22T14:00:00Z"/>
          <w:rFonts w:ascii="Times New Roman" w:hAnsi="Times New Roman"/>
          <w:sz w:val="24"/>
          <w:szCs w:val="24"/>
        </w:rPr>
      </w:pPr>
      <w:moveTo w:id="1892" w:author="Direction de projet chargée des SPIP" w:date="2016-11-15T15:20:00Z">
        <w:r w:rsidRPr="00A77210">
          <w:rPr>
            <w:rFonts w:ascii="Times New Roman" w:hAnsi="Times New Roman"/>
            <w:sz w:val="24"/>
            <w:szCs w:val="24"/>
          </w:rPr>
          <w:t>Les rendez-vous peuvent ensuite être espacés et être fixés à une fréquence d’un rendez-vous au moins tous les 2 mois.</w:t>
        </w:r>
      </w:moveTo>
    </w:p>
    <w:p w:rsidR="00AC0FA7" w:rsidRPr="00A77210" w:rsidRDefault="00AC0FA7" w:rsidP="00FC2EB5">
      <w:pPr>
        <w:pStyle w:val="Paragraphedeliste"/>
        <w:ind w:left="1353"/>
        <w:rPr>
          <w:rFonts w:ascii="Times New Roman" w:hAnsi="Times New Roman"/>
          <w:sz w:val="24"/>
          <w:szCs w:val="24"/>
        </w:rPr>
      </w:pPr>
      <w:commentRangeStart w:id="1893"/>
      <w:ins w:id="1894" w:author="Direction de projet chargée des SPIP" w:date="2016-11-22T14:00:00Z">
        <w:r>
          <w:rPr>
            <w:rFonts w:ascii="Times New Roman" w:hAnsi="Times New Roman"/>
            <w:sz w:val="24"/>
            <w:szCs w:val="24"/>
          </w:rPr>
          <w:t>Les renco</w:t>
        </w:r>
        <w:r w:rsidR="007026A3">
          <w:rPr>
            <w:rFonts w:ascii="Times New Roman" w:hAnsi="Times New Roman"/>
            <w:sz w:val="24"/>
            <w:szCs w:val="24"/>
          </w:rPr>
          <w:t xml:space="preserve">ntres doivent être entendues </w:t>
        </w:r>
      </w:ins>
      <w:ins w:id="1895" w:author="Direction de projet chargée des SPIP" w:date="2016-11-28T16:09:00Z">
        <w:r w:rsidR="007026A3">
          <w:rPr>
            <w:rFonts w:ascii="Times New Roman" w:hAnsi="Times New Roman"/>
            <w:sz w:val="24"/>
            <w:szCs w:val="24"/>
          </w:rPr>
          <w:t>comme</w:t>
        </w:r>
      </w:ins>
      <w:ins w:id="1896" w:author="Direction de projet chargée des SPIP" w:date="2016-11-22T14:00:00Z">
        <w:r>
          <w:rPr>
            <w:rFonts w:ascii="Times New Roman" w:hAnsi="Times New Roman"/>
            <w:sz w:val="24"/>
            <w:szCs w:val="24"/>
          </w:rPr>
          <w:t xml:space="preserve"> tout rendez-vous fixé par un membre du </w:t>
        </w:r>
        <w:del w:id="1897" w:author="DP SPIP" w:date="2016-12-29T16:11:00Z">
          <w:r w:rsidDel="001E015B">
            <w:rPr>
              <w:rFonts w:ascii="Times New Roman" w:hAnsi="Times New Roman"/>
              <w:sz w:val="24"/>
              <w:szCs w:val="24"/>
            </w:rPr>
            <w:delText>service pénitentiaire d’insertion et de probation</w:delText>
          </w:r>
        </w:del>
      </w:ins>
      <w:ins w:id="1898" w:author="DP SPIP" w:date="2016-12-29T16:11:00Z">
        <w:r w:rsidR="001E015B">
          <w:rPr>
            <w:rFonts w:ascii="Times New Roman" w:hAnsi="Times New Roman"/>
            <w:sz w:val="24"/>
            <w:szCs w:val="24"/>
          </w:rPr>
          <w:t>SPIP</w:t>
        </w:r>
      </w:ins>
      <w:ins w:id="1899" w:author="Direction de projet chargée des SPIP" w:date="2016-11-22T14:00:00Z">
        <w:r>
          <w:rPr>
            <w:rFonts w:ascii="Times New Roman" w:hAnsi="Times New Roman"/>
            <w:sz w:val="24"/>
            <w:szCs w:val="24"/>
          </w:rPr>
          <w:t xml:space="preserve">. Elles peuvent avoir lieu au sein de l’établissement pénitentiaire lorsque la personne condamnée est incarcérée ou dans un local du </w:t>
        </w:r>
        <w:del w:id="1900" w:author="DP SPIP" w:date="2016-12-29T16:11:00Z">
          <w:r w:rsidDel="001E015B">
            <w:rPr>
              <w:rFonts w:ascii="Times New Roman" w:hAnsi="Times New Roman"/>
              <w:sz w:val="24"/>
              <w:szCs w:val="24"/>
            </w:rPr>
            <w:delText>service pénitentiaire d’insertion et de probation</w:delText>
          </w:r>
        </w:del>
      </w:ins>
      <w:ins w:id="1901" w:author="DP SPIP" w:date="2016-12-29T16:11:00Z">
        <w:r w:rsidR="001E015B">
          <w:rPr>
            <w:rFonts w:ascii="Times New Roman" w:hAnsi="Times New Roman"/>
            <w:sz w:val="24"/>
            <w:szCs w:val="24"/>
          </w:rPr>
          <w:t>SPIP</w:t>
        </w:r>
      </w:ins>
      <w:ins w:id="1902" w:author="Direction de projet chargée des SPIP" w:date="2016-11-22T14:00:00Z">
        <w:r>
          <w:rPr>
            <w:rFonts w:ascii="Times New Roman" w:hAnsi="Times New Roman"/>
            <w:sz w:val="24"/>
            <w:szCs w:val="24"/>
          </w:rPr>
          <w:t xml:space="preserve"> ou dans tout lieu (permanence délocalisé</w:t>
        </w:r>
      </w:ins>
      <w:ins w:id="1903" w:author="DP SPIP" w:date="2016-12-29T16:11:00Z">
        <w:r w:rsidR="001E015B">
          <w:rPr>
            <w:rFonts w:ascii="Times New Roman" w:hAnsi="Times New Roman"/>
            <w:sz w:val="24"/>
            <w:szCs w:val="24"/>
          </w:rPr>
          <w:t>e</w:t>
        </w:r>
      </w:ins>
      <w:ins w:id="1904" w:author="Direction de projet chargée des SPIP" w:date="2016-11-22T14:00:00Z">
        <w:r>
          <w:rPr>
            <w:rFonts w:ascii="Times New Roman" w:hAnsi="Times New Roman"/>
            <w:sz w:val="24"/>
            <w:szCs w:val="24"/>
          </w:rPr>
          <w:t>) fixé par ce dernier</w:t>
        </w:r>
      </w:ins>
      <w:commentRangeEnd w:id="1893"/>
      <w:r w:rsidR="00D2246C">
        <w:rPr>
          <w:rStyle w:val="Marquedecommentaire"/>
        </w:rPr>
        <w:commentReference w:id="1893"/>
      </w:r>
      <w:ins w:id="1905" w:author="DP SPIP" w:date="2016-12-29T16:11:00Z">
        <w:r w:rsidR="001E015B">
          <w:rPr>
            <w:rFonts w:ascii="Times New Roman" w:hAnsi="Times New Roman"/>
            <w:sz w:val="24"/>
            <w:szCs w:val="24"/>
          </w:rPr>
          <w:t>.</w:t>
        </w:r>
      </w:ins>
    </w:p>
    <w:moveToRangeEnd w:id="1888"/>
    <w:p w:rsidR="00256DE3" w:rsidRPr="00A77210" w:rsidRDefault="00256DE3" w:rsidP="000264E1">
      <w:pPr>
        <w:ind w:left="993"/>
        <w:rPr>
          <w:rFonts w:ascii="Times New Roman" w:hAnsi="Times New Roman"/>
          <w:sz w:val="24"/>
          <w:szCs w:val="24"/>
        </w:rPr>
      </w:pPr>
    </w:p>
    <w:p w:rsidR="00F41E84" w:rsidRPr="0090568B" w:rsidRDefault="007D3A8C" w:rsidP="005A0903">
      <w:pPr>
        <w:pStyle w:val="Paragraphedeliste"/>
        <w:numPr>
          <w:ilvl w:val="0"/>
          <w:numId w:val="29"/>
        </w:numPr>
        <w:tabs>
          <w:tab w:val="left" w:pos="142"/>
        </w:tabs>
        <w:rPr>
          <w:ins w:id="1906" w:author="Direction de projet chargée des SPIP" w:date="2016-11-22T13:59:00Z"/>
          <w:rFonts w:ascii="Times New Roman" w:hAnsi="Times New Roman"/>
          <w:i/>
          <w:sz w:val="24"/>
          <w:szCs w:val="24"/>
        </w:rPr>
      </w:pPr>
      <w:ins w:id="1907" w:author="Direction de projet chargée des SPIP" w:date="2016-11-22T14:27:00Z">
        <w:r>
          <w:rPr>
            <w:rFonts w:ascii="Times New Roman" w:hAnsi="Times New Roman"/>
            <w:sz w:val="24"/>
            <w:szCs w:val="24"/>
          </w:rPr>
          <w:t>En milieu ouvert et en milieu fermé, l</w:t>
        </w:r>
      </w:ins>
      <w:del w:id="1908" w:author="Direction de projet chargée des SPIP" w:date="2016-11-22T14:27:00Z">
        <w:r w:rsidR="001427BA" w:rsidRPr="00A77210" w:rsidDel="007D3A8C">
          <w:rPr>
            <w:rFonts w:ascii="Times New Roman" w:hAnsi="Times New Roman"/>
            <w:sz w:val="24"/>
            <w:szCs w:val="24"/>
          </w:rPr>
          <w:delText>L</w:delText>
        </w:r>
      </w:del>
      <w:r w:rsidR="001427BA" w:rsidRPr="00A77210">
        <w:rPr>
          <w:rFonts w:ascii="Times New Roman" w:hAnsi="Times New Roman"/>
          <w:sz w:val="24"/>
          <w:szCs w:val="24"/>
        </w:rPr>
        <w:t xml:space="preserve">orsque le </w:t>
      </w:r>
      <w:r w:rsidR="00F41E84" w:rsidRPr="00A77210">
        <w:rPr>
          <w:rFonts w:ascii="Times New Roman" w:hAnsi="Times New Roman"/>
          <w:b/>
          <w:sz w:val="24"/>
          <w:szCs w:val="24"/>
        </w:rPr>
        <w:t xml:space="preserve">niveau d’intervention </w:t>
      </w:r>
      <w:r w:rsidR="001427BA" w:rsidRPr="00A77210">
        <w:rPr>
          <w:rFonts w:ascii="Times New Roman" w:hAnsi="Times New Roman"/>
          <w:b/>
          <w:sz w:val="24"/>
          <w:szCs w:val="24"/>
        </w:rPr>
        <w:t xml:space="preserve">requis est </w:t>
      </w:r>
      <w:r w:rsidR="00F41E84" w:rsidRPr="00A77210">
        <w:rPr>
          <w:rFonts w:ascii="Times New Roman" w:hAnsi="Times New Roman"/>
          <w:b/>
          <w:sz w:val="24"/>
          <w:szCs w:val="24"/>
        </w:rPr>
        <w:t>faible</w:t>
      </w:r>
      <w:r w:rsidR="001427BA" w:rsidRPr="00A77210">
        <w:rPr>
          <w:rFonts w:ascii="Times New Roman" w:hAnsi="Times New Roman"/>
          <w:sz w:val="24"/>
          <w:szCs w:val="24"/>
        </w:rPr>
        <w:t>, la mise en place d’un</w:t>
      </w:r>
      <w:r w:rsidR="00F41E84" w:rsidRPr="00A77210">
        <w:rPr>
          <w:rFonts w:ascii="Times New Roman" w:hAnsi="Times New Roman"/>
          <w:sz w:val="24"/>
          <w:szCs w:val="24"/>
        </w:rPr>
        <w:t xml:space="preserve"> </w:t>
      </w:r>
      <w:r w:rsidR="00F41E84" w:rsidRPr="00A77210">
        <w:rPr>
          <w:rFonts w:ascii="Times New Roman" w:hAnsi="Times New Roman"/>
          <w:b/>
          <w:sz w:val="24"/>
          <w:szCs w:val="24"/>
        </w:rPr>
        <w:t>suivi espacé</w:t>
      </w:r>
      <w:r w:rsidR="001427BA" w:rsidRPr="00A77210">
        <w:rPr>
          <w:rFonts w:ascii="Times New Roman" w:hAnsi="Times New Roman"/>
          <w:sz w:val="24"/>
          <w:szCs w:val="24"/>
        </w:rPr>
        <w:t xml:space="preserve"> est préconisée</w:t>
      </w:r>
      <w:r w:rsidR="008A4943" w:rsidRPr="00A77210">
        <w:rPr>
          <w:rFonts w:ascii="Times New Roman" w:hAnsi="Times New Roman"/>
          <w:sz w:val="24"/>
          <w:szCs w:val="24"/>
        </w:rPr>
        <w:t>.</w:t>
      </w:r>
    </w:p>
    <w:p w:rsidR="00AC0FA7" w:rsidRPr="0090568B" w:rsidRDefault="00AC0FA7" w:rsidP="0090568B">
      <w:pPr>
        <w:tabs>
          <w:tab w:val="left" w:pos="142"/>
        </w:tabs>
        <w:ind w:left="0"/>
        <w:rPr>
          <w:rFonts w:ascii="Times New Roman" w:hAnsi="Times New Roman"/>
          <w:i/>
          <w:sz w:val="24"/>
          <w:szCs w:val="24"/>
        </w:rPr>
      </w:pPr>
    </w:p>
    <w:p w:rsidR="001427BA" w:rsidRPr="00A77210" w:rsidRDefault="003F1A5E" w:rsidP="005A0903">
      <w:pPr>
        <w:pStyle w:val="Paragraphedeliste"/>
        <w:numPr>
          <w:ilvl w:val="1"/>
          <w:numId w:val="30"/>
        </w:numPr>
        <w:rPr>
          <w:rFonts w:ascii="Times New Roman" w:hAnsi="Times New Roman"/>
          <w:b/>
          <w:sz w:val="24"/>
          <w:szCs w:val="24"/>
        </w:rPr>
      </w:pPr>
      <w:ins w:id="1909" w:author="Direction de projet chargée des SPIP" w:date="2016-11-22T14:53:00Z">
        <w:r>
          <w:rPr>
            <w:rFonts w:ascii="Times New Roman" w:hAnsi="Times New Roman"/>
            <w:b/>
            <w:sz w:val="24"/>
            <w:szCs w:val="24"/>
          </w:rPr>
          <w:t>Indicateurs</w:t>
        </w:r>
      </w:ins>
      <w:del w:id="1910" w:author="Direction de projet chargée des SPIP" w:date="2016-11-22T14:53:00Z">
        <w:r w:rsidR="001427BA" w:rsidRPr="00A77210" w:rsidDel="003F1A5E">
          <w:rPr>
            <w:rFonts w:ascii="Times New Roman" w:hAnsi="Times New Roman"/>
            <w:b/>
            <w:sz w:val="24"/>
            <w:szCs w:val="24"/>
          </w:rPr>
          <w:delText>Critères</w:delText>
        </w:r>
      </w:del>
    </w:p>
    <w:p w:rsidR="00AD5DCC" w:rsidRDefault="001427BA" w:rsidP="000264E1">
      <w:pPr>
        <w:pStyle w:val="Paragraphedeliste"/>
        <w:ind w:left="1353"/>
        <w:rPr>
          <w:ins w:id="1911" w:author="Direction de projet chargée des SPIP" w:date="2016-11-22T09:54:00Z"/>
          <w:rFonts w:ascii="Times New Roman" w:hAnsi="Times New Roman"/>
          <w:sz w:val="24"/>
          <w:szCs w:val="24"/>
        </w:rPr>
      </w:pPr>
      <w:r w:rsidRPr="00A77210">
        <w:rPr>
          <w:rFonts w:ascii="Times New Roman" w:hAnsi="Times New Roman"/>
          <w:sz w:val="24"/>
          <w:szCs w:val="24"/>
        </w:rPr>
        <w:t xml:space="preserve">Le niveau d’intervention est faible </w:t>
      </w:r>
      <w:r w:rsidR="00F41E84" w:rsidRPr="00A77210">
        <w:rPr>
          <w:rFonts w:ascii="Times New Roman" w:hAnsi="Times New Roman"/>
          <w:sz w:val="24"/>
          <w:szCs w:val="24"/>
        </w:rPr>
        <w:t>lorsque les facteurs de risque statistiques sont peu présents, les besoins d’intervention (</w:t>
      </w:r>
      <w:r w:rsidR="001A5055" w:rsidRPr="00A77210">
        <w:rPr>
          <w:rFonts w:ascii="Times New Roman" w:hAnsi="Times New Roman"/>
          <w:sz w:val="24"/>
          <w:szCs w:val="24"/>
        </w:rPr>
        <w:t xml:space="preserve">facteurs de risque dynamiques ou </w:t>
      </w:r>
      <w:r w:rsidR="00F41E84" w:rsidRPr="00A77210">
        <w:rPr>
          <w:rFonts w:ascii="Times New Roman" w:hAnsi="Times New Roman"/>
          <w:sz w:val="24"/>
          <w:szCs w:val="24"/>
        </w:rPr>
        <w:t>besoins criminogènes) peu importants et les facteurs de protections présents et relativement solides</w:t>
      </w:r>
      <w:r w:rsidRPr="00A77210">
        <w:rPr>
          <w:rFonts w:ascii="Times New Roman" w:hAnsi="Times New Roman"/>
          <w:sz w:val="24"/>
          <w:szCs w:val="24"/>
        </w:rPr>
        <w:t>.</w:t>
      </w:r>
    </w:p>
    <w:p w:rsidR="001357A4" w:rsidRDefault="001357A4" w:rsidP="000264E1">
      <w:pPr>
        <w:pStyle w:val="Paragraphedeliste"/>
        <w:ind w:left="1353"/>
        <w:rPr>
          <w:ins w:id="1912" w:author="Direction de projet chargée des SPIP" w:date="2016-11-22T14:01:00Z"/>
          <w:rFonts w:ascii="Times New Roman" w:hAnsi="Times New Roman"/>
          <w:sz w:val="24"/>
          <w:szCs w:val="24"/>
        </w:rPr>
      </w:pPr>
    </w:p>
    <w:p w:rsidR="00AC0FA7" w:rsidRDefault="00AC0FA7" w:rsidP="00AC0FA7">
      <w:pPr>
        <w:pStyle w:val="Paragraphedeliste"/>
        <w:numPr>
          <w:ilvl w:val="1"/>
          <w:numId w:val="30"/>
        </w:numPr>
        <w:rPr>
          <w:ins w:id="1913" w:author="Direction de projet chargée des SPIP" w:date="2016-11-22T14:01:00Z"/>
          <w:rFonts w:ascii="Times New Roman" w:hAnsi="Times New Roman"/>
          <w:b/>
          <w:sz w:val="24"/>
          <w:szCs w:val="24"/>
        </w:rPr>
      </w:pPr>
      <w:ins w:id="1914" w:author="Direction de projet chargée des SPIP" w:date="2016-11-22T14:01:00Z">
        <w:r>
          <w:rPr>
            <w:rFonts w:ascii="Times New Roman" w:hAnsi="Times New Roman"/>
            <w:b/>
            <w:sz w:val="24"/>
            <w:szCs w:val="24"/>
          </w:rPr>
          <w:t>Décision</w:t>
        </w:r>
      </w:ins>
    </w:p>
    <w:p w:rsidR="001357A4" w:rsidRDefault="00421ACC" w:rsidP="000264E1">
      <w:pPr>
        <w:pStyle w:val="Paragraphedeliste"/>
        <w:ind w:left="1353"/>
        <w:rPr>
          <w:ins w:id="1915" w:author="DP SPIP" w:date="2016-12-29T15:25:00Z"/>
          <w:rFonts w:ascii="Times New Roman" w:hAnsi="Times New Roman"/>
          <w:sz w:val="24"/>
          <w:szCs w:val="24"/>
        </w:rPr>
      </w:pPr>
      <w:commentRangeStart w:id="1916"/>
      <w:ins w:id="1917" w:author="DP SPIP" w:date="2016-12-20T12:33:00Z">
        <w:r>
          <w:rPr>
            <w:rFonts w:ascii="Times New Roman" w:hAnsi="Times New Roman"/>
            <w:sz w:val="24"/>
            <w:szCs w:val="24"/>
          </w:rPr>
          <w:t>La détermination</w:t>
        </w:r>
      </w:ins>
      <w:ins w:id="1918" w:author="DP SPIP" w:date="2016-12-29T16:12:00Z">
        <w:r w:rsidR="001E015B">
          <w:rPr>
            <w:rFonts w:ascii="Times New Roman" w:hAnsi="Times New Roman"/>
            <w:sz w:val="24"/>
            <w:szCs w:val="24"/>
          </w:rPr>
          <w:t xml:space="preserve"> </w:t>
        </w:r>
      </w:ins>
      <w:ins w:id="1919" w:author="Direction de projet chargée des SPIP" w:date="2016-11-22T14:01:00Z">
        <w:del w:id="1920" w:author="DP SPIP" w:date="2016-12-20T12:33:00Z">
          <w:r w:rsidR="00AC0FA7" w:rsidDel="00421ACC">
            <w:rPr>
              <w:rFonts w:ascii="Times New Roman" w:hAnsi="Times New Roman"/>
              <w:sz w:val="24"/>
              <w:szCs w:val="24"/>
            </w:rPr>
            <w:delText xml:space="preserve">Le prononcé </w:delText>
          </w:r>
        </w:del>
        <w:r w:rsidR="00AC0FA7">
          <w:rPr>
            <w:rFonts w:ascii="Times New Roman" w:hAnsi="Times New Roman"/>
            <w:sz w:val="24"/>
            <w:szCs w:val="24"/>
          </w:rPr>
          <w:t xml:space="preserve">et l’arrêt d’un tel niveau d’intervention </w:t>
        </w:r>
        <w:del w:id="1921" w:author="DP SPIP" w:date="2016-12-20T12:31:00Z">
          <w:r w:rsidR="00AC0FA7" w:rsidDel="00421ACC">
            <w:rPr>
              <w:rFonts w:ascii="Times New Roman" w:hAnsi="Times New Roman"/>
              <w:sz w:val="24"/>
              <w:szCs w:val="24"/>
            </w:rPr>
            <w:delText>ne peuvent être décidés que</w:delText>
          </w:r>
        </w:del>
      </w:ins>
      <w:ins w:id="1922" w:author="DP SPIP" w:date="2016-12-20T12:31:00Z">
        <w:r>
          <w:rPr>
            <w:rFonts w:ascii="Times New Roman" w:hAnsi="Times New Roman"/>
            <w:sz w:val="24"/>
            <w:szCs w:val="24"/>
          </w:rPr>
          <w:t>est validé</w:t>
        </w:r>
      </w:ins>
      <w:ins w:id="1923" w:author="Direction de projet chargée des SPIP" w:date="2016-11-22T14:01:00Z">
        <w:r w:rsidR="00AC0FA7">
          <w:rPr>
            <w:rFonts w:ascii="Times New Roman" w:hAnsi="Times New Roman"/>
            <w:sz w:val="24"/>
            <w:szCs w:val="24"/>
          </w:rPr>
          <w:t xml:space="preserve"> par un membre de l’équipe d’encadrement</w:t>
        </w:r>
        <w:del w:id="1924" w:author="DP SPIP" w:date="2016-12-20T12:31:00Z">
          <w:r w:rsidR="00AC0FA7" w:rsidDel="00421ACC">
            <w:rPr>
              <w:rFonts w:ascii="Times New Roman" w:hAnsi="Times New Roman"/>
              <w:sz w:val="24"/>
              <w:szCs w:val="24"/>
            </w:rPr>
            <w:delText xml:space="preserve"> après sollicitation du conseiller pénitentiaire d’insertion et de probation référent</w:delText>
          </w:r>
        </w:del>
        <w:r w:rsidR="00AC0FA7">
          <w:rPr>
            <w:rFonts w:ascii="Times New Roman" w:hAnsi="Times New Roman"/>
            <w:sz w:val="24"/>
            <w:szCs w:val="24"/>
          </w:rPr>
          <w:t xml:space="preserve">. </w:t>
        </w:r>
      </w:ins>
      <w:commentRangeEnd w:id="1916"/>
      <w:r w:rsidR="00D2246C">
        <w:rPr>
          <w:rStyle w:val="Marquedecommentaire"/>
        </w:rPr>
        <w:commentReference w:id="1916"/>
      </w:r>
    </w:p>
    <w:p w:rsidR="00D2246C" w:rsidRPr="00A77210" w:rsidRDefault="00D2246C" w:rsidP="000264E1">
      <w:pPr>
        <w:pStyle w:val="Paragraphedeliste"/>
        <w:ind w:left="1353"/>
        <w:rPr>
          <w:rFonts w:ascii="Times New Roman" w:hAnsi="Times New Roman"/>
          <w:sz w:val="24"/>
          <w:szCs w:val="24"/>
        </w:rPr>
      </w:pPr>
    </w:p>
    <w:p w:rsidR="001427BA" w:rsidRPr="00A77210" w:rsidRDefault="00256DE3" w:rsidP="005A0903">
      <w:pPr>
        <w:pStyle w:val="Paragraphedeliste"/>
        <w:numPr>
          <w:ilvl w:val="1"/>
          <w:numId w:val="30"/>
        </w:numPr>
        <w:rPr>
          <w:rFonts w:ascii="Times New Roman" w:hAnsi="Times New Roman"/>
          <w:sz w:val="24"/>
          <w:szCs w:val="24"/>
        </w:rPr>
      </w:pPr>
      <w:r w:rsidRPr="00A77210">
        <w:rPr>
          <w:rFonts w:ascii="Times New Roman" w:hAnsi="Times New Roman"/>
          <w:b/>
          <w:sz w:val="24"/>
          <w:szCs w:val="24"/>
        </w:rPr>
        <w:t>Fréquence des rencontres</w:t>
      </w:r>
    </w:p>
    <w:p w:rsidR="00F41E84" w:rsidRDefault="00762712" w:rsidP="000264E1">
      <w:pPr>
        <w:pStyle w:val="Paragraphedeliste"/>
        <w:ind w:left="1353"/>
        <w:rPr>
          <w:ins w:id="1925" w:author="Direction de projet chargée des SPIP" w:date="2016-11-22T14:02:00Z"/>
          <w:rFonts w:ascii="Times New Roman" w:hAnsi="Times New Roman"/>
          <w:sz w:val="24"/>
          <w:szCs w:val="24"/>
        </w:rPr>
      </w:pPr>
      <w:r w:rsidRPr="00A77210">
        <w:rPr>
          <w:rFonts w:ascii="Times New Roman" w:hAnsi="Times New Roman"/>
          <w:sz w:val="24"/>
          <w:szCs w:val="24"/>
        </w:rPr>
        <w:t>La fréquence des rendez-vous</w:t>
      </w:r>
      <w:r w:rsidR="00F41E84" w:rsidRPr="00A77210">
        <w:rPr>
          <w:rFonts w:ascii="Times New Roman" w:hAnsi="Times New Roman"/>
          <w:sz w:val="24"/>
          <w:szCs w:val="24"/>
        </w:rPr>
        <w:t xml:space="preserve"> doit être faible</w:t>
      </w:r>
      <w:r w:rsidRPr="00A77210">
        <w:rPr>
          <w:rFonts w:ascii="Times New Roman" w:hAnsi="Times New Roman"/>
          <w:sz w:val="24"/>
          <w:szCs w:val="24"/>
        </w:rPr>
        <w:t xml:space="preserve">, </w:t>
      </w:r>
      <w:r w:rsidR="001427BA" w:rsidRPr="00A77210">
        <w:rPr>
          <w:rFonts w:ascii="Times New Roman" w:hAnsi="Times New Roman"/>
          <w:sz w:val="24"/>
          <w:szCs w:val="24"/>
        </w:rPr>
        <w:t xml:space="preserve">environ </w:t>
      </w:r>
      <w:r w:rsidR="00F41E84" w:rsidRPr="00A77210">
        <w:rPr>
          <w:rFonts w:ascii="Times New Roman" w:hAnsi="Times New Roman"/>
          <w:sz w:val="24"/>
          <w:szCs w:val="24"/>
        </w:rPr>
        <w:t>un</w:t>
      </w:r>
      <w:r w:rsidRPr="00A77210">
        <w:rPr>
          <w:rFonts w:ascii="Times New Roman" w:hAnsi="Times New Roman"/>
          <w:sz w:val="24"/>
          <w:szCs w:val="24"/>
        </w:rPr>
        <w:t xml:space="preserve"> </w:t>
      </w:r>
      <w:r w:rsidR="00F41E84" w:rsidRPr="00A77210">
        <w:rPr>
          <w:rFonts w:ascii="Times New Roman" w:hAnsi="Times New Roman"/>
          <w:sz w:val="24"/>
          <w:szCs w:val="24"/>
        </w:rPr>
        <w:t>tous les 3 à 6 mois.</w:t>
      </w:r>
    </w:p>
    <w:p w:rsidR="00AC0FA7" w:rsidRPr="0090568B" w:rsidRDefault="00AC0FA7" w:rsidP="00A54ED1">
      <w:pPr>
        <w:pStyle w:val="Paragraphedeliste"/>
        <w:ind w:left="1353"/>
        <w:rPr>
          <w:ins w:id="1926" w:author="Direction de projet chargée des SPIP" w:date="2016-11-22T14:01:00Z"/>
          <w:rFonts w:ascii="Times New Roman" w:hAnsi="Times New Roman"/>
          <w:sz w:val="24"/>
          <w:szCs w:val="24"/>
        </w:rPr>
      </w:pPr>
      <w:ins w:id="1927" w:author="Direction de projet chargée des SPIP" w:date="2016-11-22T14:02:00Z">
        <w:r>
          <w:rPr>
            <w:rFonts w:ascii="Times New Roman" w:hAnsi="Times New Roman"/>
            <w:sz w:val="24"/>
            <w:szCs w:val="24"/>
          </w:rPr>
          <w:lastRenderedPageBreak/>
          <w:t>Les rencontres doivent être entendues</w:t>
        </w:r>
        <w:r w:rsidR="007026A3">
          <w:rPr>
            <w:rFonts w:ascii="Times New Roman" w:hAnsi="Times New Roman"/>
            <w:sz w:val="24"/>
            <w:szCs w:val="24"/>
          </w:rPr>
          <w:t xml:space="preserve"> </w:t>
        </w:r>
      </w:ins>
      <w:ins w:id="1928" w:author="Direction de projet chargée des SPIP" w:date="2016-11-28T16:09:00Z">
        <w:r w:rsidR="007026A3">
          <w:rPr>
            <w:rFonts w:ascii="Times New Roman" w:hAnsi="Times New Roman"/>
            <w:sz w:val="24"/>
            <w:szCs w:val="24"/>
          </w:rPr>
          <w:t>comme</w:t>
        </w:r>
      </w:ins>
      <w:ins w:id="1929" w:author="Direction de projet chargée des SPIP" w:date="2016-11-22T14:02:00Z">
        <w:r>
          <w:rPr>
            <w:rFonts w:ascii="Times New Roman" w:hAnsi="Times New Roman"/>
            <w:sz w:val="24"/>
            <w:szCs w:val="24"/>
          </w:rPr>
          <w:t xml:space="preserve"> tout rendez-vous fixé </w:t>
        </w:r>
      </w:ins>
      <w:ins w:id="1930" w:author="Direction de projet chargée des SPIP" w:date="2016-11-22T14:22:00Z">
        <w:r w:rsidR="007D3A8C">
          <w:rPr>
            <w:rFonts w:ascii="Times New Roman" w:hAnsi="Times New Roman"/>
            <w:sz w:val="24"/>
            <w:szCs w:val="24"/>
          </w:rPr>
          <w:t xml:space="preserve">à </w:t>
        </w:r>
      </w:ins>
      <w:ins w:id="1931" w:author="Direction de projet chargée des SPIP" w:date="2016-11-22T14:02:00Z">
        <w:r>
          <w:rPr>
            <w:rFonts w:ascii="Times New Roman" w:hAnsi="Times New Roman"/>
            <w:sz w:val="24"/>
            <w:szCs w:val="24"/>
          </w:rPr>
          <w:t xml:space="preserve">par un membre du </w:t>
        </w:r>
        <w:del w:id="1932" w:author="DP SPIP" w:date="2016-12-29T16:12:00Z">
          <w:r w:rsidDel="001E015B">
            <w:rPr>
              <w:rFonts w:ascii="Times New Roman" w:hAnsi="Times New Roman"/>
              <w:sz w:val="24"/>
              <w:szCs w:val="24"/>
            </w:rPr>
            <w:delText>service pénitentiaire d’insertion et de probation</w:delText>
          </w:r>
        </w:del>
      </w:ins>
      <w:ins w:id="1933" w:author="DP SPIP" w:date="2016-12-29T16:12:00Z">
        <w:r w:rsidR="001E015B">
          <w:rPr>
            <w:rFonts w:ascii="Times New Roman" w:hAnsi="Times New Roman"/>
            <w:sz w:val="24"/>
            <w:szCs w:val="24"/>
          </w:rPr>
          <w:t>SPIP</w:t>
        </w:r>
      </w:ins>
      <w:ins w:id="1934" w:author="Direction de projet chargée des SPIP" w:date="2016-11-22T14:02:00Z">
        <w:r>
          <w:rPr>
            <w:rFonts w:ascii="Times New Roman" w:hAnsi="Times New Roman"/>
            <w:sz w:val="24"/>
            <w:szCs w:val="24"/>
          </w:rPr>
          <w:t xml:space="preserve">. Elles peuvent avoir lieu au sein de l’établissement pénitentiaire lorsque la personne condamnée est incarcérée ou dans un local du </w:t>
        </w:r>
        <w:del w:id="1935" w:author="DP SPIP" w:date="2016-12-29T16:12:00Z">
          <w:r w:rsidDel="001E015B">
            <w:rPr>
              <w:rFonts w:ascii="Times New Roman" w:hAnsi="Times New Roman"/>
              <w:sz w:val="24"/>
              <w:szCs w:val="24"/>
            </w:rPr>
            <w:delText>service pénitentiaire d’insertion et de probation</w:delText>
          </w:r>
        </w:del>
      </w:ins>
      <w:ins w:id="1936" w:author="DP SPIP" w:date="2016-12-29T16:12:00Z">
        <w:r w:rsidR="001E015B">
          <w:rPr>
            <w:rFonts w:ascii="Times New Roman" w:hAnsi="Times New Roman"/>
            <w:sz w:val="24"/>
            <w:szCs w:val="24"/>
          </w:rPr>
          <w:t>SPIP</w:t>
        </w:r>
      </w:ins>
      <w:ins w:id="1937" w:author="Direction de projet chargée des SPIP" w:date="2016-11-22T14:02:00Z">
        <w:r>
          <w:rPr>
            <w:rFonts w:ascii="Times New Roman" w:hAnsi="Times New Roman"/>
            <w:sz w:val="24"/>
            <w:szCs w:val="24"/>
          </w:rPr>
          <w:t xml:space="preserve"> ou dans tout lieu (permanence délocalisé</w:t>
        </w:r>
      </w:ins>
      <w:ins w:id="1938" w:author="DP SPIP" w:date="2016-12-29T16:12:00Z">
        <w:r w:rsidR="001E015B">
          <w:rPr>
            <w:rFonts w:ascii="Times New Roman" w:hAnsi="Times New Roman"/>
            <w:sz w:val="24"/>
            <w:szCs w:val="24"/>
          </w:rPr>
          <w:t>e</w:t>
        </w:r>
      </w:ins>
      <w:ins w:id="1939" w:author="Direction de projet chargée des SPIP" w:date="2016-11-22T14:02:00Z">
        <w:r>
          <w:rPr>
            <w:rFonts w:ascii="Times New Roman" w:hAnsi="Times New Roman"/>
            <w:sz w:val="24"/>
            <w:szCs w:val="24"/>
          </w:rPr>
          <w:t>) fixé par ce dernier</w:t>
        </w:r>
      </w:ins>
      <w:ins w:id="1940" w:author="DP SPIP" w:date="2016-12-19T17:00:00Z">
        <w:r w:rsidR="003926B5">
          <w:rPr>
            <w:rFonts w:ascii="Times New Roman" w:hAnsi="Times New Roman"/>
            <w:sz w:val="24"/>
            <w:szCs w:val="24"/>
          </w:rPr>
          <w:t>.</w:t>
        </w:r>
      </w:ins>
    </w:p>
    <w:p w:rsidR="00AC0FA7" w:rsidRPr="00A77210" w:rsidRDefault="00AC0FA7" w:rsidP="000264E1">
      <w:pPr>
        <w:pStyle w:val="Paragraphedeliste"/>
        <w:ind w:left="1353"/>
        <w:rPr>
          <w:rFonts w:ascii="Times New Roman" w:hAnsi="Times New Roman"/>
          <w:sz w:val="24"/>
          <w:szCs w:val="24"/>
        </w:rPr>
      </w:pPr>
    </w:p>
    <w:p w:rsidR="001427BA" w:rsidRPr="00A77210" w:rsidRDefault="001427BA" w:rsidP="005A0903">
      <w:pPr>
        <w:pStyle w:val="Paragraphedeliste"/>
        <w:numPr>
          <w:ilvl w:val="1"/>
          <w:numId w:val="30"/>
        </w:numPr>
        <w:rPr>
          <w:rFonts w:ascii="Times New Roman" w:hAnsi="Times New Roman"/>
          <w:b/>
          <w:sz w:val="24"/>
          <w:szCs w:val="24"/>
        </w:rPr>
      </w:pPr>
      <w:r w:rsidRPr="00A77210">
        <w:rPr>
          <w:rFonts w:ascii="Times New Roman" w:hAnsi="Times New Roman"/>
          <w:b/>
          <w:sz w:val="24"/>
          <w:szCs w:val="24"/>
        </w:rPr>
        <w:t>N</w:t>
      </w:r>
      <w:r w:rsidR="00F41E84" w:rsidRPr="00A77210">
        <w:rPr>
          <w:rFonts w:ascii="Times New Roman" w:hAnsi="Times New Roman"/>
          <w:b/>
          <w:sz w:val="24"/>
          <w:szCs w:val="24"/>
        </w:rPr>
        <w:t xml:space="preserve">ature </w:t>
      </w:r>
      <w:r w:rsidR="00762712" w:rsidRPr="00A77210">
        <w:rPr>
          <w:rFonts w:ascii="Times New Roman" w:hAnsi="Times New Roman"/>
          <w:b/>
          <w:sz w:val="24"/>
          <w:szCs w:val="24"/>
        </w:rPr>
        <w:t xml:space="preserve">et intensité </w:t>
      </w:r>
      <w:r w:rsidR="00F41E84" w:rsidRPr="00A77210">
        <w:rPr>
          <w:rFonts w:ascii="Times New Roman" w:hAnsi="Times New Roman"/>
          <w:b/>
          <w:sz w:val="24"/>
          <w:szCs w:val="24"/>
        </w:rPr>
        <w:t>du suivi</w:t>
      </w:r>
    </w:p>
    <w:p w:rsidR="0099494C" w:rsidRPr="00A77210" w:rsidRDefault="0099494C" w:rsidP="000264E1">
      <w:pPr>
        <w:pStyle w:val="Paragraphedeliste"/>
        <w:ind w:left="1353"/>
        <w:rPr>
          <w:rFonts w:ascii="Times New Roman" w:hAnsi="Times New Roman"/>
          <w:sz w:val="24"/>
          <w:szCs w:val="24"/>
        </w:rPr>
      </w:pPr>
      <w:r w:rsidRPr="00A77210">
        <w:rPr>
          <w:rFonts w:ascii="Times New Roman" w:hAnsi="Times New Roman"/>
          <w:i/>
          <w:sz w:val="24"/>
          <w:szCs w:val="24"/>
        </w:rPr>
        <w:t>Réévaluation constante de la situation </w:t>
      </w:r>
      <w:r w:rsidRPr="00A77210">
        <w:rPr>
          <w:rFonts w:ascii="Times New Roman" w:hAnsi="Times New Roman"/>
          <w:sz w:val="24"/>
          <w:szCs w:val="24"/>
        </w:rPr>
        <w:t xml:space="preserve">: </w:t>
      </w:r>
      <w:r w:rsidR="00E03660" w:rsidRPr="00A77210">
        <w:rPr>
          <w:rFonts w:ascii="Times New Roman" w:hAnsi="Times New Roman"/>
          <w:sz w:val="24"/>
          <w:szCs w:val="24"/>
        </w:rPr>
        <w:t>Le suivi consiste à assurer une vigilance à intervalle régulier pour réévaluer l</w:t>
      </w:r>
      <w:r w:rsidRPr="00A77210">
        <w:rPr>
          <w:rFonts w:ascii="Times New Roman" w:hAnsi="Times New Roman"/>
          <w:sz w:val="24"/>
          <w:szCs w:val="24"/>
        </w:rPr>
        <w:t xml:space="preserve">a pertinence de ce niveau </w:t>
      </w:r>
      <w:r w:rsidR="00E03660" w:rsidRPr="00A77210">
        <w:rPr>
          <w:rFonts w:ascii="Times New Roman" w:hAnsi="Times New Roman"/>
          <w:sz w:val="24"/>
          <w:szCs w:val="24"/>
        </w:rPr>
        <w:t>d’intervention, et l’ajuster, le cas échéant.</w:t>
      </w:r>
    </w:p>
    <w:p w:rsidR="0099494C" w:rsidRPr="00A77210" w:rsidRDefault="0099494C" w:rsidP="000264E1">
      <w:pPr>
        <w:pStyle w:val="Paragraphedeliste"/>
        <w:ind w:left="1353"/>
        <w:rPr>
          <w:rFonts w:ascii="Times New Roman" w:hAnsi="Times New Roman"/>
          <w:sz w:val="24"/>
          <w:szCs w:val="24"/>
        </w:rPr>
      </w:pPr>
      <w:r w:rsidRPr="00A77210">
        <w:rPr>
          <w:rFonts w:ascii="Times New Roman" w:hAnsi="Times New Roman"/>
          <w:i/>
          <w:sz w:val="24"/>
          <w:szCs w:val="24"/>
        </w:rPr>
        <w:t>Soutien</w:t>
      </w:r>
      <w:r w:rsidR="00AC0FA7">
        <w:rPr>
          <w:rFonts w:ascii="Times New Roman" w:hAnsi="Times New Roman"/>
          <w:i/>
          <w:sz w:val="24"/>
          <w:szCs w:val="24"/>
        </w:rPr>
        <w:t xml:space="preserve"> </w:t>
      </w:r>
      <w:r w:rsidRPr="00A77210">
        <w:rPr>
          <w:rFonts w:ascii="Times New Roman" w:hAnsi="Times New Roman"/>
          <w:i/>
          <w:sz w:val="24"/>
          <w:szCs w:val="24"/>
        </w:rPr>
        <w:t>et renforcement positif :</w:t>
      </w:r>
      <w:r w:rsidR="00E03660" w:rsidRPr="00A77210">
        <w:rPr>
          <w:rFonts w:ascii="Times New Roman" w:hAnsi="Times New Roman"/>
          <w:sz w:val="24"/>
          <w:szCs w:val="24"/>
        </w:rPr>
        <w:t xml:space="preserve"> </w:t>
      </w:r>
      <w:r w:rsidR="001427BA" w:rsidRPr="00A77210">
        <w:rPr>
          <w:rFonts w:ascii="Times New Roman" w:hAnsi="Times New Roman"/>
          <w:sz w:val="24"/>
          <w:szCs w:val="24"/>
        </w:rPr>
        <w:t xml:space="preserve">Il n’y a pas </w:t>
      </w:r>
      <w:r w:rsidR="006E0ABA" w:rsidRPr="00A77210">
        <w:rPr>
          <w:rFonts w:ascii="Times New Roman" w:hAnsi="Times New Roman"/>
          <w:sz w:val="24"/>
          <w:szCs w:val="24"/>
        </w:rPr>
        <w:t>de</w:t>
      </w:r>
      <w:r w:rsidR="001427BA" w:rsidRPr="00A77210">
        <w:rPr>
          <w:rFonts w:ascii="Times New Roman" w:hAnsi="Times New Roman"/>
          <w:sz w:val="24"/>
          <w:szCs w:val="24"/>
        </w:rPr>
        <w:t xml:space="preserve"> travail de guidance</w:t>
      </w:r>
      <w:r w:rsidR="006E0ABA" w:rsidRPr="00A77210">
        <w:rPr>
          <w:rFonts w:ascii="Times New Roman" w:hAnsi="Times New Roman"/>
          <w:sz w:val="24"/>
          <w:szCs w:val="24"/>
        </w:rPr>
        <w:t xml:space="preserve"> avec la personne (l</w:t>
      </w:r>
      <w:r w:rsidR="006A5D27" w:rsidRPr="00A77210">
        <w:rPr>
          <w:rFonts w:ascii="Times New Roman" w:hAnsi="Times New Roman"/>
          <w:sz w:val="24"/>
          <w:szCs w:val="24"/>
        </w:rPr>
        <w:t>e</w:t>
      </w:r>
      <w:r w:rsidR="006E0ABA" w:rsidRPr="00A77210">
        <w:rPr>
          <w:rFonts w:ascii="Times New Roman" w:hAnsi="Times New Roman"/>
          <w:sz w:val="24"/>
          <w:szCs w:val="24"/>
        </w:rPr>
        <w:t xml:space="preserve"> travail de guidance </w:t>
      </w:r>
      <w:r w:rsidR="001427BA" w:rsidRPr="00A77210">
        <w:rPr>
          <w:rFonts w:ascii="Times New Roman" w:hAnsi="Times New Roman"/>
          <w:sz w:val="24"/>
          <w:szCs w:val="24"/>
        </w:rPr>
        <w:t xml:space="preserve">implique </w:t>
      </w:r>
      <w:r w:rsidR="006E0ABA" w:rsidRPr="00A77210">
        <w:rPr>
          <w:rFonts w:ascii="Times New Roman" w:hAnsi="Times New Roman"/>
          <w:sz w:val="24"/>
          <w:szCs w:val="24"/>
        </w:rPr>
        <w:t xml:space="preserve">une intervention sur des contenus donc </w:t>
      </w:r>
      <w:r w:rsidR="00387EA9" w:rsidRPr="00A77210">
        <w:rPr>
          <w:rFonts w:ascii="Times New Roman" w:hAnsi="Times New Roman"/>
          <w:sz w:val="24"/>
          <w:szCs w:val="24"/>
        </w:rPr>
        <w:t>des rencontr</w:t>
      </w:r>
      <w:r w:rsidR="003E700C">
        <w:rPr>
          <w:rFonts w:ascii="Times New Roman" w:hAnsi="Times New Roman"/>
          <w:sz w:val="24"/>
          <w:szCs w:val="24"/>
        </w:rPr>
        <w:t>e</w:t>
      </w:r>
      <w:r w:rsidR="00387EA9" w:rsidRPr="00A77210">
        <w:rPr>
          <w:rFonts w:ascii="Times New Roman" w:hAnsi="Times New Roman"/>
          <w:sz w:val="24"/>
          <w:szCs w:val="24"/>
        </w:rPr>
        <w:t>s plus rapprochées</w:t>
      </w:r>
      <w:r w:rsidR="001427BA" w:rsidRPr="00A77210">
        <w:rPr>
          <w:rFonts w:ascii="Times New Roman" w:hAnsi="Times New Roman"/>
          <w:sz w:val="24"/>
          <w:szCs w:val="24"/>
        </w:rPr>
        <w:t>)</w:t>
      </w:r>
      <w:r w:rsidR="00387EA9" w:rsidRPr="00A77210">
        <w:rPr>
          <w:rFonts w:ascii="Times New Roman" w:hAnsi="Times New Roman"/>
          <w:sz w:val="24"/>
          <w:szCs w:val="24"/>
        </w:rPr>
        <w:t>, mais s</w:t>
      </w:r>
      <w:r w:rsidR="001427BA" w:rsidRPr="00A77210">
        <w:rPr>
          <w:rFonts w:ascii="Times New Roman" w:hAnsi="Times New Roman"/>
          <w:sz w:val="24"/>
          <w:szCs w:val="24"/>
        </w:rPr>
        <w:t>i nécessaire un soutien et un r</w:t>
      </w:r>
      <w:r w:rsidR="00387EA9" w:rsidRPr="00A77210">
        <w:rPr>
          <w:rFonts w:ascii="Times New Roman" w:hAnsi="Times New Roman"/>
          <w:sz w:val="24"/>
          <w:szCs w:val="24"/>
        </w:rPr>
        <w:t>enforcement positif vis-à-vis du maintien des efforts par la personne</w:t>
      </w:r>
      <w:r w:rsidR="001427BA" w:rsidRPr="00A77210">
        <w:rPr>
          <w:rFonts w:ascii="Times New Roman" w:hAnsi="Times New Roman"/>
          <w:sz w:val="24"/>
          <w:szCs w:val="24"/>
        </w:rPr>
        <w:t xml:space="preserve"> </w:t>
      </w:r>
      <w:r w:rsidR="00387EA9" w:rsidRPr="00A77210">
        <w:rPr>
          <w:rFonts w:ascii="Times New Roman" w:hAnsi="Times New Roman"/>
          <w:sz w:val="24"/>
          <w:szCs w:val="24"/>
        </w:rPr>
        <w:t xml:space="preserve">en vue de sa sortie de délinquance (par exemple : maintien d’une abstinence à l’alcool et du suivi en ce sens en alcoologie ; maintien de la participation à un programme d’insertion professionnelle, etc.). Ce soutien est </w:t>
      </w:r>
      <w:r w:rsidR="00762712" w:rsidRPr="00A77210">
        <w:rPr>
          <w:rFonts w:ascii="Times New Roman" w:hAnsi="Times New Roman"/>
          <w:sz w:val="24"/>
          <w:szCs w:val="24"/>
        </w:rPr>
        <w:t xml:space="preserve">notamment </w:t>
      </w:r>
      <w:r w:rsidR="00387EA9" w:rsidRPr="00A77210">
        <w:rPr>
          <w:rFonts w:ascii="Times New Roman" w:hAnsi="Times New Roman"/>
          <w:sz w:val="24"/>
          <w:szCs w:val="24"/>
        </w:rPr>
        <w:t>rendu possible par la faculté donnée à la personne de demander à être reçue au-delà des rencontres espacées programmées</w:t>
      </w:r>
      <w:r w:rsidR="00762712" w:rsidRPr="00A77210">
        <w:rPr>
          <w:rFonts w:ascii="Times New Roman" w:hAnsi="Times New Roman"/>
          <w:sz w:val="24"/>
          <w:szCs w:val="24"/>
        </w:rPr>
        <w:t> ; cette</w:t>
      </w:r>
      <w:r w:rsidR="006A5D27" w:rsidRPr="00A77210">
        <w:rPr>
          <w:rFonts w:ascii="Times New Roman" w:hAnsi="Times New Roman"/>
          <w:sz w:val="24"/>
          <w:szCs w:val="24"/>
        </w:rPr>
        <w:t xml:space="preserve"> </w:t>
      </w:r>
      <w:r w:rsidR="00387EA9" w:rsidRPr="00A77210">
        <w:rPr>
          <w:rFonts w:ascii="Times New Roman" w:hAnsi="Times New Roman"/>
          <w:sz w:val="24"/>
          <w:szCs w:val="24"/>
        </w:rPr>
        <w:t xml:space="preserve">faculté doit </w:t>
      </w:r>
      <w:r w:rsidRPr="00A77210">
        <w:rPr>
          <w:rFonts w:ascii="Times New Roman" w:hAnsi="Times New Roman"/>
          <w:sz w:val="24"/>
          <w:szCs w:val="24"/>
        </w:rPr>
        <w:t>lui</w:t>
      </w:r>
      <w:r w:rsidR="00387EA9" w:rsidRPr="00A77210">
        <w:rPr>
          <w:rFonts w:ascii="Times New Roman" w:hAnsi="Times New Roman"/>
          <w:sz w:val="24"/>
          <w:szCs w:val="24"/>
        </w:rPr>
        <w:t xml:space="preserve"> être clairement indiquée. </w:t>
      </w:r>
    </w:p>
    <w:p w:rsidR="00F41E84" w:rsidRDefault="002A4EDD" w:rsidP="000264E1">
      <w:pPr>
        <w:pStyle w:val="Paragraphedeliste"/>
        <w:ind w:left="1353"/>
        <w:rPr>
          <w:ins w:id="1941" w:author="Direction de projet chargée des SPIP" w:date="2016-11-22T14:01:00Z"/>
          <w:rFonts w:ascii="Times New Roman" w:hAnsi="Times New Roman"/>
          <w:sz w:val="24"/>
          <w:szCs w:val="24"/>
        </w:rPr>
      </w:pPr>
      <w:r w:rsidRPr="00A77210">
        <w:rPr>
          <w:rFonts w:ascii="Times New Roman" w:hAnsi="Times New Roman"/>
          <w:i/>
          <w:sz w:val="24"/>
          <w:szCs w:val="24"/>
        </w:rPr>
        <w:t>Vérification du respect</w:t>
      </w:r>
      <w:r w:rsidR="0099494C" w:rsidRPr="00A77210">
        <w:rPr>
          <w:rFonts w:ascii="Times New Roman" w:hAnsi="Times New Roman"/>
          <w:i/>
          <w:sz w:val="24"/>
          <w:szCs w:val="24"/>
        </w:rPr>
        <w:t xml:space="preserve"> des obligations :</w:t>
      </w:r>
      <w:r w:rsidR="0099494C" w:rsidRPr="00A77210">
        <w:rPr>
          <w:rFonts w:ascii="Times New Roman" w:hAnsi="Times New Roman"/>
          <w:sz w:val="24"/>
          <w:szCs w:val="24"/>
        </w:rPr>
        <w:t xml:space="preserve"> </w:t>
      </w:r>
      <w:r w:rsidR="00387EA9" w:rsidRPr="00A77210">
        <w:rPr>
          <w:rFonts w:ascii="Times New Roman" w:hAnsi="Times New Roman"/>
          <w:sz w:val="24"/>
          <w:szCs w:val="24"/>
        </w:rPr>
        <w:t>En milieu ouvert, ce type de suivi comprend</w:t>
      </w:r>
      <w:r w:rsidR="00762712" w:rsidRPr="00A77210">
        <w:rPr>
          <w:rFonts w:ascii="Times New Roman" w:hAnsi="Times New Roman"/>
          <w:sz w:val="24"/>
          <w:szCs w:val="24"/>
        </w:rPr>
        <w:t xml:space="preserve"> </w:t>
      </w:r>
      <w:r w:rsidRPr="00A77210">
        <w:rPr>
          <w:rFonts w:ascii="Times New Roman" w:hAnsi="Times New Roman"/>
          <w:sz w:val="24"/>
          <w:szCs w:val="24"/>
        </w:rPr>
        <w:t>la vérification</w:t>
      </w:r>
      <w:r w:rsidR="0099494C" w:rsidRPr="00A77210">
        <w:rPr>
          <w:rFonts w:ascii="Times New Roman" w:hAnsi="Times New Roman"/>
          <w:sz w:val="24"/>
          <w:szCs w:val="24"/>
        </w:rPr>
        <w:t xml:space="preserve"> du respect des</w:t>
      </w:r>
      <w:r w:rsidR="00387EA9" w:rsidRPr="00A77210">
        <w:rPr>
          <w:rFonts w:ascii="Times New Roman" w:hAnsi="Times New Roman"/>
          <w:sz w:val="24"/>
          <w:szCs w:val="24"/>
        </w:rPr>
        <w:t xml:space="preserve"> obligations.</w:t>
      </w:r>
    </w:p>
    <w:p w:rsidR="00AC0FA7" w:rsidRPr="00A77210" w:rsidRDefault="00AC0FA7" w:rsidP="000264E1">
      <w:pPr>
        <w:pStyle w:val="Paragraphedeliste"/>
        <w:ind w:left="1353"/>
        <w:rPr>
          <w:rFonts w:ascii="Times New Roman" w:hAnsi="Times New Roman"/>
          <w:b/>
          <w:sz w:val="24"/>
          <w:szCs w:val="24"/>
        </w:rPr>
      </w:pPr>
    </w:p>
    <w:p w:rsidR="0099494C" w:rsidRPr="00A77210" w:rsidRDefault="00E03660" w:rsidP="005A0903">
      <w:pPr>
        <w:pStyle w:val="Paragraphedeliste"/>
        <w:numPr>
          <w:ilvl w:val="1"/>
          <w:numId w:val="30"/>
        </w:numPr>
        <w:rPr>
          <w:rFonts w:ascii="Times New Roman" w:hAnsi="Times New Roman"/>
          <w:b/>
          <w:sz w:val="24"/>
          <w:szCs w:val="24"/>
        </w:rPr>
      </w:pPr>
      <w:r w:rsidRPr="00A77210">
        <w:rPr>
          <w:rFonts w:ascii="Times New Roman" w:hAnsi="Times New Roman"/>
          <w:b/>
          <w:sz w:val="24"/>
          <w:szCs w:val="24"/>
        </w:rPr>
        <w:t>Durée du suivi</w:t>
      </w:r>
    </w:p>
    <w:p w:rsidR="00FC27A9" w:rsidRPr="00A77210" w:rsidRDefault="00F41E84" w:rsidP="000264E1">
      <w:pPr>
        <w:pStyle w:val="Paragraphedeliste"/>
        <w:ind w:left="1353"/>
        <w:rPr>
          <w:rFonts w:ascii="Times New Roman" w:hAnsi="Times New Roman"/>
          <w:sz w:val="24"/>
          <w:szCs w:val="24"/>
        </w:rPr>
      </w:pPr>
      <w:r w:rsidRPr="00A77210">
        <w:rPr>
          <w:rFonts w:ascii="Times New Roman" w:hAnsi="Times New Roman"/>
          <w:sz w:val="24"/>
          <w:szCs w:val="24"/>
        </w:rPr>
        <w:t>Ce niveau de suivi est en principe temporaire</w:t>
      </w:r>
      <w:r w:rsidR="0099494C" w:rsidRPr="00A77210">
        <w:rPr>
          <w:rFonts w:ascii="Times New Roman" w:hAnsi="Times New Roman"/>
          <w:sz w:val="24"/>
          <w:szCs w:val="24"/>
        </w:rPr>
        <w:t> :</w:t>
      </w:r>
      <w:r w:rsidR="006F6E53" w:rsidRPr="00A77210">
        <w:rPr>
          <w:rFonts w:ascii="Times New Roman" w:hAnsi="Times New Roman"/>
          <w:sz w:val="24"/>
          <w:szCs w:val="24"/>
        </w:rPr>
        <w:t xml:space="preserve"> </w:t>
      </w:r>
      <w:r w:rsidR="006E0ABA" w:rsidRPr="00A77210">
        <w:rPr>
          <w:rFonts w:ascii="Times New Roman" w:hAnsi="Times New Roman"/>
          <w:sz w:val="24"/>
          <w:szCs w:val="24"/>
        </w:rPr>
        <w:t>s</w:t>
      </w:r>
      <w:r w:rsidR="0099494C" w:rsidRPr="00A77210">
        <w:rPr>
          <w:rFonts w:ascii="Times New Roman" w:hAnsi="Times New Roman"/>
          <w:sz w:val="24"/>
          <w:szCs w:val="24"/>
        </w:rPr>
        <w:t xml:space="preserve">a </w:t>
      </w:r>
      <w:r w:rsidRPr="00A77210">
        <w:rPr>
          <w:rFonts w:ascii="Times New Roman" w:hAnsi="Times New Roman"/>
          <w:sz w:val="24"/>
          <w:szCs w:val="24"/>
        </w:rPr>
        <w:t xml:space="preserve">plus-value </w:t>
      </w:r>
      <w:r w:rsidR="006E0ABA" w:rsidRPr="00A77210">
        <w:rPr>
          <w:rFonts w:ascii="Times New Roman" w:hAnsi="Times New Roman"/>
          <w:sz w:val="24"/>
          <w:szCs w:val="24"/>
        </w:rPr>
        <w:t xml:space="preserve">vis-à-vis d’une fin de suivi </w:t>
      </w:r>
      <w:r w:rsidRPr="00A77210">
        <w:rPr>
          <w:rFonts w:ascii="Times New Roman" w:hAnsi="Times New Roman"/>
          <w:sz w:val="24"/>
          <w:szCs w:val="24"/>
        </w:rPr>
        <w:t>doit être régulièrement interrogée, car pour les personnes ne présentant plus de risques et de besoins, l’interruption anticipée du suivi apparaîtra comme une meilleure option que la poursuite d’entretiens formels.</w:t>
      </w:r>
    </w:p>
    <w:p w:rsidR="000746F2" w:rsidRDefault="000746F2" w:rsidP="0090568B">
      <w:pPr>
        <w:rPr>
          <w:rFonts w:ascii="Times New Roman" w:hAnsi="Times New Roman"/>
          <w:b/>
          <w:sz w:val="24"/>
          <w:szCs w:val="24"/>
        </w:rPr>
      </w:pPr>
    </w:p>
    <w:p w:rsidR="00F41E84" w:rsidRDefault="007D3A8C" w:rsidP="005A0903">
      <w:pPr>
        <w:pStyle w:val="Paragraphedeliste"/>
        <w:numPr>
          <w:ilvl w:val="0"/>
          <w:numId w:val="29"/>
        </w:numPr>
        <w:tabs>
          <w:tab w:val="left" w:pos="142"/>
        </w:tabs>
        <w:rPr>
          <w:ins w:id="1942" w:author="Direction de projet chargée des SPIP" w:date="2016-11-22T14:01:00Z"/>
          <w:rFonts w:ascii="Times New Roman" w:hAnsi="Times New Roman"/>
          <w:sz w:val="24"/>
          <w:szCs w:val="24"/>
        </w:rPr>
      </w:pPr>
      <w:ins w:id="1943" w:author="Direction de projet chargée des SPIP" w:date="2016-11-22T14:26:00Z">
        <w:r>
          <w:rPr>
            <w:rFonts w:ascii="Times New Roman" w:hAnsi="Times New Roman"/>
            <w:sz w:val="24"/>
            <w:szCs w:val="24"/>
          </w:rPr>
          <w:t>En milieu ouvert uniquement, et l</w:t>
        </w:r>
      </w:ins>
      <w:del w:id="1944" w:author="Direction de projet chargée des SPIP" w:date="2016-11-22T14:26:00Z">
        <w:r w:rsidR="003A5E8C" w:rsidRPr="00A77210" w:rsidDel="007D3A8C">
          <w:rPr>
            <w:rFonts w:ascii="Times New Roman" w:hAnsi="Times New Roman"/>
            <w:sz w:val="24"/>
            <w:szCs w:val="24"/>
          </w:rPr>
          <w:delText>L</w:delText>
        </w:r>
      </w:del>
      <w:r w:rsidR="002A4EDD" w:rsidRPr="00A77210">
        <w:rPr>
          <w:rFonts w:ascii="Times New Roman" w:hAnsi="Times New Roman"/>
          <w:sz w:val="24"/>
          <w:szCs w:val="24"/>
        </w:rPr>
        <w:t xml:space="preserve">orsque le </w:t>
      </w:r>
      <w:r w:rsidR="002A4EDD" w:rsidRPr="00A77210">
        <w:rPr>
          <w:rFonts w:ascii="Times New Roman" w:hAnsi="Times New Roman"/>
          <w:b/>
          <w:sz w:val="24"/>
          <w:szCs w:val="24"/>
        </w:rPr>
        <w:t>niveau d’intervention requis est très faible</w:t>
      </w:r>
      <w:r w:rsidR="002A4EDD" w:rsidRPr="00A77210">
        <w:rPr>
          <w:rFonts w:ascii="Times New Roman" w:hAnsi="Times New Roman"/>
          <w:sz w:val="24"/>
          <w:szCs w:val="24"/>
        </w:rPr>
        <w:t xml:space="preserve">, un </w:t>
      </w:r>
      <w:r w:rsidR="002A4EDD" w:rsidRPr="00A77210">
        <w:rPr>
          <w:rFonts w:ascii="Times New Roman" w:hAnsi="Times New Roman"/>
          <w:b/>
          <w:sz w:val="24"/>
          <w:szCs w:val="24"/>
        </w:rPr>
        <w:t>suivi de vérification formelle des obligations</w:t>
      </w:r>
      <w:r w:rsidR="002A4EDD" w:rsidRPr="00A77210">
        <w:rPr>
          <w:rFonts w:ascii="Times New Roman" w:hAnsi="Times New Roman"/>
          <w:sz w:val="24"/>
          <w:szCs w:val="24"/>
        </w:rPr>
        <w:t xml:space="preserve"> est préconisé.</w:t>
      </w:r>
    </w:p>
    <w:p w:rsidR="00AC0FA7" w:rsidRPr="00A77210" w:rsidRDefault="00AC0FA7" w:rsidP="0090568B">
      <w:pPr>
        <w:pStyle w:val="Paragraphedeliste"/>
        <w:tabs>
          <w:tab w:val="left" w:pos="142"/>
        </w:tabs>
        <w:rPr>
          <w:rFonts w:ascii="Times New Roman" w:hAnsi="Times New Roman"/>
          <w:sz w:val="24"/>
          <w:szCs w:val="24"/>
        </w:rPr>
      </w:pPr>
    </w:p>
    <w:p w:rsidR="006A5D27" w:rsidRPr="00A77210" w:rsidRDefault="003F1A5E" w:rsidP="005A0903">
      <w:pPr>
        <w:pStyle w:val="Paragraphedeliste"/>
        <w:numPr>
          <w:ilvl w:val="1"/>
          <w:numId w:val="30"/>
        </w:numPr>
        <w:rPr>
          <w:rFonts w:ascii="Times New Roman" w:hAnsi="Times New Roman"/>
          <w:b/>
          <w:sz w:val="24"/>
          <w:szCs w:val="24"/>
        </w:rPr>
      </w:pPr>
      <w:ins w:id="1945" w:author="Direction de projet chargée des SPIP" w:date="2016-11-22T14:54:00Z">
        <w:r>
          <w:rPr>
            <w:rFonts w:ascii="Times New Roman" w:hAnsi="Times New Roman"/>
            <w:b/>
            <w:sz w:val="24"/>
            <w:szCs w:val="24"/>
          </w:rPr>
          <w:t>Indicateurs</w:t>
        </w:r>
      </w:ins>
      <w:del w:id="1946" w:author="Direction de projet chargée des SPIP" w:date="2016-11-22T14:54:00Z">
        <w:r w:rsidR="006E0ABA" w:rsidRPr="00A77210" w:rsidDel="003F1A5E">
          <w:rPr>
            <w:rFonts w:ascii="Times New Roman" w:hAnsi="Times New Roman"/>
            <w:b/>
            <w:sz w:val="24"/>
            <w:szCs w:val="24"/>
          </w:rPr>
          <w:delText>Critères</w:delText>
        </w:r>
      </w:del>
    </w:p>
    <w:p w:rsidR="002A4EDD" w:rsidDel="00AC0FA7" w:rsidRDefault="002A4EDD" w:rsidP="000264E1">
      <w:pPr>
        <w:pStyle w:val="Paragraphedeliste"/>
        <w:ind w:left="1353"/>
        <w:rPr>
          <w:del w:id="1947" w:author="DP SPIP" w:date="2016-10-18T11:11:00Z"/>
          <w:rFonts w:ascii="Times New Roman" w:hAnsi="Times New Roman"/>
          <w:sz w:val="24"/>
          <w:szCs w:val="24"/>
        </w:rPr>
      </w:pPr>
      <w:r w:rsidRPr="00A77210">
        <w:rPr>
          <w:rFonts w:ascii="Times New Roman" w:hAnsi="Times New Roman"/>
          <w:sz w:val="24"/>
          <w:szCs w:val="24"/>
        </w:rPr>
        <w:t xml:space="preserve">Le niveau d’intervention requis est très faible </w:t>
      </w:r>
      <w:r w:rsidR="00F41E84" w:rsidRPr="00A77210">
        <w:rPr>
          <w:rFonts w:ascii="Times New Roman" w:hAnsi="Times New Roman"/>
          <w:sz w:val="24"/>
          <w:szCs w:val="24"/>
        </w:rPr>
        <w:t>lorsque la présence de facteurs de risque statiques est faible ou nulle et qu’il n’y a pas de besoins d’intervention (</w:t>
      </w:r>
      <w:r w:rsidR="001A5055" w:rsidRPr="00A77210">
        <w:rPr>
          <w:rFonts w:ascii="Times New Roman" w:hAnsi="Times New Roman"/>
          <w:sz w:val="24"/>
          <w:szCs w:val="24"/>
        </w:rPr>
        <w:t xml:space="preserve">facteurs de risque dynamiques ou </w:t>
      </w:r>
      <w:r w:rsidR="00F41E84" w:rsidRPr="00A77210">
        <w:rPr>
          <w:rFonts w:ascii="Times New Roman" w:hAnsi="Times New Roman"/>
          <w:sz w:val="24"/>
          <w:szCs w:val="24"/>
        </w:rPr>
        <w:t>besoins criminogènes) ou que c</w:t>
      </w:r>
      <w:r w:rsidR="0002422A" w:rsidRPr="00A77210">
        <w:rPr>
          <w:rFonts w:ascii="Times New Roman" w:hAnsi="Times New Roman"/>
          <w:sz w:val="24"/>
          <w:szCs w:val="24"/>
        </w:rPr>
        <w:t>eux-ci</w:t>
      </w:r>
      <w:r w:rsidR="00F41E84" w:rsidRPr="00A77210">
        <w:rPr>
          <w:rFonts w:ascii="Times New Roman" w:hAnsi="Times New Roman"/>
          <w:sz w:val="24"/>
          <w:szCs w:val="24"/>
        </w:rPr>
        <w:t xml:space="preserve"> sont largement compensés par de solides facteurs protecteurs</w:t>
      </w:r>
      <w:r w:rsidR="006A5D27" w:rsidRPr="00A77210">
        <w:rPr>
          <w:rFonts w:ascii="Times New Roman" w:hAnsi="Times New Roman"/>
          <w:sz w:val="24"/>
          <w:szCs w:val="24"/>
        </w:rPr>
        <w:t>.</w:t>
      </w:r>
    </w:p>
    <w:p w:rsidR="00AC0FA7" w:rsidRDefault="00AC0FA7" w:rsidP="000264E1">
      <w:pPr>
        <w:pStyle w:val="Paragraphedeliste"/>
        <w:ind w:left="1353"/>
        <w:rPr>
          <w:rFonts w:ascii="Times New Roman" w:hAnsi="Times New Roman"/>
          <w:sz w:val="24"/>
          <w:szCs w:val="24"/>
        </w:rPr>
      </w:pPr>
    </w:p>
    <w:p w:rsidR="00AC0FA7" w:rsidRDefault="00AC0FA7" w:rsidP="00AC0FA7">
      <w:pPr>
        <w:pStyle w:val="Paragraphedeliste"/>
        <w:numPr>
          <w:ilvl w:val="1"/>
          <w:numId w:val="30"/>
        </w:numPr>
        <w:rPr>
          <w:ins w:id="1948" w:author="Direction de projet chargée des SPIP" w:date="2016-11-22T14:01:00Z"/>
          <w:rFonts w:ascii="Times New Roman" w:hAnsi="Times New Roman"/>
          <w:b/>
          <w:sz w:val="24"/>
          <w:szCs w:val="24"/>
        </w:rPr>
      </w:pPr>
      <w:ins w:id="1949" w:author="Direction de projet chargée des SPIP" w:date="2016-11-22T14:01:00Z">
        <w:r>
          <w:rPr>
            <w:rFonts w:ascii="Times New Roman" w:hAnsi="Times New Roman"/>
            <w:b/>
            <w:sz w:val="24"/>
            <w:szCs w:val="24"/>
          </w:rPr>
          <w:t>Décision</w:t>
        </w:r>
      </w:ins>
    </w:p>
    <w:p w:rsidR="00AC0FA7" w:rsidRPr="0090568B" w:rsidRDefault="00AC0FA7" w:rsidP="00A54ED1">
      <w:pPr>
        <w:pStyle w:val="Paragraphedeliste"/>
        <w:ind w:left="1353"/>
        <w:rPr>
          <w:ins w:id="1950" w:author="Direction de projet chargée des SPIP" w:date="2016-11-22T14:01:00Z"/>
          <w:rFonts w:ascii="Times New Roman" w:hAnsi="Times New Roman"/>
          <w:sz w:val="24"/>
          <w:szCs w:val="24"/>
        </w:rPr>
      </w:pPr>
      <w:commentRangeStart w:id="1951"/>
      <w:ins w:id="1952" w:author="Direction de projet chargée des SPIP" w:date="2016-11-22T14:01:00Z">
        <w:del w:id="1953" w:author="DP SPIP" w:date="2016-12-20T12:33:00Z">
          <w:r w:rsidDel="00421ACC">
            <w:rPr>
              <w:rFonts w:ascii="Times New Roman" w:hAnsi="Times New Roman"/>
              <w:sz w:val="24"/>
              <w:szCs w:val="24"/>
            </w:rPr>
            <w:delText xml:space="preserve">Le prononcé </w:delText>
          </w:r>
        </w:del>
      </w:ins>
      <w:ins w:id="1954" w:author="DP SPIP" w:date="2016-12-20T12:33:00Z">
        <w:r w:rsidR="00421ACC">
          <w:rPr>
            <w:rFonts w:ascii="Times New Roman" w:hAnsi="Times New Roman"/>
            <w:sz w:val="24"/>
            <w:szCs w:val="24"/>
          </w:rPr>
          <w:t xml:space="preserve">La détermination </w:t>
        </w:r>
      </w:ins>
      <w:ins w:id="1955" w:author="Direction de projet chargée des SPIP" w:date="2016-11-22T14:01:00Z">
        <w:r>
          <w:rPr>
            <w:rFonts w:ascii="Times New Roman" w:hAnsi="Times New Roman"/>
            <w:sz w:val="24"/>
            <w:szCs w:val="24"/>
          </w:rPr>
          <w:t xml:space="preserve">et l’arrêt d’un tel niveau d’intervention </w:t>
        </w:r>
        <w:del w:id="1956" w:author="DP SPIP" w:date="2016-12-20T12:31:00Z">
          <w:r w:rsidDel="00421ACC">
            <w:rPr>
              <w:rFonts w:ascii="Times New Roman" w:hAnsi="Times New Roman"/>
              <w:sz w:val="24"/>
              <w:szCs w:val="24"/>
            </w:rPr>
            <w:delText>ne peuvent être décidés que</w:delText>
          </w:r>
        </w:del>
      </w:ins>
      <w:ins w:id="1957" w:author="DP SPIP" w:date="2016-12-20T12:31:00Z">
        <w:r w:rsidR="00421ACC">
          <w:rPr>
            <w:rFonts w:ascii="Times New Roman" w:hAnsi="Times New Roman"/>
            <w:sz w:val="24"/>
            <w:szCs w:val="24"/>
          </w:rPr>
          <w:t>est validé</w:t>
        </w:r>
      </w:ins>
      <w:ins w:id="1958" w:author="Direction de projet chargée des SPIP" w:date="2016-11-22T14:01:00Z">
        <w:r>
          <w:rPr>
            <w:rFonts w:ascii="Times New Roman" w:hAnsi="Times New Roman"/>
            <w:sz w:val="24"/>
            <w:szCs w:val="24"/>
          </w:rPr>
          <w:t xml:space="preserve"> par un membre de l’équipe d’encadrement</w:t>
        </w:r>
        <w:del w:id="1959" w:author="DP SPIP" w:date="2016-12-20T12:32:00Z">
          <w:r w:rsidDel="00421ACC">
            <w:rPr>
              <w:rFonts w:ascii="Times New Roman" w:hAnsi="Times New Roman"/>
              <w:sz w:val="24"/>
              <w:szCs w:val="24"/>
            </w:rPr>
            <w:delText xml:space="preserve"> après sollicitation du conseiller pénitentiaire d’insertion et de probation référent</w:delText>
          </w:r>
        </w:del>
        <w:r>
          <w:rPr>
            <w:rFonts w:ascii="Times New Roman" w:hAnsi="Times New Roman"/>
            <w:sz w:val="24"/>
            <w:szCs w:val="24"/>
          </w:rPr>
          <w:t xml:space="preserve">. </w:t>
        </w:r>
      </w:ins>
      <w:commentRangeEnd w:id="1951"/>
      <w:r w:rsidR="00D2246C">
        <w:rPr>
          <w:rStyle w:val="Marquedecommentaire"/>
        </w:rPr>
        <w:commentReference w:id="1951"/>
      </w:r>
    </w:p>
    <w:p w:rsidR="008265D2" w:rsidRPr="00A77210" w:rsidRDefault="008265D2" w:rsidP="000264E1">
      <w:pPr>
        <w:pStyle w:val="Paragraphedeliste"/>
        <w:ind w:left="1353"/>
        <w:rPr>
          <w:rFonts w:ascii="Times New Roman" w:hAnsi="Times New Roman"/>
          <w:sz w:val="24"/>
          <w:szCs w:val="24"/>
        </w:rPr>
      </w:pPr>
    </w:p>
    <w:p w:rsidR="006A5D27" w:rsidRPr="00A77210" w:rsidRDefault="006A5D27" w:rsidP="005A0903">
      <w:pPr>
        <w:pStyle w:val="Paragraphedeliste"/>
        <w:numPr>
          <w:ilvl w:val="1"/>
          <w:numId w:val="30"/>
        </w:numPr>
        <w:rPr>
          <w:rFonts w:ascii="Times New Roman" w:hAnsi="Times New Roman"/>
          <w:sz w:val="24"/>
          <w:szCs w:val="24"/>
        </w:rPr>
      </w:pPr>
      <w:r w:rsidRPr="00A77210">
        <w:rPr>
          <w:rFonts w:ascii="Times New Roman" w:hAnsi="Times New Roman"/>
          <w:b/>
          <w:sz w:val="24"/>
          <w:szCs w:val="24"/>
        </w:rPr>
        <w:t>Fréquence des rencontres</w:t>
      </w:r>
    </w:p>
    <w:p w:rsidR="00AC0FA7" w:rsidRDefault="00AC0FA7" w:rsidP="000264E1">
      <w:pPr>
        <w:pStyle w:val="Paragraphedeliste"/>
        <w:ind w:left="1353"/>
        <w:rPr>
          <w:ins w:id="1960" w:author="Direction de projet chargée des SPIP" w:date="2016-11-22T14:03:00Z"/>
          <w:rFonts w:ascii="Times New Roman" w:hAnsi="Times New Roman"/>
          <w:sz w:val="24"/>
          <w:szCs w:val="24"/>
        </w:rPr>
      </w:pPr>
      <w:ins w:id="1961" w:author="Direction de projet chargée des SPIP" w:date="2016-11-22T14:04:00Z">
        <w:r>
          <w:rPr>
            <w:rFonts w:ascii="Times New Roman" w:hAnsi="Times New Roman"/>
            <w:sz w:val="24"/>
            <w:szCs w:val="24"/>
          </w:rPr>
          <w:t>En milieu ouvert, c</w:t>
        </w:r>
      </w:ins>
      <w:del w:id="1962" w:author="Direction de projet chargée des SPIP" w:date="2016-11-22T14:04:00Z">
        <w:r w:rsidR="006A5D27" w:rsidRPr="00A77210" w:rsidDel="00AC0FA7">
          <w:rPr>
            <w:rFonts w:ascii="Times New Roman" w:hAnsi="Times New Roman"/>
            <w:sz w:val="24"/>
            <w:szCs w:val="24"/>
          </w:rPr>
          <w:delText>C</w:delText>
        </w:r>
      </w:del>
      <w:r w:rsidR="006A5D27" w:rsidRPr="00A77210">
        <w:rPr>
          <w:rFonts w:ascii="Times New Roman" w:hAnsi="Times New Roman"/>
          <w:sz w:val="24"/>
          <w:szCs w:val="24"/>
        </w:rPr>
        <w:t>e type de suivi impli</w:t>
      </w:r>
      <w:r w:rsidR="002A4EDD" w:rsidRPr="00A77210">
        <w:rPr>
          <w:rFonts w:ascii="Times New Roman" w:hAnsi="Times New Roman"/>
          <w:sz w:val="24"/>
          <w:szCs w:val="24"/>
        </w:rPr>
        <w:t xml:space="preserve">que </w:t>
      </w:r>
      <w:commentRangeStart w:id="1963"/>
      <w:r w:rsidR="002A4EDD" w:rsidRPr="00A77210">
        <w:rPr>
          <w:rFonts w:ascii="Times New Roman" w:hAnsi="Times New Roman"/>
          <w:sz w:val="24"/>
          <w:szCs w:val="24"/>
        </w:rPr>
        <w:t>l’absence de</w:t>
      </w:r>
      <w:r w:rsidR="006A5D27" w:rsidRPr="00A77210">
        <w:rPr>
          <w:rFonts w:ascii="Times New Roman" w:hAnsi="Times New Roman"/>
          <w:sz w:val="24"/>
          <w:szCs w:val="24"/>
        </w:rPr>
        <w:t xml:space="preserve"> </w:t>
      </w:r>
      <w:ins w:id="1964" w:author="Direction de projet chargée des SPIP" w:date="2016-11-22T14:03:00Z">
        <w:r>
          <w:rPr>
            <w:rFonts w:ascii="Times New Roman" w:hAnsi="Times New Roman"/>
            <w:sz w:val="24"/>
            <w:szCs w:val="24"/>
          </w:rPr>
          <w:t>rencontre</w:t>
        </w:r>
      </w:ins>
      <w:del w:id="1965" w:author="Direction de projet chargée des SPIP" w:date="2016-11-22T14:03:00Z">
        <w:r w:rsidR="006A5D27" w:rsidRPr="00A77210" w:rsidDel="00AC0FA7">
          <w:rPr>
            <w:rFonts w:ascii="Times New Roman" w:hAnsi="Times New Roman"/>
            <w:sz w:val="24"/>
            <w:szCs w:val="24"/>
          </w:rPr>
          <w:delText>convocation</w:delText>
        </w:r>
      </w:del>
      <w:r w:rsidR="006A5D27" w:rsidRPr="00A77210">
        <w:rPr>
          <w:rFonts w:ascii="Times New Roman" w:hAnsi="Times New Roman"/>
          <w:sz w:val="24"/>
          <w:szCs w:val="24"/>
        </w:rPr>
        <w:t>.</w:t>
      </w:r>
      <w:commentRangeEnd w:id="1963"/>
      <w:r w:rsidR="004A06F1">
        <w:rPr>
          <w:rStyle w:val="Marquedecommentaire"/>
        </w:rPr>
        <w:commentReference w:id="1963"/>
      </w:r>
      <w:ins w:id="1966" w:author="DP SPIP" w:date="2016-10-18T11:14:00Z">
        <w:r w:rsidR="004A06F1">
          <w:rPr>
            <w:rFonts w:ascii="Times New Roman" w:hAnsi="Times New Roman"/>
            <w:sz w:val="24"/>
            <w:szCs w:val="24"/>
          </w:rPr>
          <w:t xml:space="preserve"> </w:t>
        </w:r>
      </w:ins>
    </w:p>
    <w:p w:rsidR="00AC0FA7" w:rsidRDefault="007D3A8C" w:rsidP="000264E1">
      <w:pPr>
        <w:pStyle w:val="Paragraphedeliste"/>
        <w:ind w:left="1353"/>
        <w:rPr>
          <w:ins w:id="1967" w:author="Direction de projet chargée des SPIP" w:date="2016-11-22T14:01:00Z"/>
          <w:rFonts w:ascii="Times New Roman" w:hAnsi="Times New Roman"/>
          <w:sz w:val="24"/>
          <w:szCs w:val="24"/>
        </w:rPr>
      </w:pPr>
      <w:ins w:id="1968" w:author="Direction de projet chargée des SPIP" w:date="2016-11-22T14:26:00Z">
        <w:r>
          <w:rPr>
            <w:rFonts w:ascii="Times New Roman" w:hAnsi="Times New Roman"/>
            <w:sz w:val="24"/>
            <w:szCs w:val="24"/>
          </w:rPr>
          <w:lastRenderedPageBreak/>
          <w:t>En revanche, u</w:t>
        </w:r>
      </w:ins>
      <w:commentRangeStart w:id="1969"/>
      <w:commentRangeStart w:id="1970"/>
      <w:ins w:id="1971" w:author="DP SPIP" w:date="2016-10-18T11:14:00Z">
        <w:del w:id="1972" w:author="Direction de projet chargée des SPIP" w:date="2016-11-22T14:26:00Z">
          <w:r w:rsidR="004A06F1" w:rsidDel="007D3A8C">
            <w:rPr>
              <w:rFonts w:ascii="Times New Roman" w:hAnsi="Times New Roman"/>
              <w:sz w:val="24"/>
              <w:szCs w:val="24"/>
            </w:rPr>
            <w:delText>U</w:delText>
          </w:r>
        </w:del>
        <w:r w:rsidR="004A06F1">
          <w:rPr>
            <w:rFonts w:ascii="Times New Roman" w:hAnsi="Times New Roman"/>
            <w:sz w:val="24"/>
            <w:szCs w:val="24"/>
          </w:rPr>
          <w:t xml:space="preserve">n entretien </w:t>
        </w:r>
      </w:ins>
      <w:ins w:id="1973" w:author="Direction de projet chargée des SPIP" w:date="2016-11-22T14:03:00Z">
        <w:r w:rsidR="00AC0FA7">
          <w:rPr>
            <w:rFonts w:ascii="Times New Roman" w:hAnsi="Times New Roman"/>
            <w:sz w:val="24"/>
            <w:szCs w:val="24"/>
          </w:rPr>
          <w:t xml:space="preserve">est programmé </w:t>
        </w:r>
      </w:ins>
      <w:ins w:id="1974" w:author="DP SPIP" w:date="2016-10-18T11:14:00Z">
        <w:del w:id="1975" w:author="Direction de projet chargée des SPIP" w:date="2016-11-22T14:03:00Z">
          <w:r w:rsidR="004A06F1" w:rsidDel="00AC0FA7">
            <w:rPr>
              <w:rFonts w:ascii="Times New Roman" w:hAnsi="Times New Roman"/>
              <w:sz w:val="24"/>
              <w:szCs w:val="24"/>
            </w:rPr>
            <w:delText xml:space="preserve">peut </w:delText>
          </w:r>
        </w:del>
      </w:ins>
      <w:ins w:id="1976" w:author="DP SPIP" w:date="2016-10-18T11:15:00Z">
        <w:del w:id="1977" w:author="Direction de projet chargée des SPIP" w:date="2016-11-22T14:03:00Z">
          <w:r w:rsidR="004A06F1" w:rsidDel="00AC0FA7">
            <w:rPr>
              <w:rFonts w:ascii="Times New Roman" w:hAnsi="Times New Roman"/>
              <w:sz w:val="24"/>
              <w:szCs w:val="24"/>
            </w:rPr>
            <w:delText xml:space="preserve">être prévu </w:delText>
          </w:r>
        </w:del>
      </w:ins>
      <w:ins w:id="1978" w:author="Direction de projet chargée des SPIP" w:date="2016-11-22T14:26:00Z">
        <w:r>
          <w:rPr>
            <w:rFonts w:ascii="Times New Roman" w:hAnsi="Times New Roman"/>
            <w:sz w:val="24"/>
            <w:szCs w:val="24"/>
          </w:rPr>
          <w:t xml:space="preserve">un mois avant la fin de mesure </w:t>
        </w:r>
      </w:ins>
      <w:ins w:id="1979" w:author="DP SPIP" w:date="2016-10-18T11:15:00Z">
        <w:del w:id="1980" w:author="Direction de projet chargée des SPIP" w:date="2016-11-22T14:26:00Z">
          <w:r w:rsidR="004A06F1" w:rsidDel="007D3A8C">
            <w:rPr>
              <w:rFonts w:ascii="Times New Roman" w:hAnsi="Times New Roman"/>
              <w:sz w:val="24"/>
              <w:szCs w:val="24"/>
            </w:rPr>
            <w:delText>en fin de mesure</w:delText>
          </w:r>
        </w:del>
        <w:del w:id="1981" w:author="Direction de projet chargée des SPIP" w:date="2016-11-22T14:03:00Z">
          <w:r w:rsidR="004A06F1" w:rsidDel="00AC0FA7">
            <w:rPr>
              <w:rFonts w:ascii="Times New Roman" w:hAnsi="Times New Roman"/>
              <w:sz w:val="24"/>
              <w:szCs w:val="24"/>
            </w:rPr>
            <w:delText xml:space="preserve">, si nécessaire, </w:delText>
          </w:r>
        </w:del>
        <w:r w:rsidR="004A06F1">
          <w:rPr>
            <w:rFonts w:ascii="Times New Roman" w:hAnsi="Times New Roman"/>
            <w:sz w:val="24"/>
            <w:szCs w:val="24"/>
          </w:rPr>
          <w:t>pour effectuer un bilan.</w:t>
        </w:r>
      </w:ins>
      <w:commentRangeEnd w:id="1969"/>
    </w:p>
    <w:p w:rsidR="006A5D27" w:rsidRPr="00A77210" w:rsidRDefault="007D5FA7" w:rsidP="000264E1">
      <w:pPr>
        <w:pStyle w:val="Paragraphedeliste"/>
        <w:ind w:left="1353"/>
        <w:rPr>
          <w:rFonts w:ascii="Times New Roman" w:hAnsi="Times New Roman"/>
          <w:sz w:val="24"/>
          <w:szCs w:val="24"/>
        </w:rPr>
      </w:pPr>
      <w:r>
        <w:rPr>
          <w:rStyle w:val="Marquedecommentaire"/>
        </w:rPr>
        <w:commentReference w:id="1969"/>
      </w:r>
      <w:commentRangeEnd w:id="1970"/>
      <w:r w:rsidR="00A54ED1">
        <w:rPr>
          <w:rStyle w:val="Marquedecommentaire"/>
        </w:rPr>
        <w:commentReference w:id="1970"/>
      </w:r>
    </w:p>
    <w:p w:rsidR="006A5D27" w:rsidRPr="00A77210" w:rsidRDefault="006A5D27" w:rsidP="005A0903">
      <w:pPr>
        <w:pStyle w:val="Paragraphedeliste"/>
        <w:numPr>
          <w:ilvl w:val="1"/>
          <w:numId w:val="30"/>
        </w:numPr>
        <w:rPr>
          <w:rFonts w:ascii="Times New Roman" w:hAnsi="Times New Roman"/>
          <w:b/>
          <w:sz w:val="24"/>
          <w:szCs w:val="24"/>
        </w:rPr>
      </w:pPr>
      <w:r w:rsidRPr="00A77210">
        <w:rPr>
          <w:rFonts w:ascii="Times New Roman" w:hAnsi="Times New Roman"/>
          <w:b/>
          <w:sz w:val="24"/>
          <w:szCs w:val="24"/>
        </w:rPr>
        <w:t xml:space="preserve">Nature </w:t>
      </w:r>
      <w:r w:rsidR="002A4EDD" w:rsidRPr="00A77210">
        <w:rPr>
          <w:rFonts w:ascii="Times New Roman" w:hAnsi="Times New Roman"/>
          <w:b/>
          <w:sz w:val="24"/>
          <w:szCs w:val="24"/>
        </w:rPr>
        <w:t xml:space="preserve">et intensité </w:t>
      </w:r>
      <w:r w:rsidRPr="00A77210">
        <w:rPr>
          <w:rFonts w:ascii="Times New Roman" w:hAnsi="Times New Roman"/>
          <w:b/>
          <w:sz w:val="24"/>
          <w:szCs w:val="24"/>
        </w:rPr>
        <w:t>du suivi</w:t>
      </w:r>
    </w:p>
    <w:p w:rsidR="0002422A" w:rsidRPr="00A77210" w:rsidRDefault="003A5E8C" w:rsidP="000264E1">
      <w:pPr>
        <w:pStyle w:val="Paragraphedeliste"/>
        <w:ind w:left="1353"/>
        <w:rPr>
          <w:rFonts w:ascii="Times New Roman" w:hAnsi="Times New Roman"/>
          <w:sz w:val="24"/>
          <w:szCs w:val="24"/>
        </w:rPr>
      </w:pPr>
      <w:del w:id="1982" w:author="Direction de projet chargée des SPIP" w:date="2016-11-22T14:27:00Z">
        <w:r w:rsidRPr="00A77210" w:rsidDel="007D3A8C">
          <w:rPr>
            <w:rFonts w:ascii="Times New Roman" w:hAnsi="Times New Roman"/>
            <w:sz w:val="24"/>
            <w:szCs w:val="24"/>
          </w:rPr>
          <w:delText xml:space="preserve">En milieu ouvert, </w:delText>
        </w:r>
      </w:del>
      <w:commentRangeStart w:id="1983"/>
      <w:del w:id="1984" w:author="Direction de projet chargée des SPIP" w:date="2016-11-15T15:45:00Z">
        <w:r w:rsidRPr="00A77210" w:rsidDel="007D5FA7">
          <w:rPr>
            <w:rFonts w:ascii="Times New Roman" w:hAnsi="Times New Roman"/>
            <w:sz w:val="24"/>
            <w:szCs w:val="24"/>
          </w:rPr>
          <w:delText>l</w:delText>
        </w:r>
        <w:r w:rsidR="002A4EDD" w:rsidRPr="00A77210" w:rsidDel="007D5FA7">
          <w:rPr>
            <w:rFonts w:ascii="Times New Roman" w:hAnsi="Times New Roman"/>
            <w:sz w:val="24"/>
            <w:szCs w:val="24"/>
          </w:rPr>
          <w:delText xml:space="preserve">orsque cela </w:delText>
        </w:r>
        <w:r w:rsidRPr="00A77210" w:rsidDel="007D5FA7">
          <w:rPr>
            <w:rFonts w:ascii="Times New Roman" w:hAnsi="Times New Roman"/>
            <w:sz w:val="24"/>
            <w:szCs w:val="24"/>
          </w:rPr>
          <w:delText>est possible</w:delText>
        </w:r>
        <w:r w:rsidR="002A4EDD" w:rsidRPr="00A77210" w:rsidDel="007D5FA7">
          <w:rPr>
            <w:rFonts w:ascii="Times New Roman" w:hAnsi="Times New Roman"/>
            <w:sz w:val="24"/>
            <w:szCs w:val="24"/>
          </w:rPr>
          <w:delText xml:space="preserve"> </w:delText>
        </w:r>
      </w:del>
      <w:commentRangeEnd w:id="1983"/>
      <w:del w:id="1985" w:author="Direction de projet chargée des SPIP" w:date="2016-11-22T14:27:00Z">
        <w:r w:rsidR="007D5FA7" w:rsidDel="007D3A8C">
          <w:rPr>
            <w:rStyle w:val="Marquedecommentaire"/>
          </w:rPr>
          <w:commentReference w:id="1983"/>
        </w:r>
        <w:r w:rsidR="002A4EDD" w:rsidRPr="00A77210" w:rsidDel="007D3A8C">
          <w:rPr>
            <w:rFonts w:ascii="Times New Roman" w:hAnsi="Times New Roman"/>
            <w:sz w:val="24"/>
            <w:szCs w:val="24"/>
          </w:rPr>
          <w:delText xml:space="preserve">et </w:delText>
        </w:r>
      </w:del>
      <w:ins w:id="1986" w:author="Direction de projet chargée des SPIP" w:date="2016-11-22T14:27:00Z">
        <w:r w:rsidR="007D3A8C">
          <w:rPr>
            <w:rFonts w:ascii="Times New Roman" w:hAnsi="Times New Roman"/>
            <w:sz w:val="24"/>
            <w:szCs w:val="24"/>
          </w:rPr>
          <w:t>L</w:t>
        </w:r>
      </w:ins>
      <w:del w:id="1987" w:author="Direction de projet chargée des SPIP" w:date="2016-11-22T14:27:00Z">
        <w:r w:rsidR="002A4EDD" w:rsidRPr="00A77210" w:rsidDel="007D3A8C">
          <w:rPr>
            <w:rFonts w:ascii="Times New Roman" w:hAnsi="Times New Roman"/>
            <w:sz w:val="24"/>
            <w:szCs w:val="24"/>
          </w:rPr>
          <w:delText>l</w:delText>
        </w:r>
      </w:del>
      <w:r w:rsidR="002A4EDD" w:rsidRPr="00A77210">
        <w:rPr>
          <w:rFonts w:ascii="Times New Roman" w:hAnsi="Times New Roman"/>
          <w:sz w:val="24"/>
          <w:szCs w:val="24"/>
        </w:rPr>
        <w:t>orsque les obligations sont respectées</w:t>
      </w:r>
      <w:ins w:id="1988" w:author="Direction de projet chargée des SPIP" w:date="2016-11-22T14:43:00Z">
        <w:r w:rsidR="00A54ED1">
          <w:rPr>
            <w:rFonts w:ascii="Times New Roman" w:hAnsi="Times New Roman"/>
            <w:sz w:val="24"/>
            <w:szCs w:val="24"/>
          </w:rPr>
          <w:t xml:space="preserve"> (</w:t>
        </w:r>
      </w:ins>
      <w:commentRangeStart w:id="1989"/>
      <w:ins w:id="1990" w:author="Direction de projet chargée des SPIP" w:date="2016-11-22T14:44:00Z">
        <w:r w:rsidR="00A54ED1">
          <w:rPr>
            <w:rFonts w:ascii="Times New Roman" w:hAnsi="Times New Roman"/>
            <w:sz w:val="24"/>
            <w:szCs w:val="24"/>
          </w:rPr>
          <w:t>pendant au moins une année)</w:t>
        </w:r>
      </w:ins>
      <w:ins w:id="1991" w:author="Direction de projet chargée des SPIP" w:date="2016-11-22T14:43:00Z">
        <w:r w:rsidR="00A54ED1">
          <w:rPr>
            <w:rFonts w:ascii="Times New Roman" w:hAnsi="Times New Roman"/>
            <w:sz w:val="24"/>
            <w:szCs w:val="24"/>
          </w:rPr>
          <w:t xml:space="preserve"> </w:t>
        </w:r>
      </w:ins>
      <w:commentRangeEnd w:id="1989"/>
      <w:ins w:id="1992" w:author="Direction de projet chargée des SPIP" w:date="2016-11-22T14:45:00Z">
        <w:r w:rsidR="00A54ED1">
          <w:rPr>
            <w:rStyle w:val="Marquedecommentaire"/>
          </w:rPr>
          <w:commentReference w:id="1989"/>
        </w:r>
      </w:ins>
      <w:del w:id="1993" w:author="Direction de projet chargée des SPIP" w:date="2016-11-22T14:42:00Z">
        <w:r w:rsidR="002A4EDD" w:rsidRPr="00A77210" w:rsidDel="00A54ED1">
          <w:rPr>
            <w:rFonts w:ascii="Times New Roman" w:hAnsi="Times New Roman"/>
            <w:sz w:val="24"/>
            <w:szCs w:val="24"/>
          </w:rPr>
          <w:delText>,</w:delText>
        </w:r>
      </w:del>
      <w:r w:rsidR="002A4EDD" w:rsidRPr="00A77210">
        <w:rPr>
          <w:rFonts w:ascii="Times New Roman" w:hAnsi="Times New Roman"/>
          <w:sz w:val="24"/>
          <w:szCs w:val="24"/>
        </w:rPr>
        <w:t xml:space="preserve"> l</w:t>
      </w:r>
      <w:r w:rsidR="0002422A" w:rsidRPr="00A77210">
        <w:rPr>
          <w:rFonts w:ascii="Times New Roman" w:hAnsi="Times New Roman"/>
          <w:sz w:val="24"/>
          <w:szCs w:val="24"/>
        </w:rPr>
        <w:t xml:space="preserve">e SPIP formalise </w:t>
      </w:r>
      <w:r w:rsidR="00F41E84" w:rsidRPr="00A77210">
        <w:rPr>
          <w:rFonts w:ascii="Times New Roman" w:hAnsi="Times New Roman"/>
          <w:sz w:val="24"/>
          <w:szCs w:val="24"/>
        </w:rPr>
        <w:t>une demande de non avenu</w:t>
      </w:r>
      <w:r w:rsidR="0002422A" w:rsidRPr="00A77210">
        <w:rPr>
          <w:rFonts w:ascii="Times New Roman" w:hAnsi="Times New Roman"/>
          <w:sz w:val="24"/>
          <w:szCs w:val="24"/>
        </w:rPr>
        <w:t xml:space="preserve"> anticipé auprès du magistrat mandant. Dans l’attente d’une décision</w:t>
      </w:r>
      <w:r w:rsidR="002A4EDD" w:rsidRPr="00A77210">
        <w:rPr>
          <w:rFonts w:ascii="Times New Roman" w:hAnsi="Times New Roman"/>
          <w:sz w:val="24"/>
          <w:szCs w:val="24"/>
        </w:rPr>
        <w:t>,</w:t>
      </w:r>
      <w:r w:rsidR="0002422A" w:rsidRPr="00A77210">
        <w:rPr>
          <w:rFonts w:ascii="Times New Roman" w:hAnsi="Times New Roman"/>
          <w:sz w:val="24"/>
          <w:szCs w:val="24"/>
        </w:rPr>
        <w:t xml:space="preserve"> en cas de refus du magistrat, </w:t>
      </w:r>
      <w:r w:rsidRPr="00A77210">
        <w:rPr>
          <w:rFonts w:ascii="Times New Roman" w:hAnsi="Times New Roman"/>
          <w:sz w:val="24"/>
          <w:szCs w:val="24"/>
        </w:rPr>
        <w:t>ou l</w:t>
      </w:r>
      <w:r w:rsidR="002A4EDD" w:rsidRPr="00A77210">
        <w:rPr>
          <w:rFonts w:ascii="Times New Roman" w:hAnsi="Times New Roman"/>
          <w:sz w:val="24"/>
          <w:szCs w:val="24"/>
        </w:rPr>
        <w:t xml:space="preserve">orsque cela n’est pas possible, </w:t>
      </w:r>
      <w:r w:rsidR="0002422A" w:rsidRPr="00A77210">
        <w:rPr>
          <w:rFonts w:ascii="Times New Roman" w:hAnsi="Times New Roman"/>
          <w:sz w:val="24"/>
          <w:szCs w:val="24"/>
        </w:rPr>
        <w:t xml:space="preserve">l’intervention du SPIP auprès des personnes </w:t>
      </w:r>
      <w:r w:rsidR="006A5D27" w:rsidRPr="00A77210">
        <w:rPr>
          <w:rFonts w:ascii="Times New Roman" w:hAnsi="Times New Roman"/>
          <w:sz w:val="24"/>
          <w:szCs w:val="24"/>
        </w:rPr>
        <w:t>se</w:t>
      </w:r>
      <w:r w:rsidR="0002422A" w:rsidRPr="00A77210">
        <w:rPr>
          <w:rFonts w:ascii="Times New Roman" w:hAnsi="Times New Roman"/>
          <w:sz w:val="24"/>
          <w:szCs w:val="24"/>
        </w:rPr>
        <w:t xml:space="preserve"> </w:t>
      </w:r>
      <w:r w:rsidRPr="00A77210">
        <w:rPr>
          <w:rFonts w:ascii="Times New Roman" w:hAnsi="Times New Roman"/>
          <w:sz w:val="24"/>
          <w:szCs w:val="24"/>
        </w:rPr>
        <w:t>limite</w:t>
      </w:r>
      <w:r w:rsidR="0002422A" w:rsidRPr="00A77210">
        <w:rPr>
          <w:rFonts w:ascii="Times New Roman" w:hAnsi="Times New Roman"/>
          <w:sz w:val="24"/>
          <w:szCs w:val="24"/>
        </w:rPr>
        <w:t xml:space="preserve"> à l’organisation </w:t>
      </w:r>
      <w:r w:rsidR="00F41E84" w:rsidRPr="00A77210">
        <w:rPr>
          <w:rFonts w:ascii="Times New Roman" w:hAnsi="Times New Roman"/>
          <w:sz w:val="24"/>
          <w:szCs w:val="24"/>
        </w:rPr>
        <w:t xml:space="preserve">d’une vérification formelle des conditions </w:t>
      </w:r>
      <w:r w:rsidR="0002422A" w:rsidRPr="00A77210">
        <w:rPr>
          <w:rFonts w:ascii="Times New Roman" w:hAnsi="Times New Roman"/>
          <w:sz w:val="24"/>
          <w:szCs w:val="24"/>
        </w:rPr>
        <w:t xml:space="preserve">d’exécution </w:t>
      </w:r>
      <w:r w:rsidR="00F41E84" w:rsidRPr="00A77210">
        <w:rPr>
          <w:rFonts w:ascii="Times New Roman" w:hAnsi="Times New Roman"/>
          <w:sz w:val="24"/>
          <w:szCs w:val="24"/>
        </w:rPr>
        <w:t>de la peine</w:t>
      </w:r>
      <w:r w:rsidR="001A5055" w:rsidRPr="00A77210">
        <w:rPr>
          <w:rFonts w:ascii="Times New Roman" w:hAnsi="Times New Roman"/>
          <w:sz w:val="24"/>
          <w:szCs w:val="24"/>
        </w:rPr>
        <w:t xml:space="preserve"> </w:t>
      </w:r>
      <w:r w:rsidRPr="00A77210">
        <w:rPr>
          <w:rFonts w:ascii="Times New Roman" w:hAnsi="Times New Roman"/>
          <w:sz w:val="24"/>
          <w:szCs w:val="24"/>
        </w:rPr>
        <w:t>: envoi</w:t>
      </w:r>
      <w:del w:id="1994" w:author="Direction de projet chargée des SPIP" w:date="2016-11-22T14:03:00Z">
        <w:r w:rsidRPr="00A77210" w:rsidDel="00AC0FA7">
          <w:rPr>
            <w:rFonts w:ascii="Times New Roman" w:hAnsi="Times New Roman"/>
            <w:sz w:val="24"/>
            <w:szCs w:val="24"/>
          </w:rPr>
          <w:delText>e</w:delText>
        </w:r>
      </w:del>
      <w:r w:rsidRPr="00A77210">
        <w:rPr>
          <w:rFonts w:ascii="Times New Roman" w:hAnsi="Times New Roman"/>
          <w:sz w:val="24"/>
          <w:szCs w:val="24"/>
        </w:rPr>
        <w:t xml:space="preserve"> par courrier des justificatifs, contact par téléphone possible en cas de défaut d’envoie des pièces requises.</w:t>
      </w:r>
    </w:p>
    <w:p w:rsidR="007D3A8C" w:rsidDel="001E015B" w:rsidRDefault="007D3A8C" w:rsidP="000264E1">
      <w:pPr>
        <w:pStyle w:val="Paragraphedeliste"/>
        <w:ind w:left="1353"/>
        <w:rPr>
          <w:ins w:id="1995" w:author="Direction de projet chargée des SPIP" w:date="2016-11-22T14:21:00Z"/>
          <w:del w:id="1996" w:author="DP SPIP" w:date="2016-12-29T16:14:00Z"/>
          <w:rFonts w:ascii="Times New Roman" w:hAnsi="Times New Roman"/>
          <w:sz w:val="24"/>
          <w:szCs w:val="24"/>
        </w:rPr>
      </w:pPr>
    </w:p>
    <w:p w:rsidR="001B44AE" w:rsidRPr="00EC326E" w:rsidRDefault="003A5E8C" w:rsidP="00EC326E">
      <w:pPr>
        <w:rPr>
          <w:rFonts w:ascii="Times New Roman" w:hAnsi="Times New Roman"/>
          <w:sz w:val="24"/>
          <w:szCs w:val="24"/>
        </w:rPr>
      </w:pPr>
      <w:r w:rsidRPr="00EC326E">
        <w:rPr>
          <w:rFonts w:ascii="Times New Roman" w:hAnsi="Times New Roman"/>
          <w:sz w:val="24"/>
          <w:szCs w:val="24"/>
        </w:rPr>
        <w:t>En</w:t>
      </w:r>
      <w:r w:rsidR="00F41E84" w:rsidRPr="00EC326E">
        <w:rPr>
          <w:rFonts w:ascii="Times New Roman" w:hAnsi="Times New Roman"/>
          <w:sz w:val="24"/>
          <w:szCs w:val="24"/>
        </w:rPr>
        <w:t xml:space="preserve"> milieu fermé</w:t>
      </w:r>
      <w:r w:rsidR="00EA62FD" w:rsidRPr="00EC326E">
        <w:rPr>
          <w:rFonts w:ascii="Times New Roman" w:hAnsi="Times New Roman"/>
          <w:sz w:val="24"/>
          <w:szCs w:val="24"/>
        </w:rPr>
        <w:t xml:space="preserve"> </w:t>
      </w:r>
      <w:r w:rsidR="00F41E84" w:rsidRPr="00EC326E">
        <w:rPr>
          <w:rFonts w:ascii="Times New Roman" w:hAnsi="Times New Roman"/>
          <w:sz w:val="24"/>
          <w:szCs w:val="24"/>
        </w:rPr>
        <w:t>l</w:t>
      </w:r>
      <w:r w:rsidR="00AA2985" w:rsidRPr="00EC326E">
        <w:rPr>
          <w:rFonts w:ascii="Times New Roman" w:hAnsi="Times New Roman"/>
          <w:sz w:val="24"/>
          <w:szCs w:val="24"/>
        </w:rPr>
        <w:t>e SPIP ne peut mettre totalement fin à son intervention</w:t>
      </w:r>
      <w:r w:rsidR="00325550" w:rsidRPr="00EC326E">
        <w:rPr>
          <w:rFonts w:ascii="Times New Roman" w:hAnsi="Times New Roman"/>
          <w:sz w:val="24"/>
          <w:szCs w:val="24"/>
        </w:rPr>
        <w:t xml:space="preserve"> qui est aussi conditionnée par le contexte carcéral</w:t>
      </w:r>
      <w:r w:rsidR="00EA62FD" w:rsidRPr="00EC326E">
        <w:rPr>
          <w:rFonts w:ascii="Times New Roman" w:hAnsi="Times New Roman"/>
          <w:sz w:val="24"/>
          <w:szCs w:val="24"/>
        </w:rPr>
        <w:t>, les aménagements de peine et la</w:t>
      </w:r>
      <w:r w:rsidR="00325550" w:rsidRPr="00EC326E">
        <w:rPr>
          <w:rFonts w:ascii="Times New Roman" w:hAnsi="Times New Roman"/>
          <w:sz w:val="24"/>
          <w:szCs w:val="24"/>
        </w:rPr>
        <w:t xml:space="preserve"> préparation à la sortie</w:t>
      </w:r>
      <w:r w:rsidR="00AA2985" w:rsidRPr="00EC326E">
        <w:rPr>
          <w:rFonts w:ascii="Times New Roman" w:hAnsi="Times New Roman"/>
          <w:sz w:val="24"/>
          <w:szCs w:val="24"/>
        </w:rPr>
        <w:t>.</w:t>
      </w:r>
    </w:p>
    <w:p w:rsidR="00EC326E" w:rsidRDefault="00EC326E" w:rsidP="00EC326E">
      <w:pPr>
        <w:rPr>
          <w:rFonts w:ascii="Times New Roman" w:hAnsi="Times New Roman"/>
          <w:sz w:val="24"/>
          <w:szCs w:val="24"/>
          <w:rPrChange w:id="1997" w:author="DP SPIP" w:date="2016-12-29T16:18:00Z">
            <w:rPr/>
          </w:rPrChange>
        </w:rPr>
        <w:sectPr w:rsidR="00EC326E" w:rsidSect="00C93578">
          <w:headerReference w:type="default" r:id="rId13"/>
          <w:footerReference w:type="default" r:id="rId14"/>
          <w:pgSz w:w="11906" w:h="16838"/>
          <w:pgMar w:top="568" w:right="1080" w:bottom="1440" w:left="1080" w:header="708" w:footer="708" w:gutter="0"/>
          <w:cols w:space="708"/>
          <w:rtlGutter/>
          <w:docGrid w:linePitch="360"/>
        </w:sectPr>
      </w:pPr>
    </w:p>
    <w:p w:rsidR="001B44AE" w:rsidRDefault="001C22D3" w:rsidP="006A5001">
      <w:pPr>
        <w:numPr>
          <w:ilvl w:val="12"/>
          <w:numId w:val="0"/>
        </w:numPr>
        <w:spacing w:after="0"/>
        <w:ind w:left="142"/>
        <w:rPr>
          <w:rFonts w:ascii="Times New Roman" w:hAnsi="Times New Roman"/>
          <w:b/>
          <w:sz w:val="20"/>
          <w:szCs w:val="20"/>
          <w:lang w:val="fr-CA" w:eastAsia="fr-CA"/>
        </w:rPr>
      </w:pPr>
      <w:r>
        <w:rPr>
          <w:rFonts w:ascii="Times New Roman" w:hAnsi="Times New Roman"/>
          <w:b/>
          <w:sz w:val="20"/>
          <w:szCs w:val="20"/>
          <w:lang w:val="fr-CA" w:eastAsia="fr-CA"/>
        </w:rPr>
        <w:lastRenderedPageBreak/>
        <w:t>Tableau 2 : les différents niveaux d’intervention</w:t>
      </w:r>
    </w:p>
    <w:tbl>
      <w:tblPr>
        <w:tblStyle w:val="Grilledutableau"/>
        <w:tblW w:w="14033" w:type="dxa"/>
        <w:tblInd w:w="250" w:type="dxa"/>
        <w:tblLayout w:type="fixed"/>
        <w:tblLook w:val="04A0" w:firstRow="1" w:lastRow="0" w:firstColumn="1" w:lastColumn="0" w:noHBand="0" w:noVBand="1"/>
      </w:tblPr>
      <w:tblGrid>
        <w:gridCol w:w="1843"/>
        <w:gridCol w:w="2268"/>
        <w:gridCol w:w="2126"/>
        <w:gridCol w:w="3802"/>
        <w:gridCol w:w="3994"/>
      </w:tblGrid>
      <w:tr w:rsidR="00421ACC" w:rsidRPr="00CE7949" w:rsidTr="006A5001">
        <w:tc>
          <w:tcPr>
            <w:tcW w:w="1843" w:type="dxa"/>
            <w:vMerge w:val="restart"/>
            <w:tcBorders>
              <w:top w:val="single" w:sz="12" w:space="0" w:color="auto"/>
              <w:left w:val="single" w:sz="12" w:space="0" w:color="auto"/>
            </w:tcBorders>
            <w:shd w:val="clear" w:color="auto" w:fill="D9D9D9" w:themeFill="background1" w:themeFillShade="D9"/>
            <w:vAlign w:val="center"/>
          </w:tcPr>
          <w:p w:rsidR="00421ACC" w:rsidRPr="00CE7949" w:rsidRDefault="00421ACC" w:rsidP="00D70667">
            <w:pPr>
              <w:spacing w:line="240" w:lineRule="auto"/>
              <w:ind w:left="0"/>
              <w:jc w:val="center"/>
              <w:rPr>
                <w:rFonts w:ascii="Times New Roman" w:hAnsi="Times New Roman"/>
                <w:b/>
                <w:lang w:val="fr-CA"/>
              </w:rPr>
            </w:pPr>
            <w:r w:rsidRPr="00CE7949">
              <w:rPr>
                <w:rFonts w:ascii="Times New Roman" w:hAnsi="Times New Roman"/>
                <w:b/>
                <w:lang w:val="fr-CA"/>
              </w:rPr>
              <w:t>Niveaux d’intervention</w:t>
            </w:r>
          </w:p>
        </w:tc>
        <w:tc>
          <w:tcPr>
            <w:tcW w:w="2268" w:type="dxa"/>
            <w:vMerge w:val="restart"/>
            <w:tcBorders>
              <w:top w:val="single" w:sz="12" w:space="0" w:color="auto"/>
            </w:tcBorders>
            <w:shd w:val="clear" w:color="auto" w:fill="D9D9D9" w:themeFill="background1" w:themeFillShade="D9"/>
            <w:vAlign w:val="center"/>
          </w:tcPr>
          <w:p w:rsidR="00421ACC" w:rsidRPr="00CE7949" w:rsidRDefault="00421ACC" w:rsidP="00A54ED1">
            <w:pPr>
              <w:spacing w:line="240" w:lineRule="auto"/>
              <w:ind w:left="0"/>
              <w:jc w:val="center"/>
              <w:rPr>
                <w:rFonts w:ascii="Times New Roman" w:hAnsi="Times New Roman"/>
                <w:b/>
                <w:lang w:val="fr-CA"/>
              </w:rPr>
            </w:pPr>
            <w:r w:rsidRPr="00CE7949">
              <w:rPr>
                <w:rFonts w:ascii="Times New Roman" w:hAnsi="Times New Roman"/>
                <w:b/>
                <w:lang w:val="fr-CA"/>
              </w:rPr>
              <w:t>Indicateurs</w:t>
            </w:r>
          </w:p>
        </w:tc>
        <w:tc>
          <w:tcPr>
            <w:tcW w:w="2126" w:type="dxa"/>
            <w:vMerge w:val="restart"/>
            <w:tcBorders>
              <w:top w:val="single" w:sz="12" w:space="0" w:color="auto"/>
            </w:tcBorders>
            <w:shd w:val="clear" w:color="auto" w:fill="D9D9D9" w:themeFill="background1" w:themeFillShade="D9"/>
            <w:vAlign w:val="center"/>
          </w:tcPr>
          <w:p w:rsidR="00421ACC" w:rsidRPr="00CE7949" w:rsidRDefault="00421ACC" w:rsidP="006A5001">
            <w:pPr>
              <w:spacing w:line="240" w:lineRule="auto"/>
              <w:ind w:left="0"/>
              <w:jc w:val="center"/>
              <w:rPr>
                <w:rFonts w:ascii="Times New Roman" w:hAnsi="Times New Roman"/>
                <w:b/>
                <w:lang w:val="fr-CA"/>
              </w:rPr>
            </w:pPr>
            <w:commentRangeStart w:id="1998"/>
            <w:ins w:id="1999" w:author="Direction de projet chargée des SPIP" w:date="2016-11-22T14:29:00Z">
              <w:r>
                <w:rPr>
                  <w:rFonts w:ascii="Times New Roman" w:hAnsi="Times New Roman"/>
                  <w:b/>
                  <w:lang w:val="fr-CA"/>
                </w:rPr>
                <w:t>Nature du suivi</w:t>
              </w:r>
            </w:ins>
            <w:commentRangeEnd w:id="1998"/>
            <w:r w:rsidR="0045603D">
              <w:rPr>
                <w:rStyle w:val="Marquedecommentaire"/>
              </w:rPr>
              <w:commentReference w:id="1998"/>
            </w:r>
          </w:p>
        </w:tc>
        <w:tc>
          <w:tcPr>
            <w:tcW w:w="7796" w:type="dxa"/>
            <w:gridSpan w:val="2"/>
            <w:tcBorders>
              <w:top w:val="single" w:sz="12" w:space="0" w:color="auto"/>
            </w:tcBorders>
            <w:shd w:val="clear" w:color="auto" w:fill="D9D9D9" w:themeFill="background1" w:themeFillShade="D9"/>
            <w:vAlign w:val="center"/>
          </w:tcPr>
          <w:p w:rsidR="00421ACC" w:rsidRPr="00CE7949" w:rsidRDefault="00421ACC" w:rsidP="00D70667">
            <w:pPr>
              <w:spacing w:line="240" w:lineRule="auto"/>
              <w:ind w:left="0"/>
              <w:jc w:val="center"/>
              <w:rPr>
                <w:rFonts w:ascii="Times New Roman" w:hAnsi="Times New Roman"/>
                <w:b/>
                <w:lang w:val="fr-CA"/>
              </w:rPr>
            </w:pPr>
            <w:r w:rsidRPr="00CE7949">
              <w:rPr>
                <w:rFonts w:ascii="Times New Roman" w:hAnsi="Times New Roman"/>
                <w:b/>
                <w:lang w:val="fr-CA"/>
              </w:rPr>
              <w:t>Intensité</w:t>
            </w:r>
          </w:p>
        </w:tc>
      </w:tr>
      <w:tr w:rsidR="00421ACC" w:rsidRPr="00CE7949" w:rsidTr="006A5001">
        <w:trPr>
          <w:trHeight w:val="459"/>
        </w:trPr>
        <w:tc>
          <w:tcPr>
            <w:tcW w:w="1843" w:type="dxa"/>
            <w:vMerge/>
            <w:tcBorders>
              <w:left w:val="single" w:sz="12" w:space="0" w:color="auto"/>
              <w:bottom w:val="single" w:sz="12" w:space="0" w:color="auto"/>
            </w:tcBorders>
            <w:shd w:val="clear" w:color="auto" w:fill="D9D9D9" w:themeFill="background1" w:themeFillShade="D9"/>
            <w:vAlign w:val="center"/>
          </w:tcPr>
          <w:p w:rsidR="00421ACC" w:rsidRPr="00CE7949" w:rsidRDefault="00421ACC" w:rsidP="00D70667">
            <w:pPr>
              <w:spacing w:line="240" w:lineRule="auto"/>
              <w:jc w:val="center"/>
              <w:rPr>
                <w:rFonts w:ascii="Times New Roman" w:hAnsi="Times New Roman"/>
                <w:b/>
                <w:lang w:val="fr-CA"/>
              </w:rPr>
            </w:pPr>
          </w:p>
        </w:tc>
        <w:tc>
          <w:tcPr>
            <w:tcW w:w="2268" w:type="dxa"/>
            <w:vMerge/>
            <w:tcBorders>
              <w:bottom w:val="single" w:sz="12" w:space="0" w:color="auto"/>
            </w:tcBorders>
            <w:shd w:val="clear" w:color="auto" w:fill="D9D9D9" w:themeFill="background1" w:themeFillShade="D9"/>
            <w:vAlign w:val="center"/>
          </w:tcPr>
          <w:p w:rsidR="00421ACC" w:rsidRPr="00CE7949" w:rsidRDefault="00421ACC" w:rsidP="00D70667">
            <w:pPr>
              <w:spacing w:line="240" w:lineRule="auto"/>
              <w:jc w:val="center"/>
              <w:rPr>
                <w:rFonts w:ascii="Times New Roman" w:hAnsi="Times New Roman"/>
                <w:b/>
                <w:lang w:val="fr-CA"/>
              </w:rPr>
            </w:pPr>
          </w:p>
        </w:tc>
        <w:tc>
          <w:tcPr>
            <w:tcW w:w="2126" w:type="dxa"/>
            <w:vMerge/>
            <w:tcBorders>
              <w:bottom w:val="single" w:sz="12" w:space="0" w:color="auto"/>
            </w:tcBorders>
            <w:shd w:val="clear" w:color="auto" w:fill="D9D9D9" w:themeFill="background1" w:themeFillShade="D9"/>
          </w:tcPr>
          <w:p w:rsidR="00421ACC" w:rsidRPr="00CE7949" w:rsidRDefault="00421ACC" w:rsidP="00D70667">
            <w:pPr>
              <w:spacing w:line="240" w:lineRule="auto"/>
              <w:ind w:left="0"/>
              <w:jc w:val="center"/>
              <w:rPr>
                <w:rFonts w:ascii="Times New Roman" w:hAnsi="Times New Roman"/>
                <w:b/>
                <w:lang w:val="fr-CA"/>
              </w:rPr>
            </w:pPr>
          </w:p>
        </w:tc>
        <w:tc>
          <w:tcPr>
            <w:tcW w:w="3802" w:type="dxa"/>
            <w:tcBorders>
              <w:bottom w:val="single" w:sz="12" w:space="0" w:color="auto"/>
            </w:tcBorders>
            <w:shd w:val="clear" w:color="auto" w:fill="D9D9D9" w:themeFill="background1" w:themeFillShade="D9"/>
            <w:vAlign w:val="center"/>
          </w:tcPr>
          <w:p w:rsidR="00421ACC" w:rsidRPr="00CE7949" w:rsidRDefault="00421ACC" w:rsidP="00D70667">
            <w:pPr>
              <w:spacing w:line="240" w:lineRule="auto"/>
              <w:ind w:left="0"/>
              <w:jc w:val="center"/>
              <w:rPr>
                <w:rFonts w:ascii="Times New Roman" w:hAnsi="Times New Roman"/>
                <w:b/>
                <w:lang w:val="fr-CA"/>
              </w:rPr>
            </w:pPr>
            <w:r w:rsidRPr="00CE7949">
              <w:rPr>
                <w:rFonts w:ascii="Times New Roman" w:hAnsi="Times New Roman"/>
                <w:b/>
                <w:lang w:val="fr-CA"/>
              </w:rPr>
              <w:t>Intensité générale de l’intervention du SPIP</w:t>
            </w:r>
          </w:p>
        </w:tc>
        <w:tc>
          <w:tcPr>
            <w:tcW w:w="3994" w:type="dxa"/>
            <w:tcBorders>
              <w:bottom w:val="single" w:sz="12" w:space="0" w:color="auto"/>
            </w:tcBorders>
            <w:shd w:val="clear" w:color="auto" w:fill="D9D9D9" w:themeFill="background1" w:themeFillShade="D9"/>
            <w:vAlign w:val="center"/>
          </w:tcPr>
          <w:p w:rsidR="00421ACC" w:rsidRPr="00CE7949" w:rsidRDefault="00421ACC" w:rsidP="00D70667">
            <w:pPr>
              <w:spacing w:line="240" w:lineRule="auto"/>
              <w:ind w:left="0"/>
              <w:jc w:val="center"/>
              <w:rPr>
                <w:rFonts w:ascii="Times New Roman" w:hAnsi="Times New Roman"/>
                <w:b/>
                <w:lang w:val="fr-CA"/>
              </w:rPr>
            </w:pPr>
            <w:r w:rsidRPr="00CE7949">
              <w:rPr>
                <w:rFonts w:ascii="Times New Roman" w:hAnsi="Times New Roman"/>
                <w:b/>
                <w:lang w:val="fr-CA"/>
              </w:rPr>
              <w:t>Fréquence des rendez-vous</w:t>
            </w:r>
          </w:p>
        </w:tc>
      </w:tr>
      <w:tr w:rsidR="00421ACC" w:rsidRPr="00CE7949" w:rsidTr="006A5001">
        <w:trPr>
          <w:trHeight w:val="369"/>
        </w:trPr>
        <w:tc>
          <w:tcPr>
            <w:tcW w:w="1843" w:type="dxa"/>
            <w:vMerge w:val="restart"/>
            <w:tcBorders>
              <w:top w:val="single" w:sz="12" w:space="0" w:color="auto"/>
              <w:left w:val="single" w:sz="12" w:space="0" w:color="auto"/>
            </w:tcBorders>
            <w:shd w:val="clear" w:color="auto" w:fill="F2DBDB" w:themeFill="accent2" w:themeFillTint="33"/>
            <w:vAlign w:val="center"/>
          </w:tcPr>
          <w:p w:rsidR="00421ACC" w:rsidRPr="00CE7949" w:rsidRDefault="00421ACC" w:rsidP="00D70667">
            <w:pPr>
              <w:spacing w:line="240" w:lineRule="auto"/>
              <w:ind w:left="0"/>
              <w:jc w:val="center"/>
              <w:rPr>
                <w:rFonts w:ascii="Times New Roman" w:hAnsi="Times New Roman"/>
                <w:b/>
                <w:i/>
                <w:lang w:val="fr-CA"/>
              </w:rPr>
            </w:pPr>
            <w:r w:rsidRPr="00CE7949">
              <w:rPr>
                <w:rFonts w:ascii="Times New Roman" w:hAnsi="Times New Roman"/>
                <w:b/>
                <w:i/>
                <w:lang w:val="fr-CA"/>
              </w:rPr>
              <w:t>Niveau1</w:t>
            </w:r>
          </w:p>
          <w:p w:rsidR="00421ACC" w:rsidRPr="00CE7949" w:rsidRDefault="00421ACC" w:rsidP="00D70667">
            <w:pPr>
              <w:spacing w:line="240" w:lineRule="auto"/>
              <w:ind w:left="0"/>
              <w:jc w:val="center"/>
              <w:rPr>
                <w:rFonts w:ascii="Times New Roman" w:hAnsi="Times New Roman"/>
                <w:b/>
                <w:i/>
                <w:lang w:val="fr-CA"/>
              </w:rPr>
            </w:pPr>
            <w:r w:rsidRPr="00CE7949">
              <w:rPr>
                <w:rFonts w:ascii="Times New Roman" w:hAnsi="Times New Roman"/>
                <w:b/>
                <w:i/>
                <w:lang w:val="fr-CA"/>
              </w:rPr>
              <w:t>Accompagnement</w:t>
            </w:r>
          </w:p>
          <w:p w:rsidR="00421ACC" w:rsidRPr="00CE7949" w:rsidRDefault="00421ACC" w:rsidP="00D70667">
            <w:pPr>
              <w:spacing w:line="240" w:lineRule="auto"/>
              <w:ind w:left="0"/>
              <w:jc w:val="center"/>
              <w:rPr>
                <w:rFonts w:ascii="Times New Roman" w:hAnsi="Times New Roman"/>
                <w:b/>
                <w:i/>
                <w:lang w:val="fr-CA"/>
              </w:rPr>
            </w:pPr>
            <w:r w:rsidRPr="00CE7949">
              <w:rPr>
                <w:rFonts w:ascii="Times New Roman" w:hAnsi="Times New Roman"/>
                <w:b/>
                <w:i/>
                <w:lang w:val="fr-CA"/>
              </w:rPr>
              <w:t>Intensif</w:t>
            </w:r>
          </w:p>
        </w:tc>
        <w:tc>
          <w:tcPr>
            <w:tcW w:w="2268" w:type="dxa"/>
            <w:vMerge w:val="restart"/>
            <w:tcBorders>
              <w:top w:val="single" w:sz="12" w:space="0" w:color="auto"/>
            </w:tcBorders>
            <w:shd w:val="clear" w:color="auto" w:fill="F2DBDB" w:themeFill="accent2" w:themeFillTint="33"/>
            <w:vAlign w:val="center"/>
          </w:tcPr>
          <w:p w:rsidR="00421ACC" w:rsidRPr="00CE7949" w:rsidRDefault="00421ACC" w:rsidP="00D70667">
            <w:pPr>
              <w:spacing w:line="240" w:lineRule="auto"/>
              <w:ind w:left="0"/>
              <w:jc w:val="center"/>
              <w:rPr>
                <w:rFonts w:ascii="Times New Roman" w:hAnsi="Times New Roman"/>
                <w:lang w:val="fr-CA"/>
              </w:rPr>
            </w:pPr>
            <w:r w:rsidRPr="00CE7949">
              <w:rPr>
                <w:rFonts w:ascii="Times New Roman" w:hAnsi="Times New Roman"/>
                <w:lang w:val="fr-CA"/>
              </w:rPr>
              <w:t xml:space="preserve">Facteurs de </w:t>
            </w:r>
            <w:r w:rsidRPr="00CE7949">
              <w:rPr>
                <w:rFonts w:ascii="Times New Roman" w:hAnsi="Times New Roman"/>
                <w:shd w:val="clear" w:color="auto" w:fill="F2DBDB" w:themeFill="accent2" w:themeFillTint="33"/>
                <w:lang w:val="fr-CA"/>
              </w:rPr>
              <w:t>r</w:t>
            </w:r>
            <w:r w:rsidRPr="00CE7949">
              <w:rPr>
                <w:rFonts w:ascii="Times New Roman" w:hAnsi="Times New Roman"/>
                <w:lang w:val="fr-CA"/>
              </w:rPr>
              <w:t>isque statiques nombreux</w:t>
            </w:r>
          </w:p>
          <w:p w:rsidR="00421ACC" w:rsidRPr="00CE7949" w:rsidRDefault="00421ACC" w:rsidP="00D70667">
            <w:pPr>
              <w:spacing w:line="240" w:lineRule="auto"/>
              <w:ind w:left="0"/>
              <w:jc w:val="center"/>
              <w:rPr>
                <w:rFonts w:ascii="Times New Roman" w:hAnsi="Times New Roman"/>
                <w:lang w:val="fr-CA"/>
              </w:rPr>
            </w:pPr>
            <w:r w:rsidRPr="00CE7949">
              <w:rPr>
                <w:rFonts w:ascii="Times New Roman" w:hAnsi="Times New Roman"/>
                <w:lang w:val="fr-CA"/>
              </w:rPr>
              <w:t>Besoins d’interventions en nombre élevé et importants</w:t>
            </w:r>
          </w:p>
          <w:p w:rsidR="00421ACC" w:rsidRPr="00CE7949" w:rsidRDefault="00421ACC" w:rsidP="00D70667">
            <w:pPr>
              <w:spacing w:line="240" w:lineRule="auto"/>
              <w:ind w:left="0"/>
              <w:jc w:val="center"/>
              <w:rPr>
                <w:rFonts w:ascii="Times New Roman" w:hAnsi="Times New Roman"/>
                <w:lang w:val="fr-CA"/>
              </w:rPr>
            </w:pPr>
            <w:r w:rsidRPr="00CE7949">
              <w:rPr>
                <w:rFonts w:ascii="Times New Roman" w:hAnsi="Times New Roman"/>
                <w:lang w:val="fr-CA"/>
              </w:rPr>
              <w:t>Facteurs de protection absents ou faibles</w:t>
            </w:r>
          </w:p>
        </w:tc>
        <w:tc>
          <w:tcPr>
            <w:tcW w:w="2126" w:type="dxa"/>
            <w:vMerge w:val="restart"/>
            <w:shd w:val="clear" w:color="auto" w:fill="F2DBDB" w:themeFill="accent2" w:themeFillTint="33"/>
            <w:vAlign w:val="center"/>
          </w:tcPr>
          <w:p w:rsidR="00421ACC" w:rsidRPr="00CE7949" w:rsidRDefault="00421ACC" w:rsidP="00DD6591">
            <w:pPr>
              <w:spacing w:line="240" w:lineRule="auto"/>
              <w:ind w:left="0"/>
              <w:jc w:val="center"/>
              <w:rPr>
                <w:ins w:id="2000" w:author="Direction de projet chargée des SPIP" w:date="2016-11-22T14:30:00Z"/>
                <w:rFonts w:ascii="Times New Roman" w:hAnsi="Times New Roman"/>
                <w:b/>
                <w:lang w:val="fr-CA"/>
              </w:rPr>
            </w:pPr>
            <w:ins w:id="2001" w:author="Direction de projet chargée des SPIP" w:date="2016-11-22T14:30:00Z">
              <w:r w:rsidRPr="00CE7949">
                <w:rPr>
                  <w:rFonts w:ascii="Times New Roman" w:hAnsi="Times New Roman"/>
                  <w:lang w:val="fr-CA"/>
                </w:rPr>
                <w:t xml:space="preserve">Accompagnement </w:t>
              </w:r>
              <w:r w:rsidRPr="00CE7949">
                <w:rPr>
                  <w:rFonts w:ascii="Times New Roman" w:hAnsi="Times New Roman"/>
                  <w:b/>
                  <w:lang w:val="fr-CA"/>
                </w:rPr>
                <w:t>intensif</w:t>
              </w:r>
            </w:ins>
          </w:p>
          <w:p w:rsidR="00421ACC" w:rsidRPr="00CE7949" w:rsidRDefault="00421ACC" w:rsidP="00DD6591">
            <w:pPr>
              <w:spacing w:line="240" w:lineRule="auto"/>
              <w:ind w:left="0"/>
              <w:jc w:val="center"/>
              <w:rPr>
                <w:rFonts w:ascii="Times New Roman" w:hAnsi="Times New Roman"/>
                <w:i/>
                <w:lang w:val="fr-CA"/>
              </w:rPr>
            </w:pPr>
            <w:ins w:id="2002" w:author="Direction de projet chargée des SPIP" w:date="2016-11-22T14:30:00Z">
              <w:r w:rsidRPr="00CE7949">
                <w:rPr>
                  <w:rFonts w:ascii="Times New Roman" w:hAnsi="Times New Roman"/>
                  <w:lang w:val="fr-CA"/>
                </w:rPr>
                <w:t>comprenant guidance, soutien et contrôle</w:t>
              </w:r>
            </w:ins>
          </w:p>
        </w:tc>
        <w:tc>
          <w:tcPr>
            <w:tcW w:w="7796" w:type="dxa"/>
            <w:gridSpan w:val="2"/>
            <w:shd w:val="clear" w:color="auto" w:fill="F2DBDB" w:themeFill="accent2" w:themeFillTint="33"/>
            <w:vAlign w:val="center"/>
          </w:tcPr>
          <w:p w:rsidR="00421ACC" w:rsidRPr="00CE7949" w:rsidRDefault="00421ACC" w:rsidP="00DD6591">
            <w:pPr>
              <w:spacing w:line="240" w:lineRule="auto"/>
              <w:ind w:left="0"/>
              <w:jc w:val="center"/>
              <w:rPr>
                <w:rFonts w:ascii="Times New Roman" w:hAnsi="Times New Roman"/>
                <w:i/>
                <w:lang w:val="fr-CA"/>
              </w:rPr>
            </w:pPr>
            <w:r w:rsidRPr="00CE7949">
              <w:rPr>
                <w:rFonts w:ascii="Times New Roman" w:hAnsi="Times New Roman"/>
                <w:i/>
                <w:lang w:val="fr-CA"/>
              </w:rPr>
              <w:t>Élevée à très élevée</w:t>
            </w:r>
          </w:p>
        </w:tc>
      </w:tr>
      <w:tr w:rsidR="00421ACC" w:rsidRPr="00CE7949" w:rsidTr="006A5001">
        <w:trPr>
          <w:trHeight w:val="3236"/>
        </w:trPr>
        <w:tc>
          <w:tcPr>
            <w:tcW w:w="1843" w:type="dxa"/>
            <w:vMerge/>
            <w:tcBorders>
              <w:left w:val="single" w:sz="12" w:space="0" w:color="auto"/>
              <w:bottom w:val="single" w:sz="12" w:space="0" w:color="auto"/>
            </w:tcBorders>
            <w:shd w:val="clear" w:color="auto" w:fill="F2DBDB" w:themeFill="accent2" w:themeFillTint="33"/>
            <w:vAlign w:val="center"/>
          </w:tcPr>
          <w:p w:rsidR="00421ACC" w:rsidRPr="00CE7949" w:rsidRDefault="00421ACC" w:rsidP="00D70667">
            <w:pPr>
              <w:spacing w:line="240" w:lineRule="auto"/>
              <w:ind w:left="0"/>
              <w:jc w:val="center"/>
              <w:rPr>
                <w:rFonts w:ascii="Times New Roman" w:hAnsi="Times New Roman"/>
                <w:lang w:val="fr-CA"/>
              </w:rPr>
            </w:pPr>
          </w:p>
        </w:tc>
        <w:tc>
          <w:tcPr>
            <w:tcW w:w="2268" w:type="dxa"/>
            <w:vMerge/>
            <w:tcBorders>
              <w:bottom w:val="single" w:sz="12" w:space="0" w:color="auto"/>
            </w:tcBorders>
            <w:shd w:val="clear" w:color="auto" w:fill="F2DBDB" w:themeFill="accent2" w:themeFillTint="33"/>
            <w:vAlign w:val="center"/>
          </w:tcPr>
          <w:p w:rsidR="00421ACC" w:rsidRPr="00CE7949" w:rsidRDefault="00421ACC" w:rsidP="00D70667">
            <w:pPr>
              <w:spacing w:line="240" w:lineRule="auto"/>
              <w:ind w:left="0"/>
              <w:jc w:val="center"/>
              <w:rPr>
                <w:rFonts w:ascii="Times New Roman" w:hAnsi="Times New Roman"/>
                <w:lang w:val="fr-CA"/>
              </w:rPr>
            </w:pPr>
          </w:p>
        </w:tc>
        <w:tc>
          <w:tcPr>
            <w:tcW w:w="2126" w:type="dxa"/>
            <w:vMerge/>
            <w:tcBorders>
              <w:bottom w:val="single" w:sz="12" w:space="0" w:color="auto"/>
            </w:tcBorders>
            <w:shd w:val="clear" w:color="auto" w:fill="F2DBDB" w:themeFill="accent2" w:themeFillTint="33"/>
          </w:tcPr>
          <w:p w:rsidR="00421ACC" w:rsidRPr="00CE7949" w:rsidRDefault="00421ACC" w:rsidP="00D70667">
            <w:pPr>
              <w:spacing w:line="240" w:lineRule="auto"/>
              <w:ind w:left="0"/>
              <w:jc w:val="center"/>
              <w:rPr>
                <w:rFonts w:ascii="Times New Roman" w:hAnsi="Times New Roman"/>
                <w:lang w:val="fr-CA"/>
              </w:rPr>
            </w:pPr>
          </w:p>
        </w:tc>
        <w:tc>
          <w:tcPr>
            <w:tcW w:w="3802" w:type="dxa"/>
            <w:tcBorders>
              <w:bottom w:val="single" w:sz="12" w:space="0" w:color="auto"/>
            </w:tcBorders>
            <w:shd w:val="clear" w:color="auto" w:fill="F2DBDB" w:themeFill="accent2" w:themeFillTint="33"/>
            <w:vAlign w:val="center"/>
          </w:tcPr>
          <w:p w:rsidR="00421ACC" w:rsidRPr="00CE7949" w:rsidRDefault="00421ACC" w:rsidP="00DD6591">
            <w:pPr>
              <w:spacing w:line="240" w:lineRule="auto"/>
              <w:ind w:left="0"/>
              <w:jc w:val="center"/>
              <w:rPr>
                <w:rFonts w:ascii="Times New Roman" w:hAnsi="Times New Roman"/>
                <w:lang w:val="fr-CA"/>
              </w:rPr>
            </w:pPr>
            <w:r w:rsidRPr="00CE7949">
              <w:rPr>
                <w:rFonts w:ascii="Times New Roman" w:hAnsi="Times New Roman"/>
                <w:lang w:val="fr-CA"/>
              </w:rPr>
              <w:t>L’intensité des contacts avec la personne (rencontres et contacts téléphoniques), mais aussi et si nécessaire, avec les partenaires, la famille et les proches, est élevée.</w:t>
            </w:r>
          </w:p>
          <w:p w:rsidR="00421ACC" w:rsidRPr="00CE7949" w:rsidRDefault="00421ACC" w:rsidP="00DD6591">
            <w:pPr>
              <w:spacing w:line="240" w:lineRule="auto"/>
              <w:ind w:left="0"/>
              <w:jc w:val="center"/>
              <w:rPr>
                <w:rFonts w:ascii="Times New Roman" w:hAnsi="Times New Roman"/>
                <w:lang w:val="fr-CA"/>
              </w:rPr>
            </w:pPr>
            <w:r w:rsidRPr="00CE7949">
              <w:rPr>
                <w:rFonts w:ascii="Times New Roman" w:hAnsi="Times New Roman"/>
                <w:lang w:val="fr-CA"/>
              </w:rPr>
              <w:t>L’affectation en binôme peut être décidée par l’encadrement du service.</w:t>
            </w:r>
          </w:p>
          <w:p w:rsidR="00421ACC" w:rsidDel="006A5001" w:rsidRDefault="00421ACC" w:rsidP="00DD6591">
            <w:pPr>
              <w:spacing w:line="240" w:lineRule="auto"/>
              <w:ind w:left="0"/>
              <w:jc w:val="center"/>
              <w:rPr>
                <w:del w:id="2003" w:author="DP SPIP" w:date="2016-12-29T16:43:00Z"/>
                <w:rFonts w:ascii="Times New Roman" w:hAnsi="Times New Roman"/>
                <w:lang w:val="fr-CA"/>
              </w:rPr>
            </w:pPr>
            <w:commentRangeStart w:id="2004"/>
            <w:r w:rsidRPr="00CE7949">
              <w:rPr>
                <w:rFonts w:ascii="Times New Roman" w:hAnsi="Times New Roman"/>
                <w:lang w:val="fr-CA"/>
              </w:rPr>
              <w:t xml:space="preserve">Les visites à domicile sont pertinentes. </w:t>
            </w:r>
            <w:del w:id="2005" w:author="DP SPIP" w:date="2016-12-29T16:38:00Z">
              <w:r w:rsidRPr="00CE7949" w:rsidDel="00DD6591">
                <w:rPr>
                  <w:rFonts w:ascii="Times New Roman" w:hAnsi="Times New Roman"/>
                  <w:lang w:val="fr-CA"/>
                </w:rPr>
                <w:delText xml:space="preserve">Par mesure de sécurité, </w:delText>
              </w:r>
            </w:del>
            <w:ins w:id="2006" w:author="DP SPIP" w:date="2016-12-29T16:38:00Z">
              <w:r w:rsidR="00DD6591">
                <w:rPr>
                  <w:rFonts w:ascii="Times New Roman" w:hAnsi="Times New Roman"/>
                  <w:lang w:val="fr-CA"/>
                </w:rPr>
                <w:t>E</w:t>
              </w:r>
            </w:ins>
            <w:del w:id="2007" w:author="DP SPIP" w:date="2016-12-29T16:38:00Z">
              <w:r w:rsidRPr="00CE7949" w:rsidDel="00DD6591">
                <w:rPr>
                  <w:rFonts w:ascii="Times New Roman" w:hAnsi="Times New Roman"/>
                  <w:lang w:val="fr-CA"/>
                </w:rPr>
                <w:delText>e</w:delText>
              </w:r>
            </w:del>
            <w:r w:rsidRPr="00CE7949">
              <w:rPr>
                <w:rFonts w:ascii="Times New Roman" w:hAnsi="Times New Roman"/>
                <w:lang w:val="fr-CA"/>
              </w:rPr>
              <w:t xml:space="preserve">lles </w:t>
            </w:r>
            <w:del w:id="2008" w:author="DP SPIP" w:date="2016-12-29T16:38:00Z">
              <w:r w:rsidRPr="00CE7949" w:rsidDel="00DD6591">
                <w:rPr>
                  <w:rFonts w:ascii="Times New Roman" w:hAnsi="Times New Roman"/>
                  <w:lang w:val="fr-CA"/>
                </w:rPr>
                <w:delText>sont exercées</w:delText>
              </w:r>
            </w:del>
            <w:ins w:id="2009" w:author="DP SPIP" w:date="2016-12-29T16:38:00Z">
              <w:r w:rsidR="00DD6591">
                <w:rPr>
                  <w:rFonts w:ascii="Times New Roman" w:hAnsi="Times New Roman"/>
                  <w:lang w:val="fr-CA"/>
                </w:rPr>
                <w:t xml:space="preserve">peuvent être </w:t>
              </w:r>
            </w:ins>
            <w:ins w:id="2010" w:author="DP SPIP" w:date="2016-12-29T16:43:00Z">
              <w:r w:rsidR="006A5001">
                <w:rPr>
                  <w:rFonts w:ascii="Times New Roman" w:hAnsi="Times New Roman"/>
                  <w:lang w:val="fr-CA"/>
                </w:rPr>
                <w:t>effectuées</w:t>
              </w:r>
            </w:ins>
            <w:ins w:id="2011" w:author="DP SPIP" w:date="2016-12-29T16:45:00Z">
              <w:r w:rsidR="006A5001">
                <w:rPr>
                  <w:rFonts w:ascii="Times New Roman" w:hAnsi="Times New Roman"/>
                  <w:lang w:val="fr-CA"/>
                </w:rPr>
                <w:t xml:space="preserve"> </w:t>
              </w:r>
            </w:ins>
            <w:del w:id="2012" w:author="DP SPIP" w:date="2016-12-29T16:43:00Z">
              <w:r w:rsidRPr="00CE7949" w:rsidDel="006A5001">
                <w:rPr>
                  <w:rFonts w:ascii="Times New Roman" w:hAnsi="Times New Roman"/>
                  <w:lang w:val="fr-CA"/>
                </w:rPr>
                <w:delText xml:space="preserve"> </w:delText>
              </w:r>
            </w:del>
            <w:r w:rsidRPr="00CE7949">
              <w:rPr>
                <w:rFonts w:ascii="Times New Roman" w:hAnsi="Times New Roman"/>
                <w:lang w:val="fr-CA"/>
              </w:rPr>
              <w:t>en binôme</w:t>
            </w:r>
            <w:del w:id="2013" w:author="DP SPIP" w:date="2016-12-29T16:39:00Z">
              <w:r w:rsidRPr="00CE7949" w:rsidDel="00DD6591">
                <w:rPr>
                  <w:rFonts w:ascii="Times New Roman" w:hAnsi="Times New Roman"/>
                  <w:lang w:val="fr-CA"/>
                </w:rPr>
                <w:delText>, si possible avec le surveillant PSE</w:delText>
              </w:r>
            </w:del>
            <w:r w:rsidRPr="00CE7949">
              <w:rPr>
                <w:rFonts w:ascii="Times New Roman" w:hAnsi="Times New Roman"/>
                <w:lang w:val="fr-CA"/>
              </w:rPr>
              <w:t>.</w:t>
            </w:r>
            <w:commentRangeEnd w:id="2004"/>
            <w:r w:rsidR="00DD6591">
              <w:rPr>
                <w:rStyle w:val="Marquedecommentaire"/>
              </w:rPr>
              <w:commentReference w:id="2004"/>
            </w:r>
            <w:ins w:id="2014" w:author="DP SPIP" w:date="2016-12-29T16:42:00Z">
              <w:r w:rsidR="006A5001" w:rsidRPr="006A5001">
                <w:rPr>
                  <w:rFonts w:ascii="Times New Roman" w:hAnsi="Times New Roman"/>
                  <w:lang w:val="fr-CA"/>
                </w:rPr>
                <w:t xml:space="preserve"> </w:t>
              </w:r>
            </w:ins>
          </w:p>
          <w:p w:rsidR="006A5001" w:rsidRPr="00CE7949" w:rsidRDefault="006A5001" w:rsidP="006A5001">
            <w:pPr>
              <w:spacing w:line="240" w:lineRule="auto"/>
              <w:ind w:left="0"/>
              <w:jc w:val="center"/>
              <w:rPr>
                <w:ins w:id="2015" w:author="DP SPIP" w:date="2016-12-29T16:45:00Z"/>
                <w:rFonts w:ascii="Times New Roman" w:hAnsi="Times New Roman"/>
                <w:lang w:val="fr-CA"/>
              </w:rPr>
            </w:pPr>
          </w:p>
          <w:p w:rsidR="006A5001" w:rsidRDefault="00421ACC" w:rsidP="00DD6591">
            <w:pPr>
              <w:spacing w:line="240" w:lineRule="auto"/>
              <w:ind w:left="0"/>
              <w:jc w:val="center"/>
              <w:rPr>
                <w:ins w:id="2016" w:author="DP SPIP" w:date="2016-12-29T16:45:00Z"/>
                <w:rFonts w:ascii="Times New Roman" w:hAnsi="Times New Roman"/>
                <w:lang w:val="fr-CA"/>
              </w:rPr>
            </w:pPr>
            <w:r w:rsidRPr="00CE7949">
              <w:rPr>
                <w:rFonts w:ascii="Times New Roman" w:hAnsi="Times New Roman"/>
                <w:lang w:val="fr-CA"/>
              </w:rPr>
              <w:t>Un temps d’échange pluridisciplinaire est préconisé (CPI / analyse de pratique).</w:t>
            </w:r>
          </w:p>
          <w:p w:rsidR="00421ACC" w:rsidRDefault="00421ACC" w:rsidP="00DD6591">
            <w:pPr>
              <w:spacing w:line="240" w:lineRule="auto"/>
              <w:ind w:left="0"/>
              <w:jc w:val="center"/>
              <w:rPr>
                <w:rFonts w:ascii="Times New Roman" w:hAnsi="Times New Roman"/>
                <w:i/>
                <w:lang w:val="fr-CA"/>
              </w:rPr>
            </w:pPr>
            <w:del w:id="2017" w:author="DP SPIP" w:date="2016-12-29T16:45:00Z">
              <w:r w:rsidRPr="00CE7949" w:rsidDel="006A5001">
                <w:rPr>
                  <w:rFonts w:ascii="Times New Roman" w:hAnsi="Times New Roman"/>
                  <w:lang w:val="fr-CA"/>
                </w:rPr>
                <w:delText xml:space="preserve"> </w:delText>
              </w:r>
            </w:del>
            <w:r w:rsidRPr="00CE7949">
              <w:rPr>
                <w:rFonts w:ascii="Times New Roman" w:hAnsi="Times New Roman"/>
                <w:lang w:val="fr-CA"/>
              </w:rPr>
              <w:t>Un soutien de l’encadrement est requis.</w:t>
            </w:r>
          </w:p>
          <w:p w:rsidR="001E015B" w:rsidRPr="00CE7949" w:rsidRDefault="001E015B" w:rsidP="00DD6591">
            <w:pPr>
              <w:spacing w:line="240" w:lineRule="auto"/>
              <w:ind w:left="0"/>
              <w:jc w:val="center"/>
              <w:rPr>
                <w:rFonts w:ascii="Times New Roman" w:hAnsi="Times New Roman"/>
                <w:i/>
                <w:lang w:val="fr-CA"/>
              </w:rPr>
            </w:pPr>
          </w:p>
        </w:tc>
        <w:tc>
          <w:tcPr>
            <w:tcW w:w="3994" w:type="dxa"/>
            <w:tcBorders>
              <w:bottom w:val="single" w:sz="12" w:space="0" w:color="auto"/>
            </w:tcBorders>
            <w:shd w:val="clear" w:color="auto" w:fill="F2DBDB" w:themeFill="accent2" w:themeFillTint="33"/>
            <w:vAlign w:val="center"/>
          </w:tcPr>
          <w:p w:rsidR="00421ACC" w:rsidRPr="00CE7949" w:rsidRDefault="00421ACC" w:rsidP="00DD6591">
            <w:pPr>
              <w:spacing w:line="240" w:lineRule="auto"/>
              <w:ind w:left="0"/>
              <w:jc w:val="center"/>
              <w:rPr>
                <w:rFonts w:ascii="Times New Roman" w:hAnsi="Times New Roman"/>
                <w:lang w:val="fr-CA"/>
              </w:rPr>
            </w:pPr>
            <w:r w:rsidRPr="00CE7949">
              <w:rPr>
                <w:rFonts w:ascii="Times New Roman" w:hAnsi="Times New Roman"/>
                <w:lang w:val="fr-CA"/>
              </w:rPr>
              <w:t>Au moins 1 rendez-vous tous les 15 jours (niveau élevé)</w:t>
            </w:r>
          </w:p>
          <w:p w:rsidR="00421ACC" w:rsidRPr="00CE7949" w:rsidRDefault="00421ACC" w:rsidP="00DD6591">
            <w:pPr>
              <w:spacing w:line="240" w:lineRule="auto"/>
              <w:ind w:left="0"/>
              <w:jc w:val="center"/>
              <w:rPr>
                <w:rFonts w:ascii="Times New Roman" w:hAnsi="Times New Roman"/>
                <w:i/>
                <w:lang w:val="fr-CA"/>
              </w:rPr>
            </w:pPr>
            <w:r w:rsidRPr="00CE7949">
              <w:rPr>
                <w:rFonts w:ascii="Times New Roman" w:hAnsi="Times New Roman"/>
                <w:lang w:val="fr-CA"/>
              </w:rPr>
              <w:t>Au moins un rendez-vous toutes les semaines lorsque le risque est très élevé et/ou qu’il y a un risque de passage à l’acte immédiat (niveau très élevé)</w:t>
            </w:r>
          </w:p>
        </w:tc>
      </w:tr>
      <w:tr w:rsidR="00421ACC" w:rsidRPr="00CE7949" w:rsidTr="006A5001">
        <w:trPr>
          <w:trHeight w:val="378"/>
        </w:trPr>
        <w:tc>
          <w:tcPr>
            <w:tcW w:w="1843" w:type="dxa"/>
            <w:vMerge w:val="restart"/>
            <w:tcBorders>
              <w:top w:val="single" w:sz="12" w:space="0" w:color="auto"/>
              <w:left w:val="single" w:sz="12" w:space="0" w:color="auto"/>
              <w:bottom w:val="single" w:sz="12" w:space="0" w:color="auto"/>
            </w:tcBorders>
            <w:shd w:val="clear" w:color="auto" w:fill="E5DFEC" w:themeFill="accent4" w:themeFillTint="33"/>
            <w:vAlign w:val="center"/>
          </w:tcPr>
          <w:p w:rsidR="00421ACC" w:rsidRPr="00CE7949" w:rsidRDefault="00421ACC" w:rsidP="001E015B">
            <w:pPr>
              <w:spacing w:line="240" w:lineRule="auto"/>
              <w:ind w:left="0"/>
              <w:jc w:val="center"/>
              <w:rPr>
                <w:rFonts w:ascii="Times New Roman" w:hAnsi="Times New Roman"/>
                <w:b/>
                <w:i/>
                <w:lang w:val="fr-CA"/>
              </w:rPr>
            </w:pPr>
            <w:r w:rsidRPr="00CE7949">
              <w:rPr>
                <w:rFonts w:ascii="Times New Roman" w:hAnsi="Times New Roman"/>
                <w:b/>
                <w:i/>
                <w:lang w:val="fr-CA"/>
              </w:rPr>
              <w:t>Niveau 2</w:t>
            </w:r>
          </w:p>
          <w:p w:rsidR="00421ACC" w:rsidRPr="00CE7949" w:rsidRDefault="00421ACC" w:rsidP="001E015B">
            <w:pPr>
              <w:spacing w:line="240" w:lineRule="auto"/>
              <w:ind w:left="0"/>
              <w:jc w:val="center"/>
              <w:rPr>
                <w:rFonts w:ascii="Times New Roman" w:hAnsi="Times New Roman"/>
                <w:b/>
                <w:i/>
                <w:lang w:val="fr-CA"/>
              </w:rPr>
            </w:pPr>
            <w:r w:rsidRPr="00CE7949">
              <w:rPr>
                <w:rFonts w:ascii="Times New Roman" w:hAnsi="Times New Roman"/>
                <w:b/>
                <w:i/>
                <w:lang w:val="fr-CA"/>
              </w:rPr>
              <w:lastRenderedPageBreak/>
              <w:t>Accompagnement</w:t>
            </w:r>
          </w:p>
          <w:p w:rsidR="00421ACC" w:rsidRPr="00CE7949" w:rsidRDefault="00421ACC" w:rsidP="001E015B">
            <w:pPr>
              <w:spacing w:line="240" w:lineRule="auto"/>
              <w:ind w:left="0"/>
              <w:jc w:val="center"/>
              <w:rPr>
                <w:rFonts w:ascii="Times New Roman" w:hAnsi="Times New Roman"/>
                <w:b/>
                <w:i/>
                <w:lang w:val="fr-CA"/>
              </w:rPr>
            </w:pPr>
            <w:r w:rsidRPr="00CE7949">
              <w:rPr>
                <w:rFonts w:ascii="Times New Roman" w:hAnsi="Times New Roman"/>
                <w:b/>
                <w:i/>
                <w:lang w:val="fr-CA"/>
              </w:rPr>
              <w:t>Régulier</w:t>
            </w:r>
          </w:p>
        </w:tc>
        <w:tc>
          <w:tcPr>
            <w:tcW w:w="2268" w:type="dxa"/>
            <w:vMerge w:val="restart"/>
            <w:tcBorders>
              <w:top w:val="single" w:sz="12" w:space="0" w:color="auto"/>
            </w:tcBorders>
            <w:shd w:val="clear" w:color="auto" w:fill="E5DFEC" w:themeFill="accent4" w:themeFillTint="33"/>
            <w:vAlign w:val="center"/>
          </w:tcPr>
          <w:p w:rsidR="00421ACC" w:rsidRPr="00CE7949" w:rsidRDefault="00421ACC" w:rsidP="001E015B">
            <w:pPr>
              <w:spacing w:line="240" w:lineRule="auto"/>
              <w:ind w:left="0"/>
              <w:jc w:val="center"/>
              <w:rPr>
                <w:rFonts w:ascii="Times New Roman" w:hAnsi="Times New Roman"/>
                <w:lang w:val="fr-CA"/>
              </w:rPr>
            </w:pPr>
            <w:r w:rsidRPr="00CE7949">
              <w:rPr>
                <w:rFonts w:ascii="Times New Roman" w:hAnsi="Times New Roman"/>
                <w:lang w:val="fr-CA"/>
              </w:rPr>
              <w:lastRenderedPageBreak/>
              <w:t xml:space="preserve">Facteurs de risques </w:t>
            </w:r>
            <w:r w:rsidRPr="00CE7949">
              <w:rPr>
                <w:rFonts w:ascii="Times New Roman" w:hAnsi="Times New Roman"/>
                <w:lang w:val="fr-CA"/>
              </w:rPr>
              <w:lastRenderedPageBreak/>
              <w:t>statiques moyennement présents</w:t>
            </w:r>
          </w:p>
          <w:p w:rsidR="00421ACC" w:rsidRPr="00CE7949" w:rsidRDefault="00421ACC" w:rsidP="001E015B">
            <w:pPr>
              <w:spacing w:line="240" w:lineRule="auto"/>
              <w:ind w:left="0"/>
              <w:jc w:val="center"/>
              <w:rPr>
                <w:rFonts w:ascii="Times New Roman" w:hAnsi="Times New Roman"/>
                <w:lang w:val="fr-CA"/>
              </w:rPr>
            </w:pPr>
            <w:r w:rsidRPr="00CE7949">
              <w:rPr>
                <w:rFonts w:ascii="Times New Roman" w:hAnsi="Times New Roman"/>
                <w:lang w:val="fr-CA"/>
              </w:rPr>
              <w:t>Besoins d’intervention présents et moyennement nombreux</w:t>
            </w:r>
          </w:p>
          <w:p w:rsidR="00421ACC" w:rsidRPr="00CE7949" w:rsidRDefault="00421ACC" w:rsidP="001E015B">
            <w:pPr>
              <w:spacing w:line="240" w:lineRule="auto"/>
              <w:ind w:left="0"/>
              <w:jc w:val="center"/>
              <w:rPr>
                <w:rFonts w:ascii="Times New Roman" w:hAnsi="Times New Roman"/>
                <w:lang w:val="fr-CA"/>
              </w:rPr>
            </w:pPr>
            <w:r w:rsidRPr="00CE7949">
              <w:rPr>
                <w:rFonts w:ascii="Times New Roman" w:hAnsi="Times New Roman"/>
                <w:lang w:val="fr-CA"/>
              </w:rPr>
              <w:t>Facteurs de protection présents mais faibles</w:t>
            </w:r>
          </w:p>
        </w:tc>
        <w:tc>
          <w:tcPr>
            <w:tcW w:w="2126" w:type="dxa"/>
            <w:vMerge w:val="restart"/>
            <w:shd w:val="clear" w:color="auto" w:fill="E5DFEC" w:themeFill="accent4" w:themeFillTint="33"/>
            <w:vAlign w:val="center"/>
          </w:tcPr>
          <w:p w:rsidR="00421ACC" w:rsidRPr="00CE7949" w:rsidRDefault="00421ACC" w:rsidP="001E015B">
            <w:pPr>
              <w:spacing w:line="240" w:lineRule="auto"/>
              <w:ind w:left="0"/>
              <w:jc w:val="center"/>
              <w:rPr>
                <w:ins w:id="2018" w:author="Direction de projet chargée des SPIP" w:date="2016-11-22T14:30:00Z"/>
                <w:rFonts w:ascii="Times New Roman" w:hAnsi="Times New Roman"/>
                <w:b/>
                <w:lang w:val="fr-CA"/>
              </w:rPr>
            </w:pPr>
            <w:ins w:id="2019" w:author="Direction de projet chargée des SPIP" w:date="2016-11-22T14:30:00Z">
              <w:r w:rsidRPr="00CE7949">
                <w:rPr>
                  <w:rFonts w:ascii="Times New Roman" w:hAnsi="Times New Roman"/>
                  <w:lang w:val="fr-CA"/>
                </w:rPr>
                <w:lastRenderedPageBreak/>
                <w:t xml:space="preserve">Accompagnement </w:t>
              </w:r>
              <w:r w:rsidRPr="00CE7949">
                <w:rPr>
                  <w:rFonts w:ascii="Times New Roman" w:hAnsi="Times New Roman"/>
                  <w:b/>
                  <w:lang w:val="fr-CA"/>
                </w:rPr>
                <w:lastRenderedPageBreak/>
                <w:t>régulier</w:t>
              </w:r>
            </w:ins>
          </w:p>
          <w:p w:rsidR="00421ACC" w:rsidRPr="00CE7949" w:rsidRDefault="00421ACC" w:rsidP="001E015B">
            <w:pPr>
              <w:spacing w:line="240" w:lineRule="auto"/>
              <w:ind w:left="0"/>
              <w:jc w:val="center"/>
              <w:rPr>
                <w:rFonts w:ascii="Times New Roman" w:hAnsi="Times New Roman"/>
                <w:i/>
                <w:lang w:val="fr-CA"/>
              </w:rPr>
            </w:pPr>
            <w:ins w:id="2020" w:author="Direction de projet chargée des SPIP" w:date="2016-11-22T14:30:00Z">
              <w:r w:rsidRPr="00CE7949">
                <w:rPr>
                  <w:rFonts w:ascii="Times New Roman" w:hAnsi="Times New Roman"/>
                  <w:lang w:val="fr-CA"/>
                </w:rPr>
                <w:t>comprenant guidance, soutien et contrôle</w:t>
              </w:r>
            </w:ins>
          </w:p>
        </w:tc>
        <w:tc>
          <w:tcPr>
            <w:tcW w:w="7796" w:type="dxa"/>
            <w:gridSpan w:val="2"/>
            <w:shd w:val="clear" w:color="auto" w:fill="E5DFEC" w:themeFill="accent4" w:themeFillTint="33"/>
            <w:vAlign w:val="center"/>
          </w:tcPr>
          <w:p w:rsidR="00421ACC" w:rsidRPr="00CE7949" w:rsidRDefault="00421ACC" w:rsidP="00D70667">
            <w:pPr>
              <w:spacing w:line="240" w:lineRule="auto"/>
              <w:ind w:left="0"/>
              <w:jc w:val="center"/>
              <w:rPr>
                <w:rFonts w:ascii="Times New Roman" w:hAnsi="Times New Roman"/>
                <w:i/>
                <w:lang w:val="fr-CA"/>
              </w:rPr>
            </w:pPr>
            <w:r w:rsidRPr="00CE7949">
              <w:rPr>
                <w:rFonts w:ascii="Times New Roman" w:hAnsi="Times New Roman"/>
                <w:i/>
                <w:lang w:val="fr-CA"/>
              </w:rPr>
              <w:lastRenderedPageBreak/>
              <w:t>Moyenne</w:t>
            </w:r>
          </w:p>
        </w:tc>
      </w:tr>
      <w:tr w:rsidR="00421ACC" w:rsidRPr="00CE7949" w:rsidTr="006A5001">
        <w:trPr>
          <w:trHeight w:val="2919"/>
        </w:trPr>
        <w:tc>
          <w:tcPr>
            <w:tcW w:w="1843" w:type="dxa"/>
            <w:vMerge/>
            <w:tcBorders>
              <w:top w:val="single" w:sz="12" w:space="0" w:color="auto"/>
              <w:left w:val="single" w:sz="12" w:space="0" w:color="auto"/>
              <w:bottom w:val="single" w:sz="12" w:space="0" w:color="auto"/>
            </w:tcBorders>
            <w:shd w:val="clear" w:color="auto" w:fill="E5DFEC" w:themeFill="accent4" w:themeFillTint="33"/>
            <w:vAlign w:val="center"/>
          </w:tcPr>
          <w:p w:rsidR="00421ACC" w:rsidRPr="00CE7949" w:rsidRDefault="00421ACC" w:rsidP="00D70667">
            <w:pPr>
              <w:spacing w:line="240" w:lineRule="auto"/>
              <w:ind w:left="0"/>
              <w:jc w:val="center"/>
              <w:rPr>
                <w:rFonts w:ascii="Times New Roman" w:hAnsi="Times New Roman"/>
                <w:lang w:val="fr-CA"/>
              </w:rPr>
            </w:pPr>
          </w:p>
        </w:tc>
        <w:tc>
          <w:tcPr>
            <w:tcW w:w="2268" w:type="dxa"/>
            <w:vMerge/>
            <w:tcBorders>
              <w:bottom w:val="single" w:sz="12" w:space="0" w:color="auto"/>
            </w:tcBorders>
            <w:shd w:val="clear" w:color="auto" w:fill="E5DFEC" w:themeFill="accent4" w:themeFillTint="33"/>
            <w:vAlign w:val="center"/>
          </w:tcPr>
          <w:p w:rsidR="00421ACC" w:rsidRPr="00CE7949" w:rsidRDefault="00421ACC" w:rsidP="00D70667">
            <w:pPr>
              <w:spacing w:line="240" w:lineRule="auto"/>
              <w:ind w:left="0"/>
              <w:jc w:val="center"/>
              <w:rPr>
                <w:rFonts w:ascii="Times New Roman" w:hAnsi="Times New Roman"/>
                <w:lang w:val="fr-CA"/>
              </w:rPr>
            </w:pPr>
          </w:p>
        </w:tc>
        <w:tc>
          <w:tcPr>
            <w:tcW w:w="2126" w:type="dxa"/>
            <w:vMerge/>
            <w:tcBorders>
              <w:bottom w:val="single" w:sz="12" w:space="0" w:color="auto"/>
            </w:tcBorders>
            <w:shd w:val="clear" w:color="auto" w:fill="E5DFEC" w:themeFill="accent4" w:themeFillTint="33"/>
          </w:tcPr>
          <w:p w:rsidR="00421ACC" w:rsidRPr="00CE7949" w:rsidRDefault="00421ACC" w:rsidP="00D70667">
            <w:pPr>
              <w:spacing w:line="240" w:lineRule="auto"/>
              <w:ind w:left="0"/>
              <w:jc w:val="center"/>
              <w:rPr>
                <w:rFonts w:ascii="Times New Roman" w:hAnsi="Times New Roman"/>
                <w:lang w:val="fr-CA"/>
              </w:rPr>
            </w:pPr>
          </w:p>
        </w:tc>
        <w:tc>
          <w:tcPr>
            <w:tcW w:w="3802" w:type="dxa"/>
            <w:tcBorders>
              <w:bottom w:val="single" w:sz="12" w:space="0" w:color="auto"/>
            </w:tcBorders>
            <w:shd w:val="clear" w:color="auto" w:fill="E5DFEC" w:themeFill="accent4" w:themeFillTint="33"/>
            <w:vAlign w:val="center"/>
          </w:tcPr>
          <w:p w:rsidR="00421ACC" w:rsidRPr="00CE7949" w:rsidRDefault="00421ACC" w:rsidP="00D70667">
            <w:pPr>
              <w:spacing w:line="240" w:lineRule="auto"/>
              <w:ind w:left="0"/>
              <w:jc w:val="center"/>
              <w:rPr>
                <w:rFonts w:ascii="Times New Roman" w:hAnsi="Times New Roman"/>
                <w:lang w:val="fr-CA"/>
              </w:rPr>
            </w:pPr>
            <w:r w:rsidRPr="00CE7949">
              <w:rPr>
                <w:rFonts w:ascii="Times New Roman" w:hAnsi="Times New Roman"/>
                <w:lang w:val="fr-CA"/>
              </w:rPr>
              <w:t>Les contacts avec les partenaires, la famille et les proches peuvent venir compléter les contacts avec la personne.</w:t>
            </w:r>
          </w:p>
          <w:p w:rsidR="00421ACC" w:rsidRPr="00CE7949" w:rsidRDefault="00421ACC" w:rsidP="00D70667">
            <w:pPr>
              <w:spacing w:line="240" w:lineRule="auto"/>
              <w:ind w:left="0"/>
              <w:jc w:val="center"/>
              <w:rPr>
                <w:rFonts w:ascii="Times New Roman" w:hAnsi="Times New Roman"/>
                <w:lang w:val="fr-CA"/>
              </w:rPr>
            </w:pPr>
            <w:r w:rsidRPr="00CE7949">
              <w:rPr>
                <w:rFonts w:ascii="Times New Roman" w:hAnsi="Times New Roman"/>
                <w:lang w:val="fr-CA"/>
              </w:rPr>
              <w:t>Les visites à domicile sont effectuées si nécessaires.</w:t>
            </w:r>
          </w:p>
          <w:p w:rsidR="006A5001" w:rsidRDefault="00421ACC" w:rsidP="001C22D3">
            <w:pPr>
              <w:spacing w:line="240" w:lineRule="auto"/>
              <w:ind w:left="0"/>
              <w:jc w:val="center"/>
              <w:rPr>
                <w:ins w:id="2021" w:author="DP SPIP" w:date="2016-12-29T16:45:00Z"/>
                <w:rFonts w:ascii="Times New Roman" w:hAnsi="Times New Roman"/>
                <w:lang w:val="fr-CA"/>
              </w:rPr>
            </w:pPr>
            <w:r w:rsidRPr="00CE7949">
              <w:rPr>
                <w:rFonts w:ascii="Times New Roman" w:hAnsi="Times New Roman"/>
                <w:lang w:val="fr-CA"/>
              </w:rPr>
              <w:t>Un temps d’échange pluridisciplinaire peut être évalué comme nécessaire (CPI / analyse de pratique).</w:t>
            </w:r>
          </w:p>
          <w:p w:rsidR="00421ACC" w:rsidRDefault="00421ACC" w:rsidP="001C22D3">
            <w:pPr>
              <w:spacing w:line="240" w:lineRule="auto"/>
              <w:ind w:left="0"/>
              <w:jc w:val="center"/>
              <w:rPr>
                <w:ins w:id="2022" w:author="DP SPIP" w:date="2016-12-29T16:47:00Z"/>
                <w:rFonts w:ascii="Times New Roman" w:hAnsi="Times New Roman"/>
                <w:lang w:val="fr-CA"/>
              </w:rPr>
            </w:pPr>
            <w:del w:id="2023" w:author="DP SPIP" w:date="2016-12-29T16:45:00Z">
              <w:r w:rsidRPr="00CE7949" w:rsidDel="006A5001">
                <w:rPr>
                  <w:rFonts w:ascii="Times New Roman" w:hAnsi="Times New Roman"/>
                  <w:lang w:val="fr-CA"/>
                </w:rPr>
                <w:delText xml:space="preserve"> </w:delText>
              </w:r>
            </w:del>
            <w:r w:rsidRPr="00CE7949">
              <w:rPr>
                <w:rFonts w:ascii="Times New Roman" w:hAnsi="Times New Roman"/>
                <w:lang w:val="fr-CA"/>
              </w:rPr>
              <w:t>Un soutien de l’encadrement peut être utile.</w:t>
            </w:r>
          </w:p>
          <w:p w:rsidR="006A5001" w:rsidRPr="00CE7949" w:rsidRDefault="006A5001" w:rsidP="001C22D3">
            <w:pPr>
              <w:spacing w:line="240" w:lineRule="auto"/>
              <w:ind w:left="0"/>
              <w:jc w:val="center"/>
              <w:rPr>
                <w:rFonts w:ascii="Times New Roman" w:hAnsi="Times New Roman"/>
                <w:i/>
                <w:lang w:val="fr-CA"/>
              </w:rPr>
            </w:pPr>
          </w:p>
        </w:tc>
        <w:tc>
          <w:tcPr>
            <w:tcW w:w="3994" w:type="dxa"/>
            <w:tcBorders>
              <w:bottom w:val="single" w:sz="12" w:space="0" w:color="auto"/>
            </w:tcBorders>
            <w:shd w:val="clear" w:color="auto" w:fill="E5DFEC" w:themeFill="accent4" w:themeFillTint="33"/>
            <w:vAlign w:val="center"/>
          </w:tcPr>
          <w:p w:rsidR="00421ACC" w:rsidRPr="00CE7949" w:rsidRDefault="00421ACC" w:rsidP="00D70667">
            <w:pPr>
              <w:spacing w:line="240" w:lineRule="auto"/>
              <w:ind w:left="0"/>
              <w:jc w:val="center"/>
              <w:rPr>
                <w:rFonts w:ascii="Times New Roman" w:hAnsi="Times New Roman"/>
                <w:lang w:val="fr-CA"/>
              </w:rPr>
            </w:pPr>
            <w:r w:rsidRPr="00CE7949">
              <w:rPr>
                <w:rFonts w:ascii="Times New Roman" w:hAnsi="Times New Roman"/>
                <w:lang w:val="fr-CA"/>
              </w:rPr>
              <w:t>Au moins 1 rendez-vous par mois, au moins durant les 6 premiers mois de l’accompagnement.</w:t>
            </w:r>
          </w:p>
          <w:p w:rsidR="00421ACC" w:rsidRPr="00CE7949" w:rsidRDefault="00421ACC" w:rsidP="00D70667">
            <w:pPr>
              <w:spacing w:line="240" w:lineRule="auto"/>
              <w:ind w:left="0"/>
              <w:jc w:val="center"/>
              <w:rPr>
                <w:rFonts w:ascii="Times New Roman" w:hAnsi="Times New Roman"/>
                <w:i/>
                <w:lang w:val="fr-CA"/>
              </w:rPr>
            </w:pPr>
            <w:r w:rsidRPr="00CE7949">
              <w:rPr>
                <w:rFonts w:ascii="Times New Roman" w:hAnsi="Times New Roman"/>
                <w:lang w:val="fr-CA"/>
              </w:rPr>
              <w:t>Les rendez-vous peuvent ensuite être espacés et être fixés à une fréquence d’un rendez-vous au moins tous les 2 mois.</w:t>
            </w:r>
          </w:p>
        </w:tc>
      </w:tr>
      <w:tr w:rsidR="00421ACC" w:rsidRPr="00CE7949" w:rsidTr="006A5001">
        <w:tc>
          <w:tcPr>
            <w:tcW w:w="1843" w:type="dxa"/>
            <w:vMerge w:val="restart"/>
            <w:tcBorders>
              <w:top w:val="single" w:sz="12" w:space="0" w:color="auto"/>
              <w:left w:val="single" w:sz="12" w:space="0" w:color="auto"/>
            </w:tcBorders>
            <w:shd w:val="clear" w:color="auto" w:fill="DAEEF3" w:themeFill="accent5" w:themeFillTint="33"/>
            <w:vAlign w:val="center"/>
          </w:tcPr>
          <w:p w:rsidR="00421ACC" w:rsidRPr="00CE7949" w:rsidRDefault="00421ACC" w:rsidP="00D70667">
            <w:pPr>
              <w:spacing w:line="240" w:lineRule="auto"/>
              <w:ind w:left="0"/>
              <w:jc w:val="center"/>
              <w:rPr>
                <w:rFonts w:ascii="Times New Roman" w:hAnsi="Times New Roman"/>
                <w:b/>
                <w:i/>
                <w:lang w:val="fr-CA"/>
              </w:rPr>
            </w:pPr>
            <w:r w:rsidRPr="00CE7949">
              <w:rPr>
                <w:rFonts w:ascii="Times New Roman" w:hAnsi="Times New Roman"/>
                <w:b/>
                <w:i/>
                <w:lang w:val="fr-CA"/>
              </w:rPr>
              <w:lastRenderedPageBreak/>
              <w:t>Niveau 3</w:t>
            </w:r>
          </w:p>
          <w:p w:rsidR="00421ACC" w:rsidRPr="00CE7949" w:rsidRDefault="00421ACC" w:rsidP="00D70667">
            <w:pPr>
              <w:spacing w:line="240" w:lineRule="auto"/>
              <w:ind w:left="0"/>
              <w:jc w:val="center"/>
              <w:rPr>
                <w:rFonts w:ascii="Times New Roman" w:hAnsi="Times New Roman"/>
                <w:b/>
                <w:i/>
                <w:lang w:val="fr-CA"/>
              </w:rPr>
            </w:pPr>
            <w:r w:rsidRPr="00CE7949">
              <w:rPr>
                <w:rFonts w:ascii="Times New Roman" w:hAnsi="Times New Roman"/>
                <w:b/>
                <w:i/>
                <w:lang w:val="fr-CA"/>
              </w:rPr>
              <w:t>Suivi</w:t>
            </w:r>
          </w:p>
          <w:p w:rsidR="00421ACC" w:rsidRPr="00CE7949" w:rsidRDefault="00421ACC" w:rsidP="00D70667">
            <w:pPr>
              <w:spacing w:line="240" w:lineRule="auto"/>
              <w:ind w:left="0"/>
              <w:jc w:val="center"/>
              <w:rPr>
                <w:rFonts w:ascii="Times New Roman" w:hAnsi="Times New Roman"/>
                <w:b/>
                <w:i/>
                <w:lang w:val="fr-CA"/>
              </w:rPr>
            </w:pPr>
            <w:r w:rsidRPr="00CE7949">
              <w:rPr>
                <w:rFonts w:ascii="Times New Roman" w:hAnsi="Times New Roman"/>
                <w:b/>
                <w:i/>
                <w:lang w:val="fr-CA"/>
              </w:rPr>
              <w:t>Espacé</w:t>
            </w:r>
          </w:p>
        </w:tc>
        <w:tc>
          <w:tcPr>
            <w:tcW w:w="2268" w:type="dxa"/>
            <w:vMerge w:val="restart"/>
            <w:tcBorders>
              <w:top w:val="single" w:sz="12" w:space="0" w:color="auto"/>
            </w:tcBorders>
            <w:shd w:val="clear" w:color="auto" w:fill="DAEEF3" w:themeFill="accent5" w:themeFillTint="33"/>
            <w:vAlign w:val="center"/>
          </w:tcPr>
          <w:p w:rsidR="00421ACC" w:rsidRPr="00CE7949" w:rsidRDefault="00421ACC" w:rsidP="006A5001">
            <w:pPr>
              <w:spacing w:line="240" w:lineRule="auto"/>
              <w:ind w:left="0"/>
              <w:jc w:val="center"/>
              <w:rPr>
                <w:rFonts w:ascii="Times New Roman" w:hAnsi="Times New Roman"/>
                <w:lang w:val="fr-CA"/>
              </w:rPr>
            </w:pPr>
            <w:r w:rsidRPr="00CE7949">
              <w:rPr>
                <w:rFonts w:ascii="Times New Roman" w:hAnsi="Times New Roman"/>
                <w:lang w:val="fr-CA"/>
              </w:rPr>
              <w:t>Facteurs de risque statistiques peu présents</w:t>
            </w:r>
          </w:p>
          <w:p w:rsidR="00421ACC" w:rsidRPr="00CE7949" w:rsidRDefault="00421ACC" w:rsidP="006A5001">
            <w:pPr>
              <w:spacing w:line="240" w:lineRule="auto"/>
              <w:ind w:left="0"/>
              <w:jc w:val="center"/>
              <w:rPr>
                <w:rFonts w:ascii="Times New Roman" w:hAnsi="Times New Roman"/>
                <w:lang w:val="fr-CA"/>
              </w:rPr>
            </w:pPr>
            <w:r w:rsidRPr="00CE7949">
              <w:rPr>
                <w:rFonts w:ascii="Times New Roman" w:hAnsi="Times New Roman"/>
                <w:lang w:val="fr-CA"/>
              </w:rPr>
              <w:t>Besoins d’intervention peu importants</w:t>
            </w:r>
          </w:p>
          <w:p w:rsidR="00421ACC" w:rsidRPr="00CE7949" w:rsidRDefault="00421ACC" w:rsidP="006A5001">
            <w:pPr>
              <w:spacing w:line="240" w:lineRule="auto"/>
              <w:ind w:left="0"/>
              <w:jc w:val="center"/>
              <w:rPr>
                <w:rFonts w:ascii="Times New Roman" w:hAnsi="Times New Roman"/>
                <w:lang w:val="fr-CA"/>
              </w:rPr>
            </w:pPr>
            <w:r w:rsidRPr="00CE7949">
              <w:rPr>
                <w:rFonts w:ascii="Times New Roman" w:hAnsi="Times New Roman"/>
                <w:lang w:val="fr-CA"/>
              </w:rPr>
              <w:t>Facteurs de protections présents et relativement solides</w:t>
            </w:r>
          </w:p>
        </w:tc>
        <w:tc>
          <w:tcPr>
            <w:tcW w:w="2126" w:type="dxa"/>
            <w:vMerge w:val="restart"/>
            <w:tcBorders>
              <w:top w:val="single" w:sz="12" w:space="0" w:color="auto"/>
            </w:tcBorders>
            <w:shd w:val="clear" w:color="auto" w:fill="DAEEF3" w:themeFill="accent5" w:themeFillTint="33"/>
            <w:vAlign w:val="center"/>
          </w:tcPr>
          <w:p w:rsidR="00421ACC" w:rsidRPr="00CE7949" w:rsidRDefault="00421ACC" w:rsidP="006A5001">
            <w:pPr>
              <w:spacing w:line="240" w:lineRule="auto"/>
              <w:ind w:left="0"/>
              <w:jc w:val="center"/>
              <w:rPr>
                <w:ins w:id="2024" w:author="Direction de projet chargée des SPIP" w:date="2016-11-22T14:31:00Z"/>
                <w:rFonts w:ascii="Times New Roman" w:hAnsi="Times New Roman"/>
                <w:lang w:val="fr-CA"/>
              </w:rPr>
            </w:pPr>
            <w:ins w:id="2025" w:author="Direction de projet chargée des SPIP" w:date="2016-11-22T14:31:00Z">
              <w:r w:rsidRPr="00CE7949">
                <w:rPr>
                  <w:rFonts w:ascii="Times New Roman" w:hAnsi="Times New Roman"/>
                  <w:lang w:val="fr-CA"/>
                </w:rPr>
                <w:t xml:space="preserve">Suivi </w:t>
              </w:r>
              <w:r w:rsidRPr="00CE7949">
                <w:rPr>
                  <w:rFonts w:ascii="Times New Roman" w:hAnsi="Times New Roman"/>
                  <w:b/>
                  <w:lang w:val="fr-CA"/>
                </w:rPr>
                <w:t>espacé</w:t>
              </w:r>
            </w:ins>
          </w:p>
          <w:p w:rsidR="00421ACC" w:rsidRPr="00CE7949" w:rsidRDefault="00421ACC" w:rsidP="006A5001">
            <w:pPr>
              <w:spacing w:line="240" w:lineRule="auto"/>
              <w:ind w:left="0"/>
              <w:jc w:val="center"/>
              <w:rPr>
                <w:ins w:id="2026" w:author="Direction de projet chargée des SPIP" w:date="2016-11-22T14:31:00Z"/>
                <w:rFonts w:ascii="Times New Roman" w:hAnsi="Times New Roman"/>
                <w:lang w:val="fr-CA"/>
              </w:rPr>
            </w:pPr>
            <w:ins w:id="2027" w:author="Direction de projet chargée des SPIP" w:date="2016-11-22T14:31:00Z">
              <w:r w:rsidRPr="00CE7949">
                <w:rPr>
                  <w:rFonts w:ascii="Times New Roman" w:hAnsi="Times New Roman"/>
                  <w:lang w:val="fr-CA"/>
                </w:rPr>
                <w:t>Comprenant :</w:t>
              </w:r>
            </w:ins>
          </w:p>
          <w:p w:rsidR="00421ACC" w:rsidRPr="00CE7949" w:rsidRDefault="00421ACC" w:rsidP="006A5001">
            <w:pPr>
              <w:spacing w:line="240" w:lineRule="auto"/>
              <w:ind w:left="0"/>
              <w:jc w:val="center"/>
              <w:rPr>
                <w:ins w:id="2028" w:author="Direction de projet chargée des SPIP" w:date="2016-11-22T14:31:00Z"/>
                <w:rFonts w:ascii="Times New Roman" w:hAnsi="Times New Roman"/>
                <w:lang w:val="fr-CA"/>
              </w:rPr>
            </w:pPr>
            <w:ins w:id="2029" w:author="Direction de projet chargée des SPIP" w:date="2016-11-22T14:31:00Z">
              <w:r w:rsidRPr="00CE7949">
                <w:rPr>
                  <w:rFonts w:ascii="Times New Roman" w:hAnsi="Times New Roman"/>
                  <w:lang w:val="fr-CA"/>
                </w:rPr>
                <w:t>Soutien des acquis</w:t>
              </w:r>
            </w:ins>
          </w:p>
          <w:p w:rsidR="00421ACC" w:rsidRPr="00CE7949" w:rsidRDefault="00421ACC" w:rsidP="006A5001">
            <w:pPr>
              <w:spacing w:line="240" w:lineRule="auto"/>
              <w:ind w:left="0"/>
              <w:jc w:val="center"/>
              <w:rPr>
                <w:ins w:id="2030" w:author="Direction de projet chargée des SPIP" w:date="2016-11-22T14:31:00Z"/>
                <w:rFonts w:ascii="Times New Roman" w:hAnsi="Times New Roman"/>
                <w:lang w:val="fr-CA"/>
              </w:rPr>
            </w:pPr>
            <w:ins w:id="2031" w:author="Direction de projet chargée des SPIP" w:date="2016-11-22T14:31:00Z">
              <w:r w:rsidRPr="00CE7949">
                <w:rPr>
                  <w:rFonts w:ascii="Times New Roman" w:hAnsi="Times New Roman"/>
                  <w:lang w:val="fr-CA"/>
                </w:rPr>
                <w:t>Évaluation du maintien de la situation</w:t>
              </w:r>
            </w:ins>
          </w:p>
          <w:p w:rsidR="00DD6591" w:rsidRPr="00CE7949" w:rsidRDefault="00421ACC" w:rsidP="006A5001">
            <w:pPr>
              <w:spacing w:line="240" w:lineRule="auto"/>
              <w:ind w:left="0"/>
              <w:jc w:val="center"/>
              <w:rPr>
                <w:rFonts w:ascii="Times New Roman" w:hAnsi="Times New Roman"/>
                <w:i/>
                <w:lang w:val="fr-CA"/>
              </w:rPr>
            </w:pPr>
            <w:ins w:id="2032" w:author="Direction de projet chargée des SPIP" w:date="2016-11-22T14:31:00Z">
              <w:r w:rsidRPr="00CE7949">
                <w:rPr>
                  <w:rFonts w:ascii="Times New Roman" w:hAnsi="Times New Roman"/>
                  <w:lang w:val="fr-CA"/>
                </w:rPr>
                <w:t>Vérification du respect des obligations (milieu ouvert)</w:t>
              </w:r>
            </w:ins>
          </w:p>
        </w:tc>
        <w:tc>
          <w:tcPr>
            <w:tcW w:w="7796" w:type="dxa"/>
            <w:gridSpan w:val="2"/>
            <w:tcBorders>
              <w:top w:val="single" w:sz="12" w:space="0" w:color="auto"/>
            </w:tcBorders>
            <w:shd w:val="clear" w:color="auto" w:fill="DAEEF3" w:themeFill="accent5" w:themeFillTint="33"/>
            <w:vAlign w:val="center"/>
          </w:tcPr>
          <w:p w:rsidR="00421ACC" w:rsidRPr="00CE7949" w:rsidRDefault="00421ACC" w:rsidP="00D70667">
            <w:pPr>
              <w:spacing w:line="240" w:lineRule="auto"/>
              <w:ind w:left="0"/>
              <w:jc w:val="center"/>
              <w:rPr>
                <w:rFonts w:ascii="Times New Roman" w:hAnsi="Times New Roman"/>
                <w:i/>
                <w:lang w:val="fr-CA"/>
              </w:rPr>
            </w:pPr>
            <w:r w:rsidRPr="00CE7949">
              <w:rPr>
                <w:rFonts w:ascii="Times New Roman" w:hAnsi="Times New Roman"/>
                <w:i/>
                <w:lang w:val="fr-CA"/>
              </w:rPr>
              <w:t>Faible</w:t>
            </w:r>
          </w:p>
        </w:tc>
      </w:tr>
      <w:tr w:rsidR="00421ACC" w:rsidRPr="00CE7949" w:rsidTr="006A5001">
        <w:tc>
          <w:tcPr>
            <w:tcW w:w="1843" w:type="dxa"/>
            <w:vMerge/>
            <w:tcBorders>
              <w:left w:val="single" w:sz="12" w:space="0" w:color="auto"/>
              <w:bottom w:val="single" w:sz="12" w:space="0" w:color="auto"/>
            </w:tcBorders>
            <w:shd w:val="clear" w:color="auto" w:fill="DAEEF3" w:themeFill="accent5" w:themeFillTint="33"/>
            <w:vAlign w:val="center"/>
          </w:tcPr>
          <w:p w:rsidR="00421ACC" w:rsidRPr="00CE7949" w:rsidRDefault="00421ACC" w:rsidP="00D70667">
            <w:pPr>
              <w:spacing w:line="240" w:lineRule="auto"/>
              <w:jc w:val="center"/>
              <w:rPr>
                <w:rFonts w:ascii="Times New Roman" w:hAnsi="Times New Roman"/>
                <w:lang w:val="fr-CA"/>
              </w:rPr>
            </w:pPr>
          </w:p>
        </w:tc>
        <w:tc>
          <w:tcPr>
            <w:tcW w:w="2268" w:type="dxa"/>
            <w:vMerge/>
            <w:tcBorders>
              <w:bottom w:val="single" w:sz="12" w:space="0" w:color="auto"/>
            </w:tcBorders>
            <w:shd w:val="clear" w:color="auto" w:fill="DAEEF3" w:themeFill="accent5" w:themeFillTint="33"/>
            <w:vAlign w:val="center"/>
          </w:tcPr>
          <w:p w:rsidR="00421ACC" w:rsidRPr="00CE7949" w:rsidRDefault="00421ACC" w:rsidP="00D70667">
            <w:pPr>
              <w:spacing w:line="240" w:lineRule="auto"/>
              <w:jc w:val="center"/>
              <w:rPr>
                <w:rFonts w:ascii="Times New Roman" w:hAnsi="Times New Roman"/>
                <w:lang w:val="fr-CA"/>
              </w:rPr>
            </w:pPr>
          </w:p>
        </w:tc>
        <w:tc>
          <w:tcPr>
            <w:tcW w:w="2126" w:type="dxa"/>
            <w:vMerge/>
            <w:tcBorders>
              <w:bottom w:val="single" w:sz="12" w:space="0" w:color="auto"/>
            </w:tcBorders>
            <w:shd w:val="clear" w:color="auto" w:fill="DAEEF3" w:themeFill="accent5" w:themeFillTint="33"/>
          </w:tcPr>
          <w:p w:rsidR="00421ACC" w:rsidRPr="00CE7949" w:rsidRDefault="00421ACC" w:rsidP="00710B3E">
            <w:pPr>
              <w:spacing w:line="240" w:lineRule="auto"/>
              <w:ind w:left="0"/>
              <w:jc w:val="center"/>
              <w:rPr>
                <w:rFonts w:ascii="Times New Roman" w:hAnsi="Times New Roman"/>
                <w:lang w:val="fr-CA"/>
              </w:rPr>
            </w:pPr>
          </w:p>
        </w:tc>
        <w:tc>
          <w:tcPr>
            <w:tcW w:w="3802" w:type="dxa"/>
            <w:tcBorders>
              <w:bottom w:val="single" w:sz="12" w:space="0" w:color="auto"/>
            </w:tcBorders>
            <w:shd w:val="clear" w:color="auto" w:fill="DAEEF3" w:themeFill="accent5" w:themeFillTint="33"/>
            <w:vAlign w:val="center"/>
          </w:tcPr>
          <w:p w:rsidR="00421ACC" w:rsidRPr="00CE7949" w:rsidRDefault="00421ACC" w:rsidP="00D70667">
            <w:pPr>
              <w:spacing w:line="240" w:lineRule="auto"/>
              <w:ind w:left="0"/>
              <w:jc w:val="center"/>
              <w:rPr>
                <w:rFonts w:ascii="Times New Roman" w:hAnsi="Times New Roman"/>
                <w:lang w:val="fr-CA"/>
              </w:rPr>
            </w:pPr>
            <w:r w:rsidRPr="00CE7949">
              <w:rPr>
                <w:rFonts w:ascii="Times New Roman" w:hAnsi="Times New Roman"/>
                <w:lang w:val="fr-CA"/>
              </w:rPr>
              <w:t>Les contacts avec les partenaires, la famille et les proches peuvent venir compléter les contacts avec la personne (soutien des acquis, évaluation du maintien de la situation)</w:t>
            </w:r>
            <w:ins w:id="2033" w:author="DP SPIP" w:date="2016-12-29T16:45:00Z">
              <w:r w:rsidR="006A5001">
                <w:rPr>
                  <w:rFonts w:ascii="Times New Roman" w:hAnsi="Times New Roman"/>
                  <w:lang w:val="fr-CA"/>
                </w:rPr>
                <w:t>.</w:t>
              </w:r>
            </w:ins>
          </w:p>
          <w:p w:rsidR="00421ACC" w:rsidRPr="00CE7949" w:rsidRDefault="00421ACC" w:rsidP="00D70667">
            <w:pPr>
              <w:spacing w:line="240" w:lineRule="auto"/>
              <w:ind w:left="0"/>
              <w:jc w:val="center"/>
              <w:rPr>
                <w:rFonts w:ascii="Times New Roman" w:hAnsi="Times New Roman"/>
                <w:lang w:val="fr-CA"/>
              </w:rPr>
            </w:pPr>
            <w:r w:rsidRPr="00CE7949">
              <w:rPr>
                <w:rFonts w:ascii="Times New Roman" w:hAnsi="Times New Roman"/>
              </w:rPr>
              <w:t>La personne a la faculté de demander à être reçue au-delà des rencontres espacées programmées ; cette faculté doit lui être clairement indiquée</w:t>
            </w:r>
            <w:ins w:id="2034" w:author="DP SPIP" w:date="2016-12-29T16:46:00Z">
              <w:r w:rsidR="006A5001">
                <w:rPr>
                  <w:rFonts w:ascii="Times New Roman" w:hAnsi="Times New Roman"/>
                </w:rPr>
                <w:t>.</w:t>
              </w:r>
            </w:ins>
          </w:p>
        </w:tc>
        <w:tc>
          <w:tcPr>
            <w:tcW w:w="3994" w:type="dxa"/>
            <w:tcBorders>
              <w:bottom w:val="single" w:sz="12" w:space="0" w:color="auto"/>
            </w:tcBorders>
            <w:shd w:val="clear" w:color="auto" w:fill="DAEEF3" w:themeFill="accent5" w:themeFillTint="33"/>
            <w:vAlign w:val="center"/>
          </w:tcPr>
          <w:p w:rsidR="00421ACC" w:rsidRPr="00CE7949" w:rsidRDefault="00421ACC" w:rsidP="00D70667">
            <w:pPr>
              <w:spacing w:line="240" w:lineRule="auto"/>
              <w:ind w:left="0"/>
              <w:jc w:val="center"/>
              <w:rPr>
                <w:rFonts w:ascii="Times New Roman" w:hAnsi="Times New Roman"/>
                <w:lang w:val="fr-CA"/>
              </w:rPr>
            </w:pPr>
            <w:r w:rsidRPr="00CE7949">
              <w:rPr>
                <w:rFonts w:ascii="Times New Roman" w:hAnsi="Times New Roman"/>
                <w:lang w:val="fr-CA"/>
              </w:rPr>
              <w:t>Environ 1 rendez-vous tous les 3 à 6 mois</w:t>
            </w:r>
          </w:p>
        </w:tc>
      </w:tr>
      <w:tr w:rsidR="00421ACC" w:rsidRPr="00CE7949" w:rsidTr="006A5001">
        <w:tc>
          <w:tcPr>
            <w:tcW w:w="1843" w:type="dxa"/>
            <w:vMerge w:val="restart"/>
            <w:tcBorders>
              <w:top w:val="single" w:sz="12" w:space="0" w:color="auto"/>
              <w:left w:val="single" w:sz="12" w:space="0" w:color="auto"/>
            </w:tcBorders>
            <w:shd w:val="clear" w:color="auto" w:fill="EAF1DD" w:themeFill="accent3" w:themeFillTint="33"/>
            <w:vAlign w:val="center"/>
          </w:tcPr>
          <w:p w:rsidR="00421ACC" w:rsidRPr="00CE7949" w:rsidRDefault="00421ACC" w:rsidP="00D70667">
            <w:pPr>
              <w:spacing w:line="240" w:lineRule="auto"/>
              <w:ind w:left="0"/>
              <w:jc w:val="center"/>
              <w:rPr>
                <w:rFonts w:ascii="Times New Roman" w:hAnsi="Times New Roman"/>
                <w:b/>
                <w:i/>
                <w:lang w:val="fr-CA"/>
              </w:rPr>
            </w:pPr>
            <w:r w:rsidRPr="00CE7949">
              <w:rPr>
                <w:rFonts w:ascii="Times New Roman" w:hAnsi="Times New Roman"/>
                <w:b/>
                <w:i/>
                <w:lang w:val="fr-CA"/>
              </w:rPr>
              <w:t>Niveau 4</w:t>
            </w:r>
          </w:p>
          <w:p w:rsidR="00421ACC" w:rsidRPr="00CE7949" w:rsidRDefault="00421ACC" w:rsidP="00D70667">
            <w:pPr>
              <w:spacing w:line="240" w:lineRule="auto"/>
              <w:ind w:left="0"/>
              <w:jc w:val="center"/>
              <w:rPr>
                <w:rFonts w:ascii="Times New Roman" w:hAnsi="Times New Roman"/>
                <w:b/>
                <w:i/>
                <w:u w:val="single"/>
                <w:lang w:val="fr-CA"/>
              </w:rPr>
            </w:pPr>
            <w:r w:rsidRPr="00CE7949">
              <w:rPr>
                <w:rFonts w:ascii="Times New Roman" w:hAnsi="Times New Roman"/>
                <w:b/>
                <w:i/>
                <w:lang w:val="fr-CA"/>
              </w:rPr>
              <w:t>Suivi de Vérification</w:t>
            </w:r>
          </w:p>
        </w:tc>
        <w:tc>
          <w:tcPr>
            <w:tcW w:w="2268" w:type="dxa"/>
            <w:vMerge w:val="restart"/>
            <w:tcBorders>
              <w:top w:val="single" w:sz="12" w:space="0" w:color="auto"/>
            </w:tcBorders>
            <w:shd w:val="clear" w:color="auto" w:fill="EAF1DD" w:themeFill="accent3" w:themeFillTint="33"/>
            <w:vAlign w:val="center"/>
          </w:tcPr>
          <w:p w:rsidR="00421ACC" w:rsidRPr="00CE7949" w:rsidRDefault="00421ACC" w:rsidP="006A5001">
            <w:pPr>
              <w:spacing w:line="240" w:lineRule="auto"/>
              <w:ind w:left="0"/>
              <w:jc w:val="center"/>
              <w:rPr>
                <w:rFonts w:ascii="Times New Roman" w:hAnsi="Times New Roman"/>
                <w:lang w:val="fr-CA"/>
              </w:rPr>
            </w:pPr>
            <w:r w:rsidRPr="00CE7949">
              <w:rPr>
                <w:rFonts w:ascii="Times New Roman" w:hAnsi="Times New Roman"/>
                <w:lang w:val="fr-CA"/>
              </w:rPr>
              <w:t>Présence des facteurs de risque statiques faible ou nulle</w:t>
            </w:r>
          </w:p>
          <w:p w:rsidR="00421ACC" w:rsidRPr="00CE7949" w:rsidRDefault="00421ACC" w:rsidP="006A5001">
            <w:pPr>
              <w:spacing w:line="240" w:lineRule="auto"/>
              <w:ind w:left="0"/>
              <w:jc w:val="center"/>
              <w:rPr>
                <w:rFonts w:ascii="Times New Roman" w:hAnsi="Times New Roman"/>
                <w:lang w:val="fr-CA"/>
              </w:rPr>
            </w:pPr>
            <w:r w:rsidRPr="00CE7949">
              <w:rPr>
                <w:rFonts w:ascii="Times New Roman" w:hAnsi="Times New Roman"/>
                <w:lang w:val="fr-CA"/>
              </w:rPr>
              <w:t>Pas de besoins d’intervention</w:t>
            </w:r>
          </w:p>
          <w:p w:rsidR="00421ACC" w:rsidRPr="00CE7949" w:rsidRDefault="00421ACC" w:rsidP="006A5001">
            <w:pPr>
              <w:spacing w:line="240" w:lineRule="auto"/>
              <w:ind w:left="0"/>
              <w:jc w:val="center"/>
              <w:rPr>
                <w:rFonts w:ascii="Times New Roman" w:hAnsi="Times New Roman"/>
                <w:lang w:val="fr-CA"/>
              </w:rPr>
            </w:pPr>
            <w:r w:rsidRPr="00CE7949">
              <w:rPr>
                <w:rFonts w:ascii="Times New Roman" w:hAnsi="Times New Roman"/>
                <w:i/>
                <w:lang w:val="fr-CA"/>
              </w:rPr>
              <w:t>ou</w:t>
            </w:r>
            <w:r w:rsidRPr="00CE7949">
              <w:rPr>
                <w:rFonts w:ascii="Times New Roman" w:hAnsi="Times New Roman"/>
                <w:lang w:val="fr-CA"/>
              </w:rPr>
              <w:t xml:space="preserve"> Besoins criminogènes largement compensés par de solides facteurs protecteurs</w:t>
            </w:r>
          </w:p>
        </w:tc>
        <w:tc>
          <w:tcPr>
            <w:tcW w:w="2126" w:type="dxa"/>
            <w:vMerge w:val="restart"/>
            <w:shd w:val="clear" w:color="auto" w:fill="EAF1DD" w:themeFill="accent3" w:themeFillTint="33"/>
            <w:vAlign w:val="center"/>
          </w:tcPr>
          <w:p w:rsidR="00421ACC" w:rsidRPr="00CE7949" w:rsidRDefault="00421ACC" w:rsidP="00DD6591">
            <w:pPr>
              <w:spacing w:line="240" w:lineRule="auto"/>
              <w:ind w:left="0"/>
              <w:jc w:val="center"/>
              <w:rPr>
                <w:ins w:id="2035" w:author="Direction de projet chargée des SPIP" w:date="2016-11-22T14:31:00Z"/>
                <w:rFonts w:ascii="Times New Roman" w:hAnsi="Times New Roman"/>
                <w:lang w:val="fr-CA"/>
              </w:rPr>
            </w:pPr>
            <w:ins w:id="2036" w:author="Direction de projet chargée des SPIP" w:date="2016-11-22T14:31:00Z">
              <w:r w:rsidRPr="00CE7949">
                <w:rPr>
                  <w:rFonts w:ascii="Times New Roman" w:hAnsi="Times New Roman"/>
                  <w:lang w:val="fr-CA"/>
                </w:rPr>
                <w:t xml:space="preserve">Suivi </w:t>
              </w:r>
              <w:r w:rsidRPr="00CE7949">
                <w:rPr>
                  <w:rFonts w:ascii="Times New Roman" w:hAnsi="Times New Roman"/>
                  <w:b/>
                  <w:lang w:val="fr-CA"/>
                </w:rPr>
                <w:t>de vérification</w:t>
              </w:r>
              <w:r w:rsidRPr="00CE7949">
                <w:rPr>
                  <w:rFonts w:ascii="Times New Roman" w:hAnsi="Times New Roman"/>
                  <w:lang w:val="fr-CA"/>
                </w:rPr>
                <w:t xml:space="preserve"> formel du respect des obligations</w:t>
              </w:r>
            </w:ins>
          </w:p>
          <w:p w:rsidR="00421ACC" w:rsidRPr="00CE7949" w:rsidRDefault="00421ACC" w:rsidP="00DD6591">
            <w:pPr>
              <w:spacing w:line="240" w:lineRule="auto"/>
              <w:ind w:left="0"/>
              <w:jc w:val="center"/>
              <w:rPr>
                <w:rFonts w:ascii="Times New Roman" w:hAnsi="Times New Roman"/>
                <w:i/>
                <w:lang w:val="fr-CA"/>
              </w:rPr>
            </w:pPr>
            <w:ins w:id="2037" w:author="Direction de projet chargée des SPIP" w:date="2016-11-22T14:31:00Z">
              <w:r w:rsidRPr="00CE7949">
                <w:rPr>
                  <w:rFonts w:ascii="Times New Roman" w:hAnsi="Times New Roman"/>
                  <w:lang w:val="fr-CA"/>
                </w:rPr>
                <w:t>Demande de non avenu (si possible et lorsque les obligations sont respectées)</w:t>
              </w:r>
            </w:ins>
          </w:p>
        </w:tc>
        <w:tc>
          <w:tcPr>
            <w:tcW w:w="7796" w:type="dxa"/>
            <w:gridSpan w:val="2"/>
            <w:shd w:val="clear" w:color="auto" w:fill="EAF1DD" w:themeFill="accent3" w:themeFillTint="33"/>
            <w:vAlign w:val="center"/>
          </w:tcPr>
          <w:p w:rsidR="00421ACC" w:rsidRPr="00CE7949" w:rsidRDefault="00421ACC" w:rsidP="00D70667">
            <w:pPr>
              <w:spacing w:line="240" w:lineRule="auto"/>
              <w:ind w:left="0"/>
              <w:jc w:val="center"/>
              <w:rPr>
                <w:rFonts w:ascii="Times New Roman" w:hAnsi="Times New Roman"/>
                <w:i/>
                <w:lang w:val="fr-CA"/>
              </w:rPr>
            </w:pPr>
            <w:r w:rsidRPr="00CE7949">
              <w:rPr>
                <w:rFonts w:ascii="Times New Roman" w:hAnsi="Times New Roman"/>
                <w:i/>
                <w:lang w:val="fr-CA"/>
              </w:rPr>
              <w:t>Très faible</w:t>
            </w:r>
          </w:p>
        </w:tc>
      </w:tr>
      <w:tr w:rsidR="00421ACC" w:rsidRPr="00CE7949" w:rsidTr="006A5001">
        <w:tc>
          <w:tcPr>
            <w:tcW w:w="1843" w:type="dxa"/>
            <w:vMerge/>
            <w:tcBorders>
              <w:left w:val="single" w:sz="12" w:space="0" w:color="auto"/>
              <w:bottom w:val="single" w:sz="12" w:space="0" w:color="auto"/>
            </w:tcBorders>
            <w:shd w:val="clear" w:color="auto" w:fill="EAF1DD" w:themeFill="accent3" w:themeFillTint="33"/>
            <w:vAlign w:val="center"/>
          </w:tcPr>
          <w:p w:rsidR="00421ACC" w:rsidRPr="00CE7949" w:rsidRDefault="00421ACC" w:rsidP="00D70667">
            <w:pPr>
              <w:spacing w:line="240" w:lineRule="auto"/>
              <w:jc w:val="center"/>
              <w:rPr>
                <w:rFonts w:ascii="Times New Roman" w:hAnsi="Times New Roman"/>
                <w:lang w:val="fr-CA"/>
              </w:rPr>
            </w:pPr>
          </w:p>
        </w:tc>
        <w:tc>
          <w:tcPr>
            <w:tcW w:w="2268" w:type="dxa"/>
            <w:vMerge/>
            <w:tcBorders>
              <w:bottom w:val="single" w:sz="12" w:space="0" w:color="auto"/>
            </w:tcBorders>
            <w:shd w:val="clear" w:color="auto" w:fill="EAF1DD" w:themeFill="accent3" w:themeFillTint="33"/>
            <w:vAlign w:val="center"/>
          </w:tcPr>
          <w:p w:rsidR="00421ACC" w:rsidRPr="00CE7949" w:rsidRDefault="00421ACC" w:rsidP="00D70667">
            <w:pPr>
              <w:spacing w:line="240" w:lineRule="auto"/>
              <w:jc w:val="center"/>
              <w:rPr>
                <w:rFonts w:ascii="Times New Roman" w:hAnsi="Times New Roman"/>
                <w:lang w:val="fr-CA"/>
              </w:rPr>
            </w:pPr>
          </w:p>
        </w:tc>
        <w:tc>
          <w:tcPr>
            <w:tcW w:w="2126" w:type="dxa"/>
            <w:vMerge/>
            <w:tcBorders>
              <w:bottom w:val="single" w:sz="12" w:space="0" w:color="auto"/>
            </w:tcBorders>
            <w:shd w:val="clear" w:color="auto" w:fill="EAF1DD" w:themeFill="accent3" w:themeFillTint="33"/>
          </w:tcPr>
          <w:p w:rsidR="00421ACC" w:rsidRPr="00CE7949" w:rsidRDefault="00421ACC" w:rsidP="00710B3E">
            <w:pPr>
              <w:spacing w:line="240" w:lineRule="auto"/>
              <w:ind w:left="0"/>
              <w:jc w:val="center"/>
              <w:rPr>
                <w:rFonts w:ascii="Times New Roman" w:hAnsi="Times New Roman"/>
                <w:lang w:val="fr-CA"/>
              </w:rPr>
            </w:pPr>
          </w:p>
        </w:tc>
        <w:tc>
          <w:tcPr>
            <w:tcW w:w="3802" w:type="dxa"/>
            <w:tcBorders>
              <w:top w:val="single" w:sz="8" w:space="0" w:color="auto"/>
              <w:bottom w:val="single" w:sz="12" w:space="0" w:color="auto"/>
            </w:tcBorders>
            <w:shd w:val="clear" w:color="auto" w:fill="EAF1DD" w:themeFill="accent3" w:themeFillTint="33"/>
            <w:vAlign w:val="center"/>
          </w:tcPr>
          <w:p w:rsidR="00421ACC" w:rsidRPr="00CE7949" w:rsidRDefault="00421ACC" w:rsidP="00D70667">
            <w:pPr>
              <w:spacing w:line="240" w:lineRule="auto"/>
              <w:ind w:left="0"/>
              <w:jc w:val="center"/>
              <w:rPr>
                <w:rFonts w:ascii="Times New Roman" w:hAnsi="Times New Roman"/>
                <w:lang w:val="fr-CA"/>
              </w:rPr>
            </w:pPr>
            <w:r w:rsidRPr="00CE7949">
              <w:rPr>
                <w:rFonts w:ascii="Times New Roman" w:hAnsi="Times New Roman"/>
                <w:lang w:val="fr-CA"/>
              </w:rPr>
              <w:t>Envoie par courrier des justificatifs. Contact par téléphone possible en cas de défaut d’envoie des pièces requises.</w:t>
            </w:r>
          </w:p>
          <w:p w:rsidR="00421ACC" w:rsidRPr="00CE7949" w:rsidRDefault="00421ACC" w:rsidP="00D70667">
            <w:pPr>
              <w:spacing w:line="240" w:lineRule="auto"/>
              <w:ind w:left="0"/>
              <w:jc w:val="center"/>
              <w:rPr>
                <w:rFonts w:ascii="Times New Roman" w:hAnsi="Times New Roman"/>
                <w:lang w:val="fr-CA"/>
              </w:rPr>
            </w:pPr>
            <w:r w:rsidRPr="00CE7949">
              <w:rPr>
                <w:rFonts w:ascii="Times New Roman" w:hAnsi="Times New Roman"/>
                <w:lang w:val="fr-CA"/>
              </w:rPr>
              <w:t>La personne a la faculté de demander à être reçue (exemple : changement de résidence); cette faculté doit lui être clairement indiquée</w:t>
            </w:r>
            <w:ins w:id="2038" w:author="DP SPIP" w:date="2016-12-29T16:46:00Z">
              <w:r w:rsidR="006A5001">
                <w:rPr>
                  <w:rFonts w:ascii="Times New Roman" w:hAnsi="Times New Roman"/>
                  <w:lang w:val="fr-CA"/>
                </w:rPr>
                <w:t>.</w:t>
              </w:r>
            </w:ins>
          </w:p>
        </w:tc>
        <w:tc>
          <w:tcPr>
            <w:tcW w:w="3994" w:type="dxa"/>
            <w:tcBorders>
              <w:top w:val="single" w:sz="8" w:space="0" w:color="auto"/>
              <w:bottom w:val="single" w:sz="12" w:space="0" w:color="auto"/>
            </w:tcBorders>
            <w:shd w:val="clear" w:color="auto" w:fill="EAF1DD" w:themeFill="accent3" w:themeFillTint="33"/>
            <w:vAlign w:val="center"/>
          </w:tcPr>
          <w:p w:rsidR="00421ACC" w:rsidRPr="00CE7949" w:rsidRDefault="00421ACC" w:rsidP="00D70667">
            <w:pPr>
              <w:spacing w:line="240" w:lineRule="auto"/>
              <w:ind w:left="0"/>
              <w:jc w:val="center"/>
              <w:rPr>
                <w:rFonts w:ascii="Times New Roman" w:hAnsi="Times New Roman"/>
                <w:lang w:val="fr-CA"/>
              </w:rPr>
            </w:pPr>
            <w:r w:rsidRPr="00CE7949">
              <w:rPr>
                <w:rFonts w:ascii="Times New Roman" w:hAnsi="Times New Roman"/>
                <w:lang w:val="fr-CA"/>
              </w:rPr>
              <w:t>Absence de convocations</w:t>
            </w:r>
          </w:p>
        </w:tc>
      </w:tr>
    </w:tbl>
    <w:p w:rsidR="008265D2" w:rsidRDefault="007D3A8C" w:rsidP="006A5001">
      <w:pPr>
        <w:numPr>
          <w:ilvl w:val="12"/>
          <w:numId w:val="0"/>
        </w:numPr>
        <w:tabs>
          <w:tab w:val="left" w:pos="12555"/>
        </w:tabs>
        <w:spacing w:after="0"/>
        <w:rPr>
          <w:rFonts w:ascii="Times New Roman" w:hAnsi="Times New Roman"/>
          <w:sz w:val="24"/>
          <w:szCs w:val="24"/>
        </w:rPr>
      </w:pPr>
      <w:r>
        <w:rPr>
          <w:rFonts w:ascii="Times New Roman" w:hAnsi="Times New Roman"/>
          <w:b/>
          <w:sz w:val="20"/>
          <w:szCs w:val="20"/>
          <w:lang w:val="fr-CA" w:eastAsia="fr-CA"/>
        </w:rPr>
        <w:tab/>
      </w:r>
    </w:p>
    <w:p w:rsidR="008265D2" w:rsidRPr="0044356B" w:rsidRDefault="008265D2" w:rsidP="00CC3C6B">
      <w:pPr>
        <w:ind w:left="0"/>
        <w:rPr>
          <w:rFonts w:ascii="Times New Roman" w:hAnsi="Times New Roman"/>
          <w:sz w:val="24"/>
          <w:szCs w:val="24"/>
        </w:rPr>
        <w:sectPr w:rsidR="008265D2" w:rsidRPr="0044356B" w:rsidSect="006A5001">
          <w:pgSz w:w="16838" w:h="11906" w:orient="landscape"/>
          <w:pgMar w:top="851" w:right="1440" w:bottom="1080" w:left="1440" w:header="708" w:footer="708" w:gutter="0"/>
          <w:cols w:space="708"/>
          <w:rtlGutter/>
          <w:docGrid w:linePitch="360"/>
        </w:sectPr>
      </w:pPr>
    </w:p>
    <w:p w:rsidR="009D7C45" w:rsidRPr="0044356B" w:rsidRDefault="00F41E84" w:rsidP="00732CF4">
      <w:pPr>
        <w:pStyle w:val="Titre4"/>
        <w:numPr>
          <w:ilvl w:val="2"/>
          <w:numId w:val="97"/>
        </w:numPr>
        <w:ind w:hanging="1298"/>
      </w:pPr>
      <w:bookmarkStart w:id="2039" w:name="_Toc434855326"/>
      <w:bookmarkStart w:id="2040" w:name="_Toc434857698"/>
      <w:bookmarkStart w:id="2041" w:name="_Toc444288038"/>
      <w:bookmarkStart w:id="2042" w:name="_Toc444294780"/>
      <w:bookmarkStart w:id="2043" w:name="_Toc444607873"/>
      <w:bookmarkStart w:id="2044" w:name="_Toc460589123"/>
      <w:r w:rsidRPr="00A77210">
        <w:lastRenderedPageBreak/>
        <w:t>Les axes de travail</w:t>
      </w:r>
      <w:bookmarkEnd w:id="2039"/>
      <w:bookmarkEnd w:id="2040"/>
      <w:bookmarkEnd w:id="2041"/>
      <w:bookmarkEnd w:id="2042"/>
      <w:bookmarkEnd w:id="2043"/>
      <w:bookmarkEnd w:id="2044"/>
      <w:r w:rsidRPr="00A77210">
        <w:t xml:space="preserve"> </w:t>
      </w:r>
    </w:p>
    <w:p w:rsidR="00062A94" w:rsidRPr="0044356B" w:rsidRDefault="00062A94" w:rsidP="001D5515"/>
    <w:p w:rsidR="00F41E84" w:rsidRPr="0044356B" w:rsidRDefault="00F41E84" w:rsidP="000264E1">
      <w:pPr>
        <w:ind w:left="0"/>
        <w:rPr>
          <w:rFonts w:ascii="Times New Roman" w:hAnsi="Times New Roman"/>
          <w:sz w:val="24"/>
          <w:szCs w:val="24"/>
        </w:rPr>
      </w:pPr>
      <w:r w:rsidRPr="00A77210">
        <w:rPr>
          <w:rFonts w:ascii="Times New Roman" w:hAnsi="Times New Roman"/>
          <w:sz w:val="24"/>
          <w:szCs w:val="24"/>
        </w:rPr>
        <w:t xml:space="preserve">Les axes de travail ciblés </w:t>
      </w:r>
      <w:r w:rsidR="00BC4C96" w:rsidRPr="00A77210">
        <w:rPr>
          <w:rFonts w:ascii="Times New Roman" w:hAnsi="Times New Roman"/>
          <w:sz w:val="24"/>
          <w:szCs w:val="24"/>
        </w:rPr>
        <w:t>dans le plan d</w:t>
      </w:r>
      <w:r w:rsidR="00E75AE8" w:rsidRPr="00A77210">
        <w:rPr>
          <w:rFonts w:ascii="Times New Roman" w:hAnsi="Times New Roman"/>
          <w:sz w:val="24"/>
          <w:szCs w:val="24"/>
        </w:rPr>
        <w:t xml:space="preserve">’accompagnement de la personne et d’exécution de la peine </w:t>
      </w:r>
      <w:r w:rsidRPr="00A77210">
        <w:rPr>
          <w:rFonts w:ascii="Times New Roman" w:hAnsi="Times New Roman"/>
          <w:sz w:val="24"/>
          <w:szCs w:val="24"/>
        </w:rPr>
        <w:t>peuvent être :</w:t>
      </w:r>
    </w:p>
    <w:p w:rsidR="00F41E84" w:rsidRPr="0044356B" w:rsidRDefault="00F41E84" w:rsidP="000264E1">
      <w:pPr>
        <w:pStyle w:val="Paragraphedeliste"/>
        <w:numPr>
          <w:ilvl w:val="0"/>
          <w:numId w:val="9"/>
        </w:numPr>
        <w:tabs>
          <w:tab w:val="left" w:pos="284"/>
        </w:tabs>
        <w:ind w:left="0" w:firstLine="0"/>
        <w:rPr>
          <w:rFonts w:ascii="Times New Roman" w:hAnsi="Times New Roman"/>
          <w:b/>
          <w:sz w:val="24"/>
          <w:szCs w:val="24"/>
        </w:rPr>
      </w:pPr>
      <w:r w:rsidRPr="0044356B">
        <w:rPr>
          <w:rFonts w:ascii="Times New Roman" w:hAnsi="Times New Roman"/>
          <w:b/>
          <w:sz w:val="24"/>
          <w:szCs w:val="24"/>
        </w:rPr>
        <w:t>Les besoins criminogènes</w:t>
      </w:r>
    </w:p>
    <w:p w:rsidR="00F41E84" w:rsidRPr="0044356B" w:rsidRDefault="00F41E84" w:rsidP="000264E1">
      <w:pPr>
        <w:pStyle w:val="Paragraphedeliste"/>
        <w:rPr>
          <w:rFonts w:ascii="Times New Roman" w:hAnsi="Times New Roman"/>
          <w:sz w:val="24"/>
          <w:szCs w:val="24"/>
        </w:rPr>
      </w:pPr>
      <w:r w:rsidRPr="0044356B">
        <w:rPr>
          <w:rFonts w:ascii="Times New Roman" w:hAnsi="Times New Roman"/>
          <w:sz w:val="24"/>
          <w:szCs w:val="24"/>
        </w:rPr>
        <w:t>Les besoins criminogènes sont les problématiques directement en lien avec le passage à l’acte ou le comportement délinquant. Ils d</w:t>
      </w:r>
      <w:r w:rsidR="000624BB" w:rsidRPr="0044356B">
        <w:rPr>
          <w:rFonts w:ascii="Times New Roman" w:hAnsi="Times New Roman"/>
          <w:sz w:val="24"/>
          <w:szCs w:val="24"/>
        </w:rPr>
        <w:t>oivent</w:t>
      </w:r>
      <w:r w:rsidRPr="0044356B">
        <w:rPr>
          <w:rFonts w:ascii="Times New Roman" w:hAnsi="Times New Roman"/>
          <w:sz w:val="24"/>
          <w:szCs w:val="24"/>
        </w:rPr>
        <w:t xml:space="preserve"> être ciblés pour accompagner la personne suivie par le SPIP vers une sortie de délinquance. A la fois pour des raisons d'efficacité et de légitimité, il convient de privilégier les problématiques qui semblent avoir contribué, pour la personne suivie, au passage à l’acte (</w:t>
      </w:r>
      <w:r w:rsidR="000624BB" w:rsidRPr="0044356B">
        <w:rPr>
          <w:rFonts w:ascii="Times New Roman" w:hAnsi="Times New Roman"/>
          <w:sz w:val="24"/>
          <w:szCs w:val="24"/>
        </w:rPr>
        <w:t>à titre d’exemple</w:t>
      </w:r>
      <w:r w:rsidRPr="0044356B">
        <w:rPr>
          <w:rFonts w:ascii="Times New Roman" w:hAnsi="Times New Roman"/>
          <w:sz w:val="24"/>
          <w:szCs w:val="24"/>
        </w:rPr>
        <w:t xml:space="preserve"> une personne peut avoir une consommation</w:t>
      </w:r>
      <w:r w:rsidR="000624BB" w:rsidRPr="0044356B">
        <w:rPr>
          <w:rFonts w:ascii="Times New Roman" w:hAnsi="Times New Roman"/>
          <w:sz w:val="24"/>
          <w:szCs w:val="24"/>
        </w:rPr>
        <w:t xml:space="preserve"> </w:t>
      </w:r>
      <w:r w:rsidRPr="0044356B">
        <w:rPr>
          <w:rFonts w:ascii="Times New Roman" w:hAnsi="Times New Roman"/>
          <w:sz w:val="24"/>
          <w:szCs w:val="24"/>
        </w:rPr>
        <w:t>importante d’alcool sans que cette consommation ne soit en lien avec son passage à l’acte).</w:t>
      </w:r>
    </w:p>
    <w:p w:rsidR="00F41E84" w:rsidRPr="0044356B" w:rsidRDefault="00F41E84" w:rsidP="000264E1">
      <w:pPr>
        <w:pStyle w:val="Paragraphedeliste"/>
        <w:rPr>
          <w:rFonts w:ascii="Times New Roman" w:hAnsi="Times New Roman"/>
          <w:sz w:val="24"/>
          <w:szCs w:val="24"/>
        </w:rPr>
      </w:pPr>
      <w:r w:rsidRPr="0044356B">
        <w:rPr>
          <w:rFonts w:ascii="Times New Roman" w:hAnsi="Times New Roman"/>
          <w:sz w:val="24"/>
          <w:szCs w:val="24"/>
        </w:rPr>
        <w:t>L</w:t>
      </w:r>
      <w:r w:rsidR="00BC4C96" w:rsidRPr="0044356B">
        <w:rPr>
          <w:rFonts w:ascii="Times New Roman" w:hAnsi="Times New Roman"/>
          <w:sz w:val="24"/>
          <w:szCs w:val="24"/>
        </w:rPr>
        <w:t>es</w:t>
      </w:r>
      <w:r w:rsidRPr="0044356B">
        <w:rPr>
          <w:rFonts w:ascii="Times New Roman" w:hAnsi="Times New Roman"/>
          <w:sz w:val="24"/>
          <w:szCs w:val="24"/>
        </w:rPr>
        <w:t xml:space="preserve"> </w:t>
      </w:r>
      <w:r w:rsidR="002C61C6" w:rsidRPr="0044356B">
        <w:rPr>
          <w:rFonts w:ascii="Times New Roman" w:hAnsi="Times New Roman"/>
          <w:sz w:val="24"/>
          <w:szCs w:val="24"/>
        </w:rPr>
        <w:t>sept</w:t>
      </w:r>
      <w:r w:rsidRPr="0044356B">
        <w:rPr>
          <w:rFonts w:ascii="Times New Roman" w:hAnsi="Times New Roman"/>
          <w:sz w:val="24"/>
          <w:szCs w:val="24"/>
        </w:rPr>
        <w:t xml:space="preserve"> grands besoins d’intervention en lien avec la délinquance</w:t>
      </w:r>
      <w:r w:rsidRPr="0044356B">
        <w:rPr>
          <w:rStyle w:val="Appelnotedebasdep"/>
          <w:rFonts w:ascii="Times New Roman" w:hAnsi="Times New Roman"/>
          <w:sz w:val="24"/>
          <w:szCs w:val="24"/>
        </w:rPr>
        <w:footnoteReference w:id="57"/>
      </w:r>
      <w:r w:rsidR="00BC4C96" w:rsidRPr="0044356B">
        <w:rPr>
          <w:rFonts w:ascii="Times New Roman" w:hAnsi="Times New Roman"/>
          <w:sz w:val="24"/>
          <w:szCs w:val="24"/>
        </w:rPr>
        <w:t xml:space="preserve"> qui peuvent ciblés dans l’intervention sont les suivants</w:t>
      </w:r>
      <w:r w:rsidRPr="0044356B">
        <w:rPr>
          <w:rFonts w:ascii="Times New Roman" w:hAnsi="Times New Roman"/>
          <w:sz w:val="24"/>
          <w:szCs w:val="24"/>
        </w:rPr>
        <w:t>:</w:t>
      </w:r>
    </w:p>
    <w:p w:rsidR="00F41E84" w:rsidRPr="0044356B" w:rsidRDefault="00F41E84" w:rsidP="000264E1">
      <w:pPr>
        <w:pStyle w:val="Paragraphedeliste"/>
        <w:numPr>
          <w:ilvl w:val="1"/>
          <w:numId w:val="9"/>
        </w:numPr>
        <w:rPr>
          <w:rFonts w:ascii="Times New Roman" w:hAnsi="Times New Roman"/>
          <w:sz w:val="24"/>
          <w:szCs w:val="24"/>
        </w:rPr>
      </w:pPr>
      <w:r w:rsidRPr="0044356B">
        <w:rPr>
          <w:rFonts w:ascii="Times New Roman" w:hAnsi="Times New Roman"/>
          <w:sz w:val="24"/>
          <w:szCs w:val="24"/>
        </w:rPr>
        <w:t>les attitudes et croyances favorisant ou justifiant le comportement délinquant,</w:t>
      </w:r>
    </w:p>
    <w:p w:rsidR="00F41E84" w:rsidRPr="0044356B" w:rsidRDefault="00F41E84" w:rsidP="000264E1">
      <w:pPr>
        <w:pStyle w:val="Paragraphedeliste"/>
        <w:numPr>
          <w:ilvl w:val="1"/>
          <w:numId w:val="9"/>
        </w:numPr>
        <w:rPr>
          <w:rFonts w:ascii="Times New Roman" w:hAnsi="Times New Roman"/>
          <w:sz w:val="24"/>
          <w:szCs w:val="24"/>
        </w:rPr>
      </w:pPr>
      <w:r w:rsidRPr="0044356B">
        <w:rPr>
          <w:rFonts w:ascii="Times New Roman" w:hAnsi="Times New Roman"/>
          <w:sz w:val="24"/>
          <w:szCs w:val="24"/>
        </w:rPr>
        <w:t>l’environnement relationnel et social « soutenant le comportement délinquant »,</w:t>
      </w:r>
    </w:p>
    <w:p w:rsidR="00F41E84" w:rsidRPr="0044356B" w:rsidRDefault="00F41E84" w:rsidP="000264E1">
      <w:pPr>
        <w:pStyle w:val="Paragraphedeliste"/>
        <w:numPr>
          <w:ilvl w:val="1"/>
          <w:numId w:val="9"/>
        </w:numPr>
        <w:rPr>
          <w:rFonts w:ascii="Times New Roman" w:hAnsi="Times New Roman"/>
          <w:sz w:val="24"/>
          <w:szCs w:val="24"/>
        </w:rPr>
      </w:pPr>
      <w:r w:rsidRPr="0044356B">
        <w:rPr>
          <w:rFonts w:ascii="Times New Roman" w:hAnsi="Times New Roman"/>
          <w:sz w:val="24"/>
          <w:szCs w:val="24"/>
        </w:rPr>
        <w:t>l’impulsivité, l’irritabilité, l’agressivité,</w:t>
      </w:r>
    </w:p>
    <w:p w:rsidR="00F41E84" w:rsidRPr="0044356B" w:rsidRDefault="00F41E84" w:rsidP="000264E1">
      <w:pPr>
        <w:pStyle w:val="Paragraphedeliste"/>
        <w:numPr>
          <w:ilvl w:val="1"/>
          <w:numId w:val="9"/>
        </w:numPr>
        <w:rPr>
          <w:rFonts w:ascii="Times New Roman" w:hAnsi="Times New Roman"/>
          <w:sz w:val="24"/>
          <w:szCs w:val="24"/>
        </w:rPr>
      </w:pPr>
      <w:r w:rsidRPr="0044356B">
        <w:rPr>
          <w:rFonts w:ascii="Times New Roman" w:hAnsi="Times New Roman"/>
          <w:sz w:val="24"/>
          <w:szCs w:val="24"/>
        </w:rPr>
        <w:t>les problèmes familiaux (conflit dans le couple, avec les parents ; faible supervision des parents),</w:t>
      </w:r>
    </w:p>
    <w:p w:rsidR="00F41E84" w:rsidRPr="0044356B" w:rsidRDefault="00F41E84" w:rsidP="000264E1">
      <w:pPr>
        <w:pStyle w:val="Paragraphedeliste"/>
        <w:numPr>
          <w:ilvl w:val="1"/>
          <w:numId w:val="9"/>
        </w:numPr>
        <w:rPr>
          <w:rFonts w:ascii="Times New Roman" w:hAnsi="Times New Roman"/>
          <w:sz w:val="24"/>
          <w:szCs w:val="24"/>
        </w:rPr>
      </w:pPr>
      <w:r w:rsidRPr="0044356B">
        <w:rPr>
          <w:rFonts w:ascii="Times New Roman" w:hAnsi="Times New Roman"/>
          <w:sz w:val="24"/>
          <w:szCs w:val="24"/>
        </w:rPr>
        <w:t>les problèmes d’insertion professionnelle (difficulté d’accès à l’emploi, absence de satisfaction ou d’implication dans un projet professionnel ou d’enseignement),</w:t>
      </w:r>
    </w:p>
    <w:p w:rsidR="00F41E84" w:rsidRPr="0044356B" w:rsidRDefault="00F41E84" w:rsidP="000264E1">
      <w:pPr>
        <w:pStyle w:val="Paragraphedeliste"/>
        <w:numPr>
          <w:ilvl w:val="1"/>
          <w:numId w:val="9"/>
        </w:numPr>
        <w:rPr>
          <w:rFonts w:ascii="Times New Roman" w:hAnsi="Times New Roman"/>
          <w:sz w:val="24"/>
          <w:szCs w:val="24"/>
        </w:rPr>
      </w:pPr>
      <w:r w:rsidRPr="0044356B">
        <w:rPr>
          <w:rFonts w:ascii="Times New Roman" w:hAnsi="Times New Roman"/>
          <w:sz w:val="24"/>
          <w:szCs w:val="24"/>
        </w:rPr>
        <w:t>l’absence de loisirs ou d’activités « pro</w:t>
      </w:r>
      <w:r w:rsidR="00BC4C96" w:rsidRPr="0044356B">
        <w:rPr>
          <w:rFonts w:ascii="Times New Roman" w:hAnsi="Times New Roman"/>
          <w:sz w:val="24"/>
          <w:szCs w:val="24"/>
        </w:rPr>
        <w:t>-</w:t>
      </w:r>
      <w:r w:rsidRPr="0044356B">
        <w:rPr>
          <w:rFonts w:ascii="Times New Roman" w:hAnsi="Times New Roman"/>
          <w:sz w:val="24"/>
          <w:szCs w:val="24"/>
        </w:rPr>
        <w:t>sociales » (intégratrices),</w:t>
      </w:r>
    </w:p>
    <w:p w:rsidR="00F41E84" w:rsidRPr="0044356B" w:rsidRDefault="00F41E84" w:rsidP="000264E1">
      <w:pPr>
        <w:pStyle w:val="Paragraphedeliste"/>
        <w:numPr>
          <w:ilvl w:val="1"/>
          <w:numId w:val="9"/>
        </w:numPr>
        <w:rPr>
          <w:rFonts w:ascii="Times New Roman" w:hAnsi="Times New Roman"/>
          <w:sz w:val="24"/>
          <w:szCs w:val="24"/>
        </w:rPr>
      </w:pPr>
      <w:r w:rsidRPr="0044356B">
        <w:rPr>
          <w:rFonts w:ascii="Times New Roman" w:hAnsi="Times New Roman"/>
          <w:sz w:val="24"/>
          <w:szCs w:val="24"/>
        </w:rPr>
        <w:t>les addictions ou consommations problématiques d’alcool</w:t>
      </w:r>
      <w:r w:rsidR="006C3FFF" w:rsidRPr="0044356B">
        <w:rPr>
          <w:rFonts w:ascii="Times New Roman" w:hAnsi="Times New Roman"/>
          <w:sz w:val="24"/>
          <w:szCs w:val="24"/>
        </w:rPr>
        <w:t xml:space="preserve"> ou autres drogues</w:t>
      </w:r>
      <w:r w:rsidRPr="0044356B">
        <w:rPr>
          <w:rFonts w:ascii="Times New Roman" w:hAnsi="Times New Roman"/>
          <w:sz w:val="24"/>
          <w:szCs w:val="24"/>
        </w:rPr>
        <w:t>.</w:t>
      </w:r>
    </w:p>
    <w:p w:rsidR="009D7C45" w:rsidRPr="0044356B" w:rsidRDefault="009D7C45" w:rsidP="000264E1">
      <w:pPr>
        <w:pStyle w:val="Paragraphedeliste"/>
        <w:ind w:left="1440"/>
        <w:rPr>
          <w:rFonts w:ascii="Times New Roman" w:hAnsi="Times New Roman"/>
          <w:sz w:val="24"/>
          <w:szCs w:val="24"/>
        </w:rPr>
      </w:pPr>
    </w:p>
    <w:p w:rsidR="00C36163" w:rsidRPr="0044356B" w:rsidRDefault="00F41E84" w:rsidP="000264E1">
      <w:pPr>
        <w:pStyle w:val="Paragraphedeliste"/>
        <w:numPr>
          <w:ilvl w:val="0"/>
          <w:numId w:val="9"/>
        </w:numPr>
        <w:tabs>
          <w:tab w:val="left" w:pos="284"/>
        </w:tabs>
        <w:ind w:left="0" w:firstLine="0"/>
        <w:rPr>
          <w:rFonts w:ascii="Times New Roman" w:hAnsi="Times New Roman"/>
          <w:b/>
          <w:sz w:val="24"/>
          <w:szCs w:val="24"/>
        </w:rPr>
      </w:pPr>
      <w:r w:rsidRPr="0044356B">
        <w:rPr>
          <w:rFonts w:ascii="Times New Roman" w:hAnsi="Times New Roman"/>
          <w:b/>
          <w:sz w:val="24"/>
          <w:szCs w:val="24"/>
        </w:rPr>
        <w:t>Les facteurs de protection</w:t>
      </w:r>
    </w:p>
    <w:p w:rsidR="00F41E84" w:rsidRPr="0044356B" w:rsidRDefault="00F41E84" w:rsidP="000264E1">
      <w:pPr>
        <w:pStyle w:val="Paragraphedeliste"/>
        <w:rPr>
          <w:rFonts w:ascii="Times New Roman" w:hAnsi="Times New Roman"/>
          <w:sz w:val="24"/>
          <w:szCs w:val="24"/>
        </w:rPr>
      </w:pPr>
      <w:r w:rsidRPr="0044356B">
        <w:rPr>
          <w:rFonts w:ascii="Times New Roman" w:hAnsi="Times New Roman"/>
          <w:sz w:val="24"/>
          <w:szCs w:val="24"/>
        </w:rPr>
        <w:t>Le travail du SPIP peut également consister à renforcer les facteurs qui protègent ou éloignent de la délinquance, ou à permettre l’acquisition d’habileté</w:t>
      </w:r>
      <w:r w:rsidR="000C6FA9" w:rsidRPr="0044356B">
        <w:rPr>
          <w:rFonts w:ascii="Times New Roman" w:hAnsi="Times New Roman"/>
          <w:sz w:val="24"/>
          <w:szCs w:val="24"/>
        </w:rPr>
        <w:t>s</w:t>
      </w:r>
      <w:r w:rsidRPr="0044356B">
        <w:rPr>
          <w:rFonts w:ascii="Times New Roman" w:hAnsi="Times New Roman"/>
          <w:sz w:val="24"/>
          <w:szCs w:val="24"/>
        </w:rPr>
        <w:t xml:space="preserve"> ou de compétence</w:t>
      </w:r>
      <w:r w:rsidR="000C6FA9" w:rsidRPr="0044356B">
        <w:rPr>
          <w:rFonts w:ascii="Times New Roman" w:hAnsi="Times New Roman"/>
          <w:sz w:val="24"/>
          <w:szCs w:val="24"/>
        </w:rPr>
        <w:t>s</w:t>
      </w:r>
      <w:r w:rsidRPr="0044356B">
        <w:rPr>
          <w:rFonts w:ascii="Times New Roman" w:hAnsi="Times New Roman"/>
          <w:sz w:val="24"/>
          <w:szCs w:val="24"/>
        </w:rPr>
        <w:t xml:space="preserve"> favorables à une sortie de délinquance.</w:t>
      </w:r>
    </w:p>
    <w:p w:rsidR="0080041D" w:rsidRPr="0044356B" w:rsidRDefault="00F41E84" w:rsidP="000264E1">
      <w:pPr>
        <w:pStyle w:val="Paragraphedeliste"/>
        <w:rPr>
          <w:rFonts w:ascii="Times New Roman" w:hAnsi="Times New Roman"/>
          <w:sz w:val="24"/>
          <w:szCs w:val="24"/>
        </w:rPr>
      </w:pPr>
      <w:r w:rsidRPr="0044356B">
        <w:rPr>
          <w:rFonts w:ascii="Times New Roman" w:hAnsi="Times New Roman"/>
          <w:sz w:val="24"/>
          <w:szCs w:val="24"/>
        </w:rPr>
        <w:t>Sans être exclusifs de l’ensemble des facteurs de protection ou de désistance</w:t>
      </w:r>
      <w:r w:rsidRPr="0044356B">
        <w:rPr>
          <w:rStyle w:val="Appelnotedebasdep"/>
          <w:rFonts w:ascii="Times New Roman" w:hAnsi="Times New Roman"/>
          <w:sz w:val="24"/>
          <w:szCs w:val="24"/>
        </w:rPr>
        <w:footnoteReference w:id="58"/>
      </w:r>
      <w:r w:rsidRPr="0044356B">
        <w:rPr>
          <w:rFonts w:ascii="Times New Roman" w:hAnsi="Times New Roman"/>
          <w:sz w:val="24"/>
          <w:szCs w:val="24"/>
        </w:rPr>
        <w:t>, les 7 grands besoins ci-dessus listés peuvent aussi être travaillés sous l’angle du renforcement des facteurs protecteurs</w:t>
      </w:r>
      <w:r w:rsidR="0080041D" w:rsidRPr="0044356B">
        <w:rPr>
          <w:rFonts w:ascii="Times New Roman" w:hAnsi="Times New Roman"/>
          <w:sz w:val="24"/>
          <w:szCs w:val="24"/>
        </w:rPr>
        <w:t> :</w:t>
      </w:r>
    </w:p>
    <w:p w:rsidR="00F41E84" w:rsidRPr="0044356B" w:rsidRDefault="0080041D" w:rsidP="005A0903">
      <w:pPr>
        <w:pStyle w:val="Paragraphedeliste"/>
        <w:numPr>
          <w:ilvl w:val="0"/>
          <w:numId w:val="60"/>
        </w:numPr>
        <w:rPr>
          <w:rFonts w:ascii="Times New Roman" w:hAnsi="Times New Roman"/>
          <w:sz w:val="24"/>
          <w:szCs w:val="24"/>
        </w:rPr>
      </w:pPr>
      <w:r w:rsidRPr="0044356B">
        <w:rPr>
          <w:rFonts w:ascii="Times New Roman" w:hAnsi="Times New Roman"/>
          <w:sz w:val="24"/>
          <w:szCs w:val="24"/>
        </w:rPr>
        <w:t>E</w:t>
      </w:r>
      <w:r w:rsidR="00F41E84" w:rsidRPr="0044356B">
        <w:rPr>
          <w:rFonts w:ascii="Times New Roman" w:hAnsi="Times New Roman"/>
          <w:sz w:val="24"/>
          <w:szCs w:val="24"/>
        </w:rPr>
        <w:t>xemple</w:t>
      </w:r>
      <w:r w:rsidRPr="0044356B">
        <w:rPr>
          <w:rFonts w:ascii="Times New Roman" w:hAnsi="Times New Roman"/>
          <w:sz w:val="24"/>
          <w:szCs w:val="24"/>
        </w:rPr>
        <w:t xml:space="preserve">s : </w:t>
      </w:r>
      <w:r w:rsidR="00F41E84" w:rsidRPr="0044356B">
        <w:rPr>
          <w:rFonts w:ascii="Times New Roman" w:hAnsi="Times New Roman"/>
          <w:sz w:val="24"/>
          <w:szCs w:val="24"/>
        </w:rPr>
        <w:t>le développement d’habileté</w:t>
      </w:r>
      <w:r w:rsidR="000C6FA9" w:rsidRPr="0044356B">
        <w:rPr>
          <w:rFonts w:ascii="Times New Roman" w:hAnsi="Times New Roman"/>
          <w:sz w:val="24"/>
          <w:szCs w:val="24"/>
        </w:rPr>
        <w:t>s</w:t>
      </w:r>
      <w:r w:rsidR="00F41E84" w:rsidRPr="0044356B">
        <w:rPr>
          <w:rFonts w:ascii="Times New Roman" w:hAnsi="Times New Roman"/>
          <w:sz w:val="24"/>
          <w:szCs w:val="24"/>
        </w:rPr>
        <w:t xml:space="preserve"> de communication peut être </w:t>
      </w:r>
      <w:r w:rsidRPr="0044356B">
        <w:rPr>
          <w:rFonts w:ascii="Times New Roman" w:hAnsi="Times New Roman"/>
          <w:sz w:val="24"/>
          <w:szCs w:val="24"/>
        </w:rPr>
        <w:t xml:space="preserve">un </w:t>
      </w:r>
      <w:r w:rsidR="00F41E84" w:rsidRPr="0044356B">
        <w:rPr>
          <w:rFonts w:ascii="Times New Roman" w:hAnsi="Times New Roman"/>
          <w:sz w:val="24"/>
          <w:szCs w:val="24"/>
        </w:rPr>
        <w:t>facteur protecteur du besoin concernant les problèmes familiaux</w:t>
      </w:r>
      <w:r w:rsidRPr="0044356B">
        <w:rPr>
          <w:rFonts w:ascii="Times New Roman" w:hAnsi="Times New Roman"/>
          <w:sz w:val="24"/>
          <w:szCs w:val="24"/>
        </w:rPr>
        <w:t>, tout comme</w:t>
      </w:r>
      <w:r w:rsidR="00F41E84" w:rsidRPr="0044356B">
        <w:rPr>
          <w:rFonts w:ascii="Times New Roman" w:hAnsi="Times New Roman"/>
          <w:sz w:val="24"/>
          <w:szCs w:val="24"/>
        </w:rPr>
        <w:t xml:space="preserve"> l’apprentissage de la gestion de la colère peut être </w:t>
      </w:r>
      <w:r w:rsidRPr="0044356B">
        <w:rPr>
          <w:rFonts w:ascii="Times New Roman" w:hAnsi="Times New Roman"/>
          <w:sz w:val="24"/>
          <w:szCs w:val="24"/>
        </w:rPr>
        <w:t xml:space="preserve">un </w:t>
      </w:r>
      <w:r w:rsidR="00F41E84" w:rsidRPr="0044356B">
        <w:rPr>
          <w:rFonts w:ascii="Times New Roman" w:hAnsi="Times New Roman"/>
          <w:sz w:val="24"/>
          <w:szCs w:val="24"/>
        </w:rPr>
        <w:t>facteur protecteur du besoin concernant l’agressivité ou l’irritabilité, etc.</w:t>
      </w:r>
    </w:p>
    <w:p w:rsidR="00E75AE8" w:rsidRPr="0044356B" w:rsidRDefault="00E75AE8" w:rsidP="005A0903">
      <w:pPr>
        <w:pStyle w:val="Paragraphedeliste"/>
        <w:numPr>
          <w:ilvl w:val="0"/>
          <w:numId w:val="60"/>
        </w:numPr>
        <w:rPr>
          <w:rFonts w:ascii="Times New Roman" w:hAnsi="Times New Roman"/>
          <w:sz w:val="24"/>
          <w:szCs w:val="24"/>
        </w:rPr>
      </w:pPr>
      <w:r w:rsidRPr="0044356B">
        <w:rPr>
          <w:rFonts w:ascii="Times New Roman" w:hAnsi="Times New Roman"/>
          <w:sz w:val="24"/>
          <w:szCs w:val="24"/>
        </w:rPr>
        <w:t>Exemples : en milieu fermé, les premiers axes de travail peuvent viser au maintien ou au renforcement de facteurs de protection de l’intéressé tel le maintien des liens familiaux.</w:t>
      </w:r>
    </w:p>
    <w:p w:rsidR="009D7C45" w:rsidRPr="0044356B" w:rsidRDefault="009D7C45" w:rsidP="000264E1">
      <w:pPr>
        <w:pStyle w:val="Paragraphedeliste"/>
        <w:rPr>
          <w:rFonts w:ascii="Times New Roman" w:hAnsi="Times New Roman"/>
          <w:sz w:val="24"/>
          <w:szCs w:val="24"/>
        </w:rPr>
      </w:pPr>
    </w:p>
    <w:p w:rsidR="00F41E84" w:rsidRPr="0044356B" w:rsidRDefault="00F41E84" w:rsidP="000264E1">
      <w:pPr>
        <w:pStyle w:val="Paragraphedeliste"/>
        <w:numPr>
          <w:ilvl w:val="0"/>
          <w:numId w:val="9"/>
        </w:numPr>
        <w:tabs>
          <w:tab w:val="left" w:pos="284"/>
        </w:tabs>
        <w:ind w:left="0" w:firstLine="0"/>
        <w:rPr>
          <w:rFonts w:ascii="Times New Roman" w:hAnsi="Times New Roman"/>
          <w:b/>
          <w:sz w:val="24"/>
          <w:szCs w:val="24"/>
        </w:rPr>
      </w:pPr>
      <w:r w:rsidRPr="0044356B">
        <w:rPr>
          <w:rFonts w:ascii="Times New Roman" w:hAnsi="Times New Roman"/>
          <w:b/>
          <w:sz w:val="24"/>
          <w:szCs w:val="24"/>
        </w:rPr>
        <w:t>La réceptivité au suivi</w:t>
      </w:r>
    </w:p>
    <w:p w:rsidR="00F41E84" w:rsidRPr="00A77210" w:rsidRDefault="00F41E84" w:rsidP="000264E1">
      <w:pPr>
        <w:pStyle w:val="Paragraphedeliste"/>
        <w:rPr>
          <w:rFonts w:ascii="Times New Roman" w:hAnsi="Times New Roman"/>
          <w:sz w:val="24"/>
          <w:szCs w:val="24"/>
        </w:rPr>
      </w:pPr>
      <w:r w:rsidRPr="00A77210">
        <w:rPr>
          <w:rFonts w:ascii="Times New Roman" w:hAnsi="Times New Roman"/>
          <w:sz w:val="24"/>
          <w:szCs w:val="24"/>
        </w:rPr>
        <w:t>Le travail du SPIP peut consister à augmenter la réceptivité au suivi.</w:t>
      </w:r>
    </w:p>
    <w:p w:rsidR="00E75AE8" w:rsidRPr="00A77210" w:rsidRDefault="00BE1131" w:rsidP="000264E1">
      <w:pPr>
        <w:pStyle w:val="Paragraphedeliste"/>
        <w:numPr>
          <w:ilvl w:val="2"/>
          <w:numId w:val="9"/>
        </w:numPr>
        <w:rPr>
          <w:rFonts w:ascii="Times New Roman" w:hAnsi="Times New Roman"/>
          <w:sz w:val="24"/>
          <w:szCs w:val="24"/>
        </w:rPr>
      </w:pPr>
      <w:r w:rsidRPr="00A77210">
        <w:rPr>
          <w:rFonts w:ascii="Times New Roman" w:hAnsi="Times New Roman"/>
          <w:sz w:val="24"/>
          <w:szCs w:val="24"/>
        </w:rPr>
        <w:t xml:space="preserve">Exemple : Les problèmes d’hébergement d’une personne </w:t>
      </w:r>
      <w:r w:rsidR="0014716F" w:rsidRPr="00A77210">
        <w:rPr>
          <w:rFonts w:ascii="Times New Roman" w:hAnsi="Times New Roman"/>
          <w:sz w:val="24"/>
          <w:szCs w:val="24"/>
        </w:rPr>
        <w:t>la rend peu</w:t>
      </w:r>
      <w:r w:rsidR="00E75AE8" w:rsidRPr="00A77210">
        <w:rPr>
          <w:rFonts w:ascii="Times New Roman" w:hAnsi="Times New Roman"/>
          <w:sz w:val="24"/>
          <w:szCs w:val="24"/>
        </w:rPr>
        <w:t xml:space="preserve"> réceptive à toute autre intervention.</w:t>
      </w:r>
    </w:p>
    <w:p w:rsidR="00FC27A9" w:rsidRPr="0044356B" w:rsidRDefault="00FC27A9" w:rsidP="001D5515">
      <w:pPr>
        <w:ind w:left="0"/>
      </w:pPr>
    </w:p>
    <w:p w:rsidR="00F41E84" w:rsidRPr="0044356B" w:rsidRDefault="00F41E84" w:rsidP="000264E1">
      <w:pPr>
        <w:pStyle w:val="Paragraphedeliste"/>
        <w:numPr>
          <w:ilvl w:val="0"/>
          <w:numId w:val="9"/>
        </w:numPr>
        <w:tabs>
          <w:tab w:val="left" w:pos="284"/>
        </w:tabs>
        <w:ind w:left="0" w:firstLine="0"/>
        <w:rPr>
          <w:rFonts w:ascii="Times New Roman" w:hAnsi="Times New Roman"/>
          <w:b/>
          <w:sz w:val="24"/>
          <w:szCs w:val="24"/>
        </w:rPr>
      </w:pPr>
      <w:r w:rsidRPr="0044356B">
        <w:rPr>
          <w:rFonts w:ascii="Times New Roman" w:hAnsi="Times New Roman"/>
          <w:b/>
          <w:sz w:val="24"/>
          <w:szCs w:val="24"/>
        </w:rPr>
        <w:lastRenderedPageBreak/>
        <w:t>Les besoins exprimés par la personne</w:t>
      </w:r>
    </w:p>
    <w:p w:rsidR="00F41E84" w:rsidRPr="0044356B" w:rsidRDefault="00F41E84" w:rsidP="000264E1">
      <w:pPr>
        <w:pStyle w:val="Paragraphedeliste"/>
        <w:rPr>
          <w:rFonts w:ascii="Times New Roman" w:hAnsi="Times New Roman"/>
          <w:sz w:val="24"/>
          <w:szCs w:val="24"/>
        </w:rPr>
      </w:pPr>
      <w:r w:rsidRPr="0044356B">
        <w:rPr>
          <w:rFonts w:ascii="Times New Roman" w:hAnsi="Times New Roman"/>
          <w:sz w:val="24"/>
          <w:szCs w:val="24"/>
        </w:rPr>
        <w:t xml:space="preserve">Les besoins exprimés par la personne peuvent </w:t>
      </w:r>
      <w:r w:rsidR="00FE48B8" w:rsidRPr="0044356B">
        <w:rPr>
          <w:rFonts w:ascii="Times New Roman" w:hAnsi="Times New Roman"/>
          <w:sz w:val="24"/>
          <w:szCs w:val="24"/>
        </w:rPr>
        <w:t xml:space="preserve">également </w:t>
      </w:r>
      <w:r w:rsidRPr="0044356B">
        <w:rPr>
          <w:rFonts w:ascii="Times New Roman" w:hAnsi="Times New Roman"/>
          <w:sz w:val="24"/>
          <w:szCs w:val="24"/>
        </w:rPr>
        <w:t>constituer des axes de travail ciblés :</w:t>
      </w:r>
    </w:p>
    <w:p w:rsidR="000C6FA9" w:rsidRPr="0044356B" w:rsidRDefault="00FC27A9" w:rsidP="000264E1">
      <w:pPr>
        <w:pStyle w:val="Paragraphedeliste"/>
        <w:numPr>
          <w:ilvl w:val="1"/>
          <w:numId w:val="9"/>
        </w:numPr>
        <w:rPr>
          <w:rFonts w:ascii="Times New Roman" w:hAnsi="Times New Roman"/>
          <w:sz w:val="24"/>
          <w:szCs w:val="24"/>
        </w:rPr>
      </w:pPr>
      <w:r w:rsidRPr="0044356B">
        <w:rPr>
          <w:rFonts w:ascii="Times New Roman" w:hAnsi="Times New Roman"/>
          <w:sz w:val="24"/>
          <w:szCs w:val="24"/>
        </w:rPr>
        <w:t>l</w:t>
      </w:r>
      <w:r w:rsidR="00F41E84" w:rsidRPr="0044356B">
        <w:rPr>
          <w:rFonts w:ascii="Times New Roman" w:hAnsi="Times New Roman"/>
          <w:sz w:val="24"/>
          <w:szCs w:val="24"/>
        </w:rPr>
        <w:t>orsqu’ils constituent également des besoins criminogènes</w:t>
      </w:r>
      <w:r w:rsidR="000C6FA9" w:rsidRPr="0044356B">
        <w:rPr>
          <w:rFonts w:ascii="Times New Roman" w:hAnsi="Times New Roman"/>
          <w:sz w:val="24"/>
          <w:szCs w:val="24"/>
        </w:rPr>
        <w:t>,</w:t>
      </w:r>
    </w:p>
    <w:p w:rsidR="00F41E84" w:rsidRPr="0044356B" w:rsidRDefault="000C6FA9" w:rsidP="000264E1">
      <w:pPr>
        <w:pStyle w:val="Paragraphedeliste"/>
        <w:numPr>
          <w:ilvl w:val="2"/>
          <w:numId w:val="9"/>
        </w:numPr>
        <w:rPr>
          <w:rFonts w:ascii="Times New Roman" w:hAnsi="Times New Roman"/>
          <w:sz w:val="24"/>
          <w:szCs w:val="24"/>
        </w:rPr>
      </w:pPr>
      <w:r w:rsidRPr="0044356B">
        <w:rPr>
          <w:rFonts w:ascii="Times New Roman" w:hAnsi="Times New Roman"/>
          <w:sz w:val="24"/>
          <w:szCs w:val="24"/>
        </w:rPr>
        <w:t>E</w:t>
      </w:r>
      <w:r w:rsidR="00F41E84" w:rsidRPr="0044356B">
        <w:rPr>
          <w:rFonts w:ascii="Times New Roman" w:hAnsi="Times New Roman"/>
          <w:sz w:val="24"/>
          <w:szCs w:val="24"/>
        </w:rPr>
        <w:t>x</w:t>
      </w:r>
      <w:r w:rsidR="00FE48B8" w:rsidRPr="0044356B">
        <w:rPr>
          <w:rFonts w:ascii="Times New Roman" w:hAnsi="Times New Roman"/>
          <w:sz w:val="24"/>
          <w:szCs w:val="24"/>
        </w:rPr>
        <w:t>emple</w:t>
      </w:r>
      <w:r w:rsidR="00F41E84" w:rsidRPr="0044356B">
        <w:rPr>
          <w:rFonts w:ascii="Times New Roman" w:hAnsi="Times New Roman"/>
          <w:sz w:val="24"/>
          <w:szCs w:val="24"/>
        </w:rPr>
        <w:t xml:space="preserve"> : </w:t>
      </w:r>
      <w:r w:rsidRPr="0044356B">
        <w:rPr>
          <w:rFonts w:ascii="Times New Roman" w:hAnsi="Times New Roman"/>
          <w:sz w:val="24"/>
          <w:szCs w:val="24"/>
        </w:rPr>
        <w:t>L</w:t>
      </w:r>
      <w:r w:rsidR="00F41E84" w:rsidRPr="0044356B">
        <w:rPr>
          <w:rFonts w:ascii="Times New Roman" w:hAnsi="Times New Roman"/>
          <w:sz w:val="24"/>
          <w:szCs w:val="24"/>
        </w:rPr>
        <w:t>a personne suivie demande de l’aide pour lui apprendre à gérer sa consommation d’alcool</w:t>
      </w:r>
      <w:r w:rsidRPr="0044356B">
        <w:rPr>
          <w:rFonts w:ascii="Times New Roman" w:hAnsi="Times New Roman"/>
          <w:sz w:val="24"/>
          <w:szCs w:val="24"/>
        </w:rPr>
        <w:t>.</w:t>
      </w:r>
    </w:p>
    <w:p w:rsidR="000C6FA9" w:rsidRPr="0044356B" w:rsidRDefault="00FC27A9" w:rsidP="000264E1">
      <w:pPr>
        <w:pStyle w:val="Paragraphedeliste"/>
        <w:numPr>
          <w:ilvl w:val="1"/>
          <w:numId w:val="9"/>
        </w:numPr>
        <w:rPr>
          <w:rFonts w:ascii="Times New Roman" w:hAnsi="Times New Roman"/>
          <w:sz w:val="24"/>
          <w:szCs w:val="24"/>
        </w:rPr>
      </w:pPr>
      <w:r w:rsidRPr="0044356B">
        <w:rPr>
          <w:rFonts w:ascii="Times New Roman" w:hAnsi="Times New Roman"/>
          <w:sz w:val="24"/>
          <w:szCs w:val="24"/>
        </w:rPr>
        <w:t>l</w:t>
      </w:r>
      <w:r w:rsidR="00F41E84" w:rsidRPr="0044356B">
        <w:rPr>
          <w:rFonts w:ascii="Times New Roman" w:hAnsi="Times New Roman"/>
          <w:sz w:val="24"/>
          <w:szCs w:val="24"/>
        </w:rPr>
        <w:t>orsqu’ils constituent des facteurs de protection</w:t>
      </w:r>
      <w:r w:rsidR="000C6FA9" w:rsidRPr="0044356B">
        <w:rPr>
          <w:rFonts w:ascii="Times New Roman" w:hAnsi="Times New Roman"/>
          <w:sz w:val="24"/>
          <w:szCs w:val="24"/>
        </w:rPr>
        <w:t>,</w:t>
      </w:r>
    </w:p>
    <w:p w:rsidR="00F41E84" w:rsidRPr="0044356B" w:rsidRDefault="000C6FA9" w:rsidP="000264E1">
      <w:pPr>
        <w:pStyle w:val="Paragraphedeliste"/>
        <w:numPr>
          <w:ilvl w:val="2"/>
          <w:numId w:val="9"/>
        </w:numPr>
        <w:rPr>
          <w:rFonts w:ascii="Times New Roman" w:hAnsi="Times New Roman"/>
          <w:sz w:val="24"/>
          <w:szCs w:val="24"/>
        </w:rPr>
      </w:pPr>
      <w:r w:rsidRPr="0044356B">
        <w:rPr>
          <w:rFonts w:ascii="Times New Roman" w:hAnsi="Times New Roman"/>
          <w:sz w:val="24"/>
          <w:szCs w:val="24"/>
        </w:rPr>
        <w:t>E</w:t>
      </w:r>
      <w:r w:rsidR="00F41E84" w:rsidRPr="0044356B">
        <w:rPr>
          <w:rFonts w:ascii="Times New Roman" w:hAnsi="Times New Roman"/>
          <w:sz w:val="24"/>
          <w:szCs w:val="24"/>
        </w:rPr>
        <w:t>x</w:t>
      </w:r>
      <w:r w:rsidR="00FE48B8" w:rsidRPr="0044356B">
        <w:rPr>
          <w:rFonts w:ascii="Times New Roman" w:hAnsi="Times New Roman"/>
          <w:sz w:val="24"/>
          <w:szCs w:val="24"/>
        </w:rPr>
        <w:t>emple</w:t>
      </w:r>
      <w:r w:rsidR="00F41E84" w:rsidRPr="0044356B">
        <w:rPr>
          <w:rFonts w:ascii="Times New Roman" w:hAnsi="Times New Roman"/>
          <w:sz w:val="24"/>
          <w:szCs w:val="24"/>
        </w:rPr>
        <w:t xml:space="preserve"> : </w:t>
      </w:r>
      <w:r w:rsidRPr="0044356B">
        <w:rPr>
          <w:rFonts w:ascii="Times New Roman" w:hAnsi="Times New Roman"/>
          <w:sz w:val="24"/>
          <w:szCs w:val="24"/>
        </w:rPr>
        <w:t>L</w:t>
      </w:r>
      <w:r w:rsidR="00F41E84" w:rsidRPr="0044356B">
        <w:rPr>
          <w:rFonts w:ascii="Times New Roman" w:hAnsi="Times New Roman"/>
          <w:sz w:val="24"/>
          <w:szCs w:val="24"/>
        </w:rPr>
        <w:t>a personne suivie indique qu’être père constitue un facteur de motivation pour changer sa vie et demande de l’aide pour l’exercice du droit de visite</w:t>
      </w:r>
      <w:r w:rsidRPr="0044356B">
        <w:rPr>
          <w:rFonts w:ascii="Times New Roman" w:hAnsi="Times New Roman"/>
          <w:sz w:val="24"/>
          <w:szCs w:val="24"/>
        </w:rPr>
        <w:t>.</w:t>
      </w:r>
    </w:p>
    <w:p w:rsidR="000C6FA9" w:rsidRPr="00A77210" w:rsidRDefault="00FC27A9" w:rsidP="000264E1">
      <w:pPr>
        <w:pStyle w:val="Paragraphedeliste"/>
        <w:numPr>
          <w:ilvl w:val="1"/>
          <w:numId w:val="9"/>
        </w:numPr>
        <w:rPr>
          <w:rFonts w:ascii="Times New Roman" w:hAnsi="Times New Roman"/>
          <w:sz w:val="24"/>
          <w:szCs w:val="24"/>
        </w:rPr>
      </w:pPr>
      <w:r w:rsidRPr="0044356B">
        <w:rPr>
          <w:rFonts w:ascii="Times New Roman" w:hAnsi="Times New Roman"/>
          <w:sz w:val="24"/>
          <w:szCs w:val="24"/>
        </w:rPr>
        <w:t>l</w:t>
      </w:r>
      <w:r w:rsidR="00F41E84" w:rsidRPr="0044356B">
        <w:rPr>
          <w:rFonts w:ascii="Times New Roman" w:hAnsi="Times New Roman"/>
          <w:sz w:val="24"/>
          <w:szCs w:val="24"/>
        </w:rPr>
        <w:t>orsqu’ils constituent des facteurs de réceptivité au suivi</w:t>
      </w:r>
      <w:r w:rsidR="000C6FA9" w:rsidRPr="0044356B">
        <w:rPr>
          <w:rFonts w:ascii="Times New Roman" w:hAnsi="Times New Roman"/>
          <w:sz w:val="24"/>
          <w:szCs w:val="24"/>
        </w:rPr>
        <w:t>.</w:t>
      </w:r>
      <w:r w:rsidR="000C6FA9" w:rsidRPr="0044356B">
        <w:t xml:space="preserve"> </w:t>
      </w:r>
      <w:r w:rsidR="000C6FA9" w:rsidRPr="0044356B">
        <w:rPr>
          <w:rFonts w:ascii="Times New Roman" w:hAnsi="Times New Roman"/>
          <w:sz w:val="24"/>
          <w:szCs w:val="24"/>
        </w:rPr>
        <w:t>Les besoins exprimés par la personne pourront notamment être ciblés comme axe</w:t>
      </w:r>
      <w:r w:rsidR="00FE48B8" w:rsidRPr="0044356B">
        <w:rPr>
          <w:rFonts w:ascii="Times New Roman" w:hAnsi="Times New Roman"/>
          <w:sz w:val="24"/>
          <w:szCs w:val="24"/>
        </w:rPr>
        <w:t>s</w:t>
      </w:r>
      <w:r w:rsidR="000C6FA9" w:rsidRPr="0044356B">
        <w:rPr>
          <w:rFonts w:ascii="Times New Roman" w:hAnsi="Times New Roman"/>
          <w:sz w:val="24"/>
          <w:szCs w:val="24"/>
        </w:rPr>
        <w:t xml:space="preserve"> de travail parce que les prendre en compte contribue à un renforcement de l’alliance de travail ou de la motivation</w:t>
      </w:r>
      <w:r w:rsidR="00E75AE8" w:rsidRPr="0044356B">
        <w:rPr>
          <w:rFonts w:ascii="Times New Roman" w:hAnsi="Times New Roman"/>
          <w:sz w:val="24"/>
          <w:szCs w:val="24"/>
        </w:rPr>
        <w:t xml:space="preserve"> (voir ci-dessus</w:t>
      </w:r>
      <w:r w:rsidR="0014716F" w:rsidRPr="00A77210">
        <w:rPr>
          <w:rFonts w:ascii="Times New Roman" w:hAnsi="Times New Roman"/>
          <w:sz w:val="24"/>
          <w:szCs w:val="24"/>
        </w:rPr>
        <w:t xml:space="preserve"> l’exemple des problèmes d’hébergement</w:t>
      </w:r>
      <w:r w:rsidR="00E75AE8" w:rsidRPr="00A77210">
        <w:rPr>
          <w:rFonts w:ascii="Times New Roman" w:hAnsi="Times New Roman"/>
          <w:sz w:val="24"/>
          <w:szCs w:val="24"/>
        </w:rPr>
        <w:t>)</w:t>
      </w:r>
      <w:r w:rsidR="000C6FA9" w:rsidRPr="00A77210">
        <w:rPr>
          <w:rFonts w:ascii="Times New Roman" w:hAnsi="Times New Roman"/>
          <w:sz w:val="24"/>
          <w:szCs w:val="24"/>
        </w:rPr>
        <w:t>.</w:t>
      </w:r>
    </w:p>
    <w:p w:rsidR="00DF1D6D" w:rsidRPr="00A77210" w:rsidRDefault="00DF1D6D" w:rsidP="000264E1">
      <w:pPr>
        <w:numPr>
          <w:ilvl w:val="12"/>
          <w:numId w:val="0"/>
        </w:numPr>
        <w:spacing w:after="0"/>
        <w:rPr>
          <w:rFonts w:ascii="Times New Roman" w:hAnsi="Times New Roman"/>
          <w:b/>
          <w:sz w:val="20"/>
          <w:szCs w:val="20"/>
          <w:lang w:val="fr-CA" w:eastAsia="fr-CA"/>
        </w:rPr>
      </w:pPr>
    </w:p>
    <w:p w:rsidR="00F41E84" w:rsidRPr="0044356B" w:rsidRDefault="00F41E84" w:rsidP="00732CF4">
      <w:pPr>
        <w:pStyle w:val="Titre4"/>
        <w:numPr>
          <w:ilvl w:val="2"/>
          <w:numId w:val="97"/>
        </w:numPr>
        <w:ind w:hanging="1298"/>
      </w:pPr>
      <w:bookmarkStart w:id="2045" w:name="_Toc434855327"/>
      <w:bookmarkStart w:id="2046" w:name="_Toc434857699"/>
      <w:bookmarkStart w:id="2047" w:name="_Toc444288039"/>
      <w:bookmarkStart w:id="2048" w:name="_Toc444294781"/>
      <w:bookmarkStart w:id="2049" w:name="_Toc444607874"/>
      <w:bookmarkStart w:id="2050" w:name="_Toc460589124"/>
      <w:r w:rsidRPr="00A77210">
        <w:t>Les modalités de travail</w:t>
      </w:r>
      <w:bookmarkEnd w:id="2045"/>
      <w:bookmarkEnd w:id="2046"/>
      <w:bookmarkEnd w:id="2047"/>
      <w:bookmarkEnd w:id="2048"/>
      <w:bookmarkEnd w:id="2049"/>
      <w:bookmarkEnd w:id="2050"/>
      <w:r w:rsidR="00B21564" w:rsidRPr="00A77210">
        <w:t xml:space="preserve"> </w:t>
      </w:r>
    </w:p>
    <w:p w:rsidR="00F41E84" w:rsidRPr="0044356B" w:rsidRDefault="00F41E84" w:rsidP="000264E1">
      <w:pPr>
        <w:pStyle w:val="Paragraphedeliste"/>
        <w:ind w:left="0"/>
        <w:rPr>
          <w:rFonts w:ascii="Times New Roman" w:hAnsi="Times New Roman"/>
          <w:sz w:val="24"/>
          <w:szCs w:val="24"/>
        </w:rPr>
      </w:pPr>
    </w:p>
    <w:p w:rsidR="00F41E84" w:rsidRPr="0044356B" w:rsidRDefault="00F41E84" w:rsidP="005A0903">
      <w:pPr>
        <w:pStyle w:val="Paragraphedeliste"/>
        <w:numPr>
          <w:ilvl w:val="0"/>
          <w:numId w:val="108"/>
        </w:numPr>
        <w:tabs>
          <w:tab w:val="left" w:pos="284"/>
        </w:tabs>
        <w:rPr>
          <w:rFonts w:ascii="Times New Roman" w:hAnsi="Times New Roman"/>
          <w:b/>
          <w:sz w:val="24"/>
          <w:szCs w:val="24"/>
        </w:rPr>
      </w:pPr>
      <w:r w:rsidRPr="0044356B">
        <w:rPr>
          <w:rFonts w:ascii="Times New Roman" w:hAnsi="Times New Roman"/>
          <w:b/>
          <w:sz w:val="24"/>
          <w:szCs w:val="24"/>
        </w:rPr>
        <w:t>Entretien individuel ou prise en charge collective</w:t>
      </w:r>
    </w:p>
    <w:p w:rsidR="005C3BB3" w:rsidRPr="0044356B" w:rsidRDefault="00F41E84" w:rsidP="000264E1">
      <w:pPr>
        <w:rPr>
          <w:rFonts w:ascii="Times New Roman" w:hAnsi="Times New Roman"/>
          <w:sz w:val="24"/>
          <w:szCs w:val="24"/>
        </w:rPr>
      </w:pPr>
      <w:r w:rsidRPr="0044356B">
        <w:rPr>
          <w:rFonts w:ascii="Times New Roman" w:hAnsi="Times New Roman"/>
          <w:sz w:val="24"/>
          <w:szCs w:val="24"/>
        </w:rPr>
        <w:t xml:space="preserve">La mise en œuvre des axes de travail peut être effectuée dans le cadre d’entretiens individuels ou par l’orientation vers une prise en charge collective. </w:t>
      </w:r>
    </w:p>
    <w:p w:rsidR="005C3BB3" w:rsidRPr="0044356B" w:rsidRDefault="005C3BB3" w:rsidP="000264E1">
      <w:pPr>
        <w:rPr>
          <w:rFonts w:ascii="Times New Roman" w:hAnsi="Times New Roman"/>
          <w:sz w:val="24"/>
          <w:szCs w:val="24"/>
        </w:rPr>
      </w:pPr>
      <w:r w:rsidRPr="0044356B">
        <w:rPr>
          <w:rFonts w:ascii="Times New Roman" w:hAnsi="Times New Roman"/>
          <w:sz w:val="24"/>
          <w:szCs w:val="24"/>
        </w:rPr>
        <w:t>Les modalités particulières des programmes de prévention de la récidive (PPR) ou celles des stages (ex. : prévention sécurité routière, citoyenneté, sensibilisation aux risques liés à la consommation d’alcool ou de produits stupéfiants) peuvent être mobilisées dans le cadre d’une prise en charge collective.</w:t>
      </w:r>
    </w:p>
    <w:p w:rsidR="00F41E84" w:rsidRPr="0044356B" w:rsidRDefault="005C3BB3" w:rsidP="000264E1">
      <w:pPr>
        <w:rPr>
          <w:rFonts w:ascii="Times New Roman" w:hAnsi="Times New Roman"/>
          <w:sz w:val="24"/>
          <w:szCs w:val="24"/>
        </w:rPr>
      </w:pPr>
      <w:r w:rsidRPr="0044356B">
        <w:rPr>
          <w:rFonts w:ascii="Times New Roman" w:hAnsi="Times New Roman"/>
          <w:sz w:val="24"/>
          <w:szCs w:val="24"/>
        </w:rPr>
        <w:t>Dans ce cadre, pour</w:t>
      </w:r>
      <w:r w:rsidR="00B73513" w:rsidRPr="0044356B">
        <w:rPr>
          <w:rFonts w:ascii="Times New Roman" w:hAnsi="Times New Roman"/>
          <w:sz w:val="24"/>
          <w:szCs w:val="24"/>
        </w:rPr>
        <w:t>ra également être mobilisé le p</w:t>
      </w:r>
      <w:r w:rsidRPr="0044356B">
        <w:rPr>
          <w:rFonts w:ascii="Times New Roman" w:hAnsi="Times New Roman"/>
          <w:sz w:val="24"/>
          <w:szCs w:val="24"/>
        </w:rPr>
        <w:t xml:space="preserve">rogramme </w:t>
      </w:r>
      <w:r w:rsidR="00B73513" w:rsidRPr="0044356B">
        <w:rPr>
          <w:rFonts w:ascii="Times New Roman" w:hAnsi="Times New Roman"/>
          <w:sz w:val="24"/>
          <w:szCs w:val="24"/>
        </w:rPr>
        <w:t>« </w:t>
      </w:r>
      <w:r w:rsidRPr="0044356B">
        <w:rPr>
          <w:rFonts w:ascii="Times New Roman" w:hAnsi="Times New Roman"/>
          <w:sz w:val="24"/>
          <w:szCs w:val="24"/>
        </w:rPr>
        <w:t>Parcours » et notamment le module 1 de ce programme axé sur la mobilisation au changement, « Le temps d’apporter des changements ».</w:t>
      </w:r>
    </w:p>
    <w:p w:rsidR="004503DC" w:rsidRPr="00A77210" w:rsidRDefault="004503DC" w:rsidP="000264E1">
      <w:pPr>
        <w:rPr>
          <w:rFonts w:ascii="Times New Roman" w:hAnsi="Times New Roman"/>
          <w:sz w:val="24"/>
          <w:szCs w:val="24"/>
        </w:rPr>
      </w:pPr>
      <w:r w:rsidRPr="0044356B">
        <w:rPr>
          <w:rFonts w:ascii="Times New Roman" w:hAnsi="Times New Roman"/>
          <w:sz w:val="24"/>
          <w:szCs w:val="24"/>
        </w:rPr>
        <w:t>Le DFSPIP inscrit dans la politique du service le développement des prise</w:t>
      </w:r>
      <w:r w:rsidR="00495B12" w:rsidRPr="0044356B">
        <w:rPr>
          <w:rFonts w:ascii="Times New Roman" w:hAnsi="Times New Roman"/>
          <w:sz w:val="24"/>
          <w:szCs w:val="24"/>
        </w:rPr>
        <w:t>s</w:t>
      </w:r>
      <w:r w:rsidRPr="0044356B">
        <w:rPr>
          <w:rFonts w:ascii="Times New Roman" w:hAnsi="Times New Roman"/>
          <w:sz w:val="24"/>
          <w:szCs w:val="24"/>
        </w:rPr>
        <w:t xml:space="preserve"> en charges collectives afin d’offrir des réponses aux besoins identifiés pour une sortie de délinquance. Ainsi, l’implantation de programmes structurés faisant appel aux méthodes cognitives et comportementales doit permettre</w:t>
      </w:r>
      <w:r w:rsidR="006C3FFF" w:rsidRPr="0044356B">
        <w:rPr>
          <w:rFonts w:ascii="Times New Roman" w:hAnsi="Times New Roman"/>
          <w:sz w:val="24"/>
          <w:szCs w:val="24"/>
        </w:rPr>
        <w:t xml:space="preserve"> </w:t>
      </w:r>
      <w:r w:rsidRPr="00A77210">
        <w:rPr>
          <w:rFonts w:ascii="Times New Roman" w:hAnsi="Times New Roman"/>
          <w:sz w:val="24"/>
          <w:szCs w:val="24"/>
        </w:rPr>
        <w:t>de travailler les convictions ou cognitions</w:t>
      </w:r>
      <w:r w:rsidR="00495B12" w:rsidRPr="00A77210">
        <w:rPr>
          <w:rFonts w:ascii="Times New Roman" w:hAnsi="Times New Roman"/>
          <w:sz w:val="24"/>
          <w:szCs w:val="24"/>
        </w:rPr>
        <w:t>,</w:t>
      </w:r>
      <w:r w:rsidRPr="00A77210">
        <w:rPr>
          <w:rFonts w:ascii="Times New Roman" w:hAnsi="Times New Roman"/>
          <w:sz w:val="24"/>
          <w:szCs w:val="24"/>
        </w:rPr>
        <w:t xml:space="preserve"> fa</w:t>
      </w:r>
      <w:r w:rsidR="00495B12" w:rsidRPr="00A77210">
        <w:rPr>
          <w:rFonts w:ascii="Times New Roman" w:hAnsi="Times New Roman"/>
          <w:sz w:val="24"/>
          <w:szCs w:val="24"/>
        </w:rPr>
        <w:t xml:space="preserve">cteurs de délinquance et/ou de récidive, et </w:t>
      </w:r>
      <w:r w:rsidRPr="00A77210">
        <w:rPr>
          <w:rFonts w:ascii="Times New Roman" w:hAnsi="Times New Roman"/>
          <w:sz w:val="24"/>
          <w:szCs w:val="24"/>
        </w:rPr>
        <w:t xml:space="preserve">de renforcer </w:t>
      </w:r>
      <w:r w:rsidR="00495B12" w:rsidRPr="00A77210">
        <w:rPr>
          <w:rFonts w:ascii="Times New Roman" w:hAnsi="Times New Roman"/>
          <w:sz w:val="24"/>
          <w:szCs w:val="24"/>
        </w:rPr>
        <w:t>l’apprentissage d</w:t>
      </w:r>
      <w:r w:rsidRPr="00A77210">
        <w:rPr>
          <w:rFonts w:ascii="Times New Roman" w:hAnsi="Times New Roman"/>
          <w:sz w:val="24"/>
          <w:szCs w:val="24"/>
        </w:rPr>
        <w:t>es habiletés sociales</w:t>
      </w:r>
      <w:r w:rsidR="00495B12" w:rsidRPr="00A77210">
        <w:rPr>
          <w:rFonts w:ascii="Times New Roman" w:hAnsi="Times New Roman"/>
          <w:sz w:val="24"/>
          <w:szCs w:val="24"/>
        </w:rPr>
        <w:t>,</w:t>
      </w:r>
      <w:r w:rsidRPr="00A77210">
        <w:rPr>
          <w:rFonts w:ascii="Times New Roman" w:hAnsi="Times New Roman"/>
          <w:sz w:val="24"/>
          <w:szCs w:val="24"/>
        </w:rPr>
        <w:t xml:space="preserve"> facteurs de sorties de délinquance (gestion de la colère, communication, etc.).  </w:t>
      </w:r>
    </w:p>
    <w:p w:rsidR="00F41E84" w:rsidRPr="0044356B" w:rsidRDefault="00F41E84" w:rsidP="000264E1">
      <w:pPr>
        <w:rPr>
          <w:rFonts w:ascii="Times New Roman" w:hAnsi="Times New Roman"/>
          <w:sz w:val="24"/>
          <w:szCs w:val="24"/>
        </w:rPr>
      </w:pPr>
      <w:r w:rsidRPr="0044356B">
        <w:rPr>
          <w:rFonts w:ascii="Times New Roman" w:hAnsi="Times New Roman"/>
          <w:sz w:val="24"/>
          <w:szCs w:val="24"/>
        </w:rPr>
        <w:t xml:space="preserve">L’orientation vers une prise en charge collective permet : </w:t>
      </w:r>
    </w:p>
    <w:p w:rsidR="00F41E84" w:rsidRPr="0044356B" w:rsidRDefault="00F41E84" w:rsidP="000264E1">
      <w:pPr>
        <w:pStyle w:val="Paragraphedeliste"/>
        <w:numPr>
          <w:ilvl w:val="0"/>
          <w:numId w:val="9"/>
        </w:numPr>
        <w:rPr>
          <w:rFonts w:ascii="Times New Roman" w:hAnsi="Times New Roman"/>
          <w:sz w:val="24"/>
          <w:szCs w:val="24"/>
        </w:rPr>
      </w:pPr>
      <w:r w:rsidRPr="0044356B">
        <w:rPr>
          <w:rFonts w:ascii="Times New Roman" w:hAnsi="Times New Roman"/>
          <w:sz w:val="24"/>
          <w:szCs w:val="24"/>
        </w:rPr>
        <w:t>de sortir du face à face : la personne suivie est mobilisée par l’échange et la confrontation avec des pairs</w:t>
      </w:r>
      <w:r w:rsidR="006C3FFF" w:rsidRPr="0044356B">
        <w:rPr>
          <w:rFonts w:ascii="Times New Roman" w:hAnsi="Times New Roman"/>
          <w:sz w:val="24"/>
          <w:szCs w:val="24"/>
        </w:rPr>
        <w:t xml:space="preserve"> </w:t>
      </w:r>
      <w:r w:rsidRPr="0044356B">
        <w:rPr>
          <w:rFonts w:ascii="Times New Roman" w:hAnsi="Times New Roman"/>
          <w:sz w:val="24"/>
          <w:szCs w:val="24"/>
        </w:rPr>
        <w:t xml:space="preserve">ou par l’inclusion dans une dynamique de groupe ; </w:t>
      </w:r>
    </w:p>
    <w:p w:rsidR="00F41E84" w:rsidRDefault="00F41E84" w:rsidP="000264E1">
      <w:pPr>
        <w:pStyle w:val="Paragraphedeliste"/>
        <w:numPr>
          <w:ilvl w:val="0"/>
          <w:numId w:val="9"/>
        </w:numPr>
        <w:rPr>
          <w:rFonts w:ascii="Times New Roman" w:hAnsi="Times New Roman"/>
          <w:sz w:val="24"/>
          <w:szCs w:val="24"/>
        </w:rPr>
      </w:pPr>
      <w:r w:rsidRPr="0044356B">
        <w:rPr>
          <w:rFonts w:ascii="Times New Roman" w:hAnsi="Times New Roman"/>
          <w:sz w:val="24"/>
          <w:szCs w:val="24"/>
        </w:rPr>
        <w:t>de travailler autour des règles, de l’écoute, du respect de la parole de l’autre et de la confrontation à d’autres points de vue.</w:t>
      </w:r>
    </w:p>
    <w:p w:rsidR="00CE7949" w:rsidRPr="00CE7949" w:rsidRDefault="00CE7949" w:rsidP="00CE7949">
      <w:pPr>
        <w:ind w:left="0"/>
        <w:rPr>
          <w:rFonts w:ascii="Times New Roman" w:hAnsi="Times New Roman"/>
          <w:sz w:val="24"/>
          <w:szCs w:val="24"/>
        </w:rPr>
      </w:pPr>
    </w:p>
    <w:p w:rsidR="00653BE7" w:rsidRPr="00A77210" w:rsidRDefault="00653BE7" w:rsidP="001D5515">
      <w:pPr>
        <w:pBdr>
          <w:bottom w:val="single" w:sz="8" w:space="1" w:color="auto"/>
        </w:pBdr>
        <w:shd w:val="clear" w:color="auto" w:fill="FDE9D9" w:themeFill="accent6" w:themeFillTint="33"/>
        <w:ind w:left="0"/>
        <w:rPr>
          <w:rFonts w:ascii="Times New Roman" w:hAnsi="Times New Roman"/>
          <w:b/>
          <w:i/>
          <w:sz w:val="24"/>
          <w:szCs w:val="24"/>
        </w:rPr>
      </w:pPr>
      <w:r w:rsidRPr="00A77210">
        <w:rPr>
          <w:rFonts w:ascii="Times New Roman" w:hAnsi="Times New Roman"/>
          <w:b/>
          <w:i/>
          <w:sz w:val="24"/>
          <w:szCs w:val="24"/>
        </w:rPr>
        <w:t>En pratique</w:t>
      </w:r>
    </w:p>
    <w:p w:rsidR="00653BE7" w:rsidRPr="0044356B" w:rsidRDefault="00653BE7" w:rsidP="000264E1">
      <w:pPr>
        <w:rPr>
          <w:rFonts w:ascii="Times New Roman" w:hAnsi="Times New Roman"/>
          <w:sz w:val="24"/>
          <w:szCs w:val="24"/>
        </w:rPr>
      </w:pPr>
      <w:r w:rsidRPr="0044356B">
        <w:rPr>
          <w:rFonts w:ascii="Times New Roman" w:hAnsi="Times New Roman"/>
          <w:sz w:val="24"/>
          <w:szCs w:val="24"/>
        </w:rPr>
        <w:t>Le choix d’une orientation vers un groupe est déterminé en fonction :</w:t>
      </w:r>
    </w:p>
    <w:p w:rsidR="00755773" w:rsidRPr="0044356B" w:rsidRDefault="00495B12" w:rsidP="005A0903">
      <w:pPr>
        <w:pStyle w:val="Paragraphedeliste"/>
        <w:numPr>
          <w:ilvl w:val="0"/>
          <w:numId w:val="25"/>
        </w:numPr>
        <w:rPr>
          <w:rFonts w:ascii="Times New Roman" w:hAnsi="Times New Roman"/>
          <w:sz w:val="24"/>
          <w:szCs w:val="24"/>
        </w:rPr>
      </w:pPr>
      <w:r w:rsidRPr="0044356B">
        <w:rPr>
          <w:rFonts w:ascii="Times New Roman" w:hAnsi="Times New Roman"/>
          <w:sz w:val="24"/>
          <w:szCs w:val="24"/>
        </w:rPr>
        <w:t>d</w:t>
      </w:r>
      <w:r w:rsidR="00755773" w:rsidRPr="0044356B">
        <w:rPr>
          <w:rFonts w:ascii="Times New Roman" w:hAnsi="Times New Roman"/>
          <w:sz w:val="24"/>
          <w:szCs w:val="24"/>
        </w:rPr>
        <w:t xml:space="preserve">u niveau de risque évalué, l’intensité de l’accompagnement devant être proportionné </w:t>
      </w:r>
      <w:r w:rsidR="005C3BB3" w:rsidRPr="0044356B">
        <w:rPr>
          <w:rFonts w:ascii="Times New Roman" w:hAnsi="Times New Roman"/>
          <w:sz w:val="24"/>
          <w:szCs w:val="24"/>
        </w:rPr>
        <w:t xml:space="preserve">et adapté </w:t>
      </w:r>
      <w:r w:rsidR="00755773" w:rsidRPr="0044356B">
        <w:rPr>
          <w:rFonts w:ascii="Times New Roman" w:hAnsi="Times New Roman"/>
          <w:sz w:val="24"/>
          <w:szCs w:val="24"/>
        </w:rPr>
        <w:t>à ce dernier</w:t>
      </w:r>
      <w:r w:rsidR="005C3BB3" w:rsidRPr="0044356B">
        <w:rPr>
          <w:rFonts w:ascii="Times New Roman" w:hAnsi="Times New Roman"/>
          <w:sz w:val="24"/>
          <w:szCs w:val="24"/>
        </w:rPr>
        <w:t> ;</w:t>
      </w:r>
    </w:p>
    <w:p w:rsidR="00755773" w:rsidRPr="0044356B" w:rsidRDefault="00755773" w:rsidP="005A0903">
      <w:pPr>
        <w:pStyle w:val="Paragraphedeliste"/>
        <w:numPr>
          <w:ilvl w:val="0"/>
          <w:numId w:val="53"/>
        </w:numPr>
        <w:rPr>
          <w:rFonts w:ascii="Times New Roman" w:hAnsi="Times New Roman"/>
          <w:sz w:val="24"/>
          <w:szCs w:val="24"/>
        </w:rPr>
      </w:pPr>
      <w:r w:rsidRPr="0044356B">
        <w:rPr>
          <w:rFonts w:ascii="Times New Roman" w:hAnsi="Times New Roman"/>
          <w:sz w:val="24"/>
          <w:szCs w:val="24"/>
        </w:rPr>
        <w:t xml:space="preserve">Exemple : la participation </w:t>
      </w:r>
      <w:r w:rsidR="00D864FF" w:rsidRPr="0044356B">
        <w:rPr>
          <w:rFonts w:ascii="Times New Roman" w:hAnsi="Times New Roman"/>
          <w:sz w:val="24"/>
          <w:szCs w:val="24"/>
        </w:rPr>
        <w:t>à un Programme de Prévention de la Récidive (PPR) ou au programme Parcours n’est pas pertinente pour une personne présentant un niveau de risque faible.</w:t>
      </w:r>
    </w:p>
    <w:p w:rsidR="005C3BB3" w:rsidRPr="0044356B" w:rsidRDefault="005C3BB3" w:rsidP="005A0903">
      <w:pPr>
        <w:pStyle w:val="Paragraphedeliste"/>
        <w:numPr>
          <w:ilvl w:val="0"/>
          <w:numId w:val="53"/>
        </w:numPr>
        <w:rPr>
          <w:rFonts w:ascii="Times New Roman" w:hAnsi="Times New Roman"/>
          <w:sz w:val="24"/>
          <w:szCs w:val="24"/>
        </w:rPr>
      </w:pPr>
      <w:r w:rsidRPr="0044356B">
        <w:rPr>
          <w:rFonts w:ascii="Times New Roman" w:hAnsi="Times New Roman"/>
          <w:sz w:val="24"/>
          <w:szCs w:val="24"/>
        </w:rPr>
        <w:lastRenderedPageBreak/>
        <w:t xml:space="preserve">Exemple : en cas de vigilance concernant un risque passage à l’acte, une prise en charge individuelle sera préférée ou </w:t>
      </w:r>
      <w:r w:rsidRPr="00A77210">
        <w:rPr>
          <w:rFonts w:ascii="Times New Roman" w:hAnsi="Times New Roman"/>
          <w:i/>
          <w:sz w:val="24"/>
          <w:szCs w:val="24"/>
        </w:rPr>
        <w:t>a minima</w:t>
      </w:r>
      <w:r w:rsidRPr="0044356B">
        <w:rPr>
          <w:rFonts w:ascii="Times New Roman" w:hAnsi="Times New Roman"/>
          <w:sz w:val="24"/>
          <w:szCs w:val="24"/>
        </w:rPr>
        <w:t xml:space="preserve"> viendra doubler la participation à un groupe.</w:t>
      </w:r>
    </w:p>
    <w:p w:rsidR="00755773" w:rsidRPr="0044356B" w:rsidRDefault="00495B12" w:rsidP="005A0903">
      <w:pPr>
        <w:pStyle w:val="Paragraphedeliste"/>
        <w:numPr>
          <w:ilvl w:val="0"/>
          <w:numId w:val="25"/>
        </w:numPr>
        <w:rPr>
          <w:rFonts w:ascii="Times New Roman" w:hAnsi="Times New Roman"/>
          <w:sz w:val="24"/>
          <w:szCs w:val="24"/>
        </w:rPr>
      </w:pPr>
      <w:r w:rsidRPr="0044356B">
        <w:rPr>
          <w:rFonts w:ascii="Times New Roman" w:hAnsi="Times New Roman"/>
          <w:sz w:val="24"/>
          <w:szCs w:val="24"/>
        </w:rPr>
        <w:t>d</w:t>
      </w:r>
      <w:r w:rsidR="00D864FF" w:rsidRPr="0044356B">
        <w:rPr>
          <w:rFonts w:ascii="Times New Roman" w:hAnsi="Times New Roman"/>
          <w:sz w:val="24"/>
          <w:szCs w:val="24"/>
        </w:rPr>
        <w:t xml:space="preserve">es besoins </w:t>
      </w:r>
      <w:r w:rsidR="005C3BB3" w:rsidRPr="0044356B">
        <w:rPr>
          <w:rFonts w:ascii="Times New Roman" w:hAnsi="Times New Roman"/>
          <w:sz w:val="24"/>
          <w:szCs w:val="24"/>
        </w:rPr>
        <w:t xml:space="preserve">à travailler </w:t>
      </w:r>
      <w:r w:rsidR="00D864FF" w:rsidRPr="0044356B">
        <w:rPr>
          <w:rFonts w:ascii="Times New Roman" w:hAnsi="Times New Roman"/>
          <w:sz w:val="24"/>
          <w:szCs w:val="24"/>
        </w:rPr>
        <w:t xml:space="preserve">pour </w:t>
      </w:r>
      <w:r w:rsidR="005C3BB3" w:rsidRPr="0044356B">
        <w:rPr>
          <w:rFonts w:ascii="Times New Roman" w:hAnsi="Times New Roman"/>
          <w:sz w:val="24"/>
          <w:szCs w:val="24"/>
        </w:rPr>
        <w:t xml:space="preserve">l’accompagnement vers </w:t>
      </w:r>
      <w:r w:rsidR="00D864FF" w:rsidRPr="0044356B">
        <w:rPr>
          <w:rFonts w:ascii="Times New Roman" w:hAnsi="Times New Roman"/>
          <w:sz w:val="24"/>
          <w:szCs w:val="24"/>
        </w:rPr>
        <w:t>une sortie de délinquance</w:t>
      </w:r>
      <w:r w:rsidR="005C3BB3" w:rsidRPr="0044356B">
        <w:rPr>
          <w:rFonts w:ascii="Times New Roman" w:hAnsi="Times New Roman"/>
          <w:sz w:val="24"/>
          <w:szCs w:val="24"/>
        </w:rPr>
        <w:t> ;</w:t>
      </w:r>
    </w:p>
    <w:p w:rsidR="00755773" w:rsidRPr="0044356B" w:rsidRDefault="00755773" w:rsidP="005A0903">
      <w:pPr>
        <w:pStyle w:val="Paragraphedeliste"/>
        <w:numPr>
          <w:ilvl w:val="0"/>
          <w:numId w:val="53"/>
        </w:numPr>
        <w:rPr>
          <w:rFonts w:ascii="Times New Roman" w:hAnsi="Times New Roman"/>
          <w:sz w:val="24"/>
          <w:szCs w:val="24"/>
        </w:rPr>
      </w:pPr>
      <w:r w:rsidRPr="0044356B">
        <w:rPr>
          <w:rFonts w:ascii="Times New Roman" w:hAnsi="Times New Roman"/>
          <w:sz w:val="24"/>
          <w:szCs w:val="24"/>
        </w:rPr>
        <w:t>Exemple</w:t>
      </w:r>
      <w:r w:rsidR="00D864FF" w:rsidRPr="0044356B">
        <w:rPr>
          <w:rFonts w:ascii="Times New Roman" w:hAnsi="Times New Roman"/>
          <w:sz w:val="24"/>
          <w:szCs w:val="24"/>
        </w:rPr>
        <w:t> :</w:t>
      </w:r>
      <w:r w:rsidR="00133DF8" w:rsidRPr="0044356B">
        <w:rPr>
          <w:rFonts w:ascii="Times New Roman" w:hAnsi="Times New Roman"/>
          <w:sz w:val="24"/>
          <w:szCs w:val="24"/>
        </w:rPr>
        <w:t xml:space="preserve"> le passage à l’acte et les stratégies d’évitement</w:t>
      </w:r>
      <w:r w:rsidR="00B73513" w:rsidRPr="0044356B">
        <w:rPr>
          <w:rFonts w:ascii="Times New Roman" w:hAnsi="Times New Roman"/>
          <w:sz w:val="24"/>
          <w:szCs w:val="24"/>
        </w:rPr>
        <w:t>,</w:t>
      </w:r>
      <w:r w:rsidR="00133DF8" w:rsidRPr="0044356B">
        <w:rPr>
          <w:rFonts w:ascii="Times New Roman" w:hAnsi="Times New Roman"/>
          <w:sz w:val="24"/>
          <w:szCs w:val="24"/>
        </w:rPr>
        <w:t xml:space="preserve"> tout comme les </w:t>
      </w:r>
      <w:r w:rsidR="00495B12" w:rsidRPr="0044356B">
        <w:rPr>
          <w:rFonts w:ascii="Times New Roman" w:hAnsi="Times New Roman"/>
          <w:sz w:val="24"/>
          <w:szCs w:val="24"/>
        </w:rPr>
        <w:t>convictions</w:t>
      </w:r>
      <w:r w:rsidR="00133DF8" w:rsidRPr="0044356B">
        <w:rPr>
          <w:rFonts w:ascii="Times New Roman" w:hAnsi="Times New Roman"/>
          <w:sz w:val="24"/>
          <w:szCs w:val="24"/>
        </w:rPr>
        <w:t xml:space="preserve"> ou cognitions concernant la loi et l’interdit, la peine ou la condamnation </w:t>
      </w:r>
      <w:r w:rsidR="00B73513" w:rsidRPr="0044356B">
        <w:rPr>
          <w:rFonts w:ascii="Times New Roman" w:hAnsi="Times New Roman"/>
          <w:sz w:val="24"/>
          <w:szCs w:val="24"/>
        </w:rPr>
        <w:t>pourront être travaillés</w:t>
      </w:r>
      <w:r w:rsidR="00133DF8" w:rsidRPr="0044356B">
        <w:rPr>
          <w:rFonts w:ascii="Times New Roman" w:hAnsi="Times New Roman"/>
          <w:sz w:val="24"/>
          <w:szCs w:val="24"/>
        </w:rPr>
        <w:t xml:space="preserve"> dans le cadre d’un PPR. </w:t>
      </w:r>
    </w:p>
    <w:p w:rsidR="00133DF8" w:rsidRPr="0044356B" w:rsidRDefault="00133DF8" w:rsidP="005A0903">
      <w:pPr>
        <w:pStyle w:val="Paragraphedeliste"/>
        <w:numPr>
          <w:ilvl w:val="0"/>
          <w:numId w:val="53"/>
        </w:numPr>
        <w:rPr>
          <w:rFonts w:ascii="Times New Roman" w:hAnsi="Times New Roman"/>
          <w:sz w:val="24"/>
          <w:szCs w:val="24"/>
        </w:rPr>
      </w:pPr>
      <w:r w:rsidRPr="0044356B">
        <w:rPr>
          <w:rFonts w:ascii="Times New Roman" w:hAnsi="Times New Roman"/>
          <w:sz w:val="24"/>
          <w:szCs w:val="24"/>
        </w:rPr>
        <w:t>Exemple : la motivation au changement, les attitudes et valeurs propice</w:t>
      </w:r>
      <w:r w:rsidR="00B73513" w:rsidRPr="0044356B">
        <w:rPr>
          <w:rFonts w:ascii="Times New Roman" w:hAnsi="Times New Roman"/>
          <w:sz w:val="24"/>
          <w:szCs w:val="24"/>
        </w:rPr>
        <w:t>s</w:t>
      </w:r>
      <w:r w:rsidRPr="0044356B">
        <w:rPr>
          <w:rFonts w:ascii="Times New Roman" w:hAnsi="Times New Roman"/>
          <w:sz w:val="24"/>
          <w:szCs w:val="24"/>
        </w:rPr>
        <w:t xml:space="preserve"> aux délits</w:t>
      </w:r>
      <w:r w:rsidR="00495B12" w:rsidRPr="0044356B">
        <w:rPr>
          <w:rFonts w:ascii="Times New Roman" w:hAnsi="Times New Roman"/>
          <w:sz w:val="24"/>
          <w:szCs w:val="24"/>
        </w:rPr>
        <w:t>,</w:t>
      </w:r>
      <w:r w:rsidRPr="0044356B">
        <w:rPr>
          <w:rFonts w:ascii="Times New Roman" w:hAnsi="Times New Roman"/>
          <w:sz w:val="24"/>
          <w:szCs w:val="24"/>
        </w:rPr>
        <w:t xml:space="preserve"> tout comme et le plan de prévention de la récidive pourront être </w:t>
      </w:r>
      <w:r w:rsidR="00B73513" w:rsidRPr="0044356B">
        <w:rPr>
          <w:rFonts w:ascii="Times New Roman" w:hAnsi="Times New Roman"/>
          <w:sz w:val="24"/>
          <w:szCs w:val="24"/>
        </w:rPr>
        <w:t>travaillé</w:t>
      </w:r>
      <w:r w:rsidRPr="0044356B">
        <w:rPr>
          <w:rFonts w:ascii="Times New Roman" w:hAnsi="Times New Roman"/>
          <w:sz w:val="24"/>
          <w:szCs w:val="24"/>
        </w:rPr>
        <w:t>s dans le cadre du programme Parcours.</w:t>
      </w:r>
    </w:p>
    <w:p w:rsidR="00133DF8" w:rsidRPr="0044356B" w:rsidRDefault="00133DF8" w:rsidP="005A0903">
      <w:pPr>
        <w:pStyle w:val="Paragraphedeliste"/>
        <w:numPr>
          <w:ilvl w:val="0"/>
          <w:numId w:val="53"/>
        </w:numPr>
        <w:rPr>
          <w:rFonts w:ascii="Times New Roman" w:hAnsi="Times New Roman"/>
          <w:sz w:val="24"/>
          <w:szCs w:val="24"/>
        </w:rPr>
      </w:pPr>
      <w:r w:rsidRPr="0044356B">
        <w:rPr>
          <w:rFonts w:ascii="Times New Roman" w:hAnsi="Times New Roman"/>
          <w:sz w:val="24"/>
          <w:szCs w:val="24"/>
        </w:rPr>
        <w:t>Exemple : la consommation d’alcool pourra être abordée dans le cadre d’un stage de sensibilisation.</w:t>
      </w:r>
    </w:p>
    <w:p w:rsidR="00133DF8" w:rsidRPr="0044356B" w:rsidRDefault="00133DF8" w:rsidP="005A0903">
      <w:pPr>
        <w:pStyle w:val="Paragraphedeliste"/>
        <w:numPr>
          <w:ilvl w:val="0"/>
          <w:numId w:val="53"/>
        </w:numPr>
        <w:rPr>
          <w:rFonts w:ascii="Times New Roman" w:hAnsi="Times New Roman"/>
          <w:sz w:val="24"/>
          <w:szCs w:val="24"/>
        </w:rPr>
      </w:pPr>
      <w:r w:rsidRPr="0044356B">
        <w:rPr>
          <w:rFonts w:ascii="Times New Roman" w:hAnsi="Times New Roman"/>
          <w:sz w:val="24"/>
          <w:szCs w:val="24"/>
        </w:rPr>
        <w:t>Exemple : les attitudes ou valeurs propices aux délits pourront être abordées dans le cadre d’un stage de citoyenneté.</w:t>
      </w:r>
    </w:p>
    <w:p w:rsidR="002F6964" w:rsidRPr="0044356B" w:rsidRDefault="002F6964" w:rsidP="005A0903">
      <w:pPr>
        <w:pStyle w:val="Paragraphedeliste"/>
        <w:numPr>
          <w:ilvl w:val="0"/>
          <w:numId w:val="53"/>
        </w:numPr>
        <w:rPr>
          <w:rFonts w:ascii="Times New Roman" w:hAnsi="Times New Roman"/>
          <w:sz w:val="24"/>
          <w:szCs w:val="24"/>
        </w:rPr>
      </w:pPr>
      <w:r w:rsidRPr="0044356B">
        <w:rPr>
          <w:rFonts w:ascii="Times New Roman" w:hAnsi="Times New Roman"/>
          <w:sz w:val="24"/>
          <w:szCs w:val="24"/>
        </w:rPr>
        <w:t xml:space="preserve">Exemple : des programmes d’apprentissage d’habiletés sociales répondent aux besoins concernant à l’impulsivité, l’agressivité, la communication. </w:t>
      </w:r>
    </w:p>
    <w:p w:rsidR="000C6FA9" w:rsidRPr="00A77210" w:rsidRDefault="00495B12" w:rsidP="005A0903">
      <w:pPr>
        <w:pStyle w:val="Paragraphedeliste"/>
        <w:numPr>
          <w:ilvl w:val="0"/>
          <w:numId w:val="25"/>
        </w:numPr>
        <w:rPr>
          <w:rFonts w:ascii="Times New Roman" w:hAnsi="Times New Roman"/>
          <w:sz w:val="24"/>
          <w:szCs w:val="24"/>
        </w:rPr>
      </w:pPr>
      <w:r w:rsidRPr="0044356B">
        <w:rPr>
          <w:rFonts w:ascii="Times New Roman" w:hAnsi="Times New Roman"/>
          <w:sz w:val="24"/>
          <w:szCs w:val="24"/>
        </w:rPr>
        <w:t>d</w:t>
      </w:r>
      <w:r w:rsidR="00F41E84" w:rsidRPr="00A77210">
        <w:rPr>
          <w:rFonts w:ascii="Times New Roman" w:hAnsi="Times New Roman"/>
          <w:sz w:val="24"/>
          <w:szCs w:val="24"/>
        </w:rPr>
        <w:t xml:space="preserve">u stade de changement auquel </w:t>
      </w:r>
      <w:r w:rsidR="005C3BB3" w:rsidRPr="0044356B">
        <w:rPr>
          <w:rFonts w:ascii="Times New Roman" w:hAnsi="Times New Roman"/>
          <w:sz w:val="24"/>
          <w:szCs w:val="24"/>
        </w:rPr>
        <w:t>la personne</w:t>
      </w:r>
      <w:r w:rsidR="00F41E84" w:rsidRPr="00A77210">
        <w:rPr>
          <w:rFonts w:ascii="Times New Roman" w:hAnsi="Times New Roman"/>
          <w:sz w:val="24"/>
          <w:szCs w:val="24"/>
        </w:rPr>
        <w:t xml:space="preserve"> se situe</w:t>
      </w:r>
      <w:r w:rsidR="00BC340E" w:rsidRPr="0044356B">
        <w:rPr>
          <w:rFonts w:ascii="Times New Roman" w:hAnsi="Times New Roman"/>
          <w:sz w:val="24"/>
          <w:szCs w:val="24"/>
        </w:rPr>
        <w:t xml:space="preserve"> (cf </w:t>
      </w:r>
      <w:r w:rsidR="00BC340E" w:rsidRPr="00A77210">
        <w:rPr>
          <w:rFonts w:ascii="Times New Roman" w:hAnsi="Times New Roman"/>
          <w:sz w:val="24"/>
          <w:szCs w:val="24"/>
        </w:rPr>
        <w:t>tableau</w:t>
      </w:r>
      <w:r w:rsidR="00CA2DE0" w:rsidRPr="0044356B">
        <w:t xml:space="preserve"> </w:t>
      </w:r>
      <w:r w:rsidR="00CA2DE0" w:rsidRPr="0044356B">
        <w:rPr>
          <w:rFonts w:ascii="Times New Roman" w:hAnsi="Times New Roman"/>
          <w:sz w:val="24"/>
          <w:szCs w:val="24"/>
        </w:rPr>
        <w:t>consacré aux stratégies du changement, dans le paragraphe qui aborde les stratégies de planification</w:t>
      </w:r>
      <w:r w:rsidR="00BC340E" w:rsidRPr="0044356B">
        <w:rPr>
          <w:rFonts w:ascii="Times New Roman" w:hAnsi="Times New Roman"/>
          <w:sz w:val="24"/>
          <w:szCs w:val="24"/>
        </w:rPr>
        <w:t>)</w:t>
      </w:r>
      <w:r w:rsidR="00133DF8" w:rsidRPr="0044356B">
        <w:rPr>
          <w:rFonts w:ascii="Times New Roman" w:hAnsi="Times New Roman"/>
          <w:sz w:val="24"/>
          <w:szCs w:val="24"/>
        </w:rPr>
        <w:t> ;</w:t>
      </w:r>
    </w:p>
    <w:p w:rsidR="00E479D8" w:rsidRPr="0044356B" w:rsidRDefault="000C6FA9" w:rsidP="000264E1">
      <w:pPr>
        <w:pStyle w:val="Paragraphedeliste"/>
        <w:numPr>
          <w:ilvl w:val="1"/>
          <w:numId w:val="9"/>
        </w:numPr>
        <w:rPr>
          <w:rFonts w:ascii="Times New Roman" w:hAnsi="Times New Roman"/>
          <w:sz w:val="24"/>
          <w:szCs w:val="24"/>
        </w:rPr>
      </w:pPr>
      <w:r w:rsidRPr="0044356B">
        <w:rPr>
          <w:rFonts w:ascii="Times New Roman" w:hAnsi="Times New Roman"/>
          <w:sz w:val="24"/>
          <w:szCs w:val="24"/>
        </w:rPr>
        <w:t>U</w:t>
      </w:r>
      <w:r w:rsidR="00F41E84" w:rsidRPr="0044356B">
        <w:rPr>
          <w:rFonts w:ascii="Times New Roman" w:hAnsi="Times New Roman"/>
          <w:sz w:val="24"/>
          <w:szCs w:val="24"/>
        </w:rPr>
        <w:t>ne personne qui n’a pas conscience d’une problématique</w:t>
      </w:r>
      <w:r w:rsidR="00B33068" w:rsidRPr="0044356B">
        <w:rPr>
          <w:rFonts w:ascii="Times New Roman" w:hAnsi="Times New Roman"/>
          <w:sz w:val="24"/>
          <w:szCs w:val="24"/>
        </w:rPr>
        <w:t xml:space="preserve"> (</w:t>
      </w:r>
      <w:r w:rsidR="00495B12" w:rsidRPr="0044356B">
        <w:rPr>
          <w:rFonts w:ascii="Times New Roman" w:hAnsi="Times New Roman"/>
          <w:sz w:val="24"/>
          <w:szCs w:val="24"/>
        </w:rPr>
        <w:t xml:space="preserve">stade de </w:t>
      </w:r>
      <w:r w:rsidR="00B33068" w:rsidRPr="0044356B">
        <w:rPr>
          <w:rFonts w:ascii="Times New Roman" w:hAnsi="Times New Roman"/>
          <w:sz w:val="24"/>
          <w:szCs w:val="24"/>
        </w:rPr>
        <w:t>précontemplation/contemplation)</w:t>
      </w:r>
      <w:r w:rsidR="00F41E84" w:rsidRPr="0044356B">
        <w:rPr>
          <w:rFonts w:ascii="Times New Roman" w:hAnsi="Times New Roman"/>
          <w:sz w:val="24"/>
          <w:szCs w:val="24"/>
        </w:rPr>
        <w:t xml:space="preserve"> pourra davantage être orientée dans un groupe qui donne de l’information ou qui travaille à une prise de conscience  au moyen de l’approche motivationnelle</w:t>
      </w:r>
      <w:r w:rsidR="00E479D8" w:rsidRPr="0044356B">
        <w:rPr>
          <w:rFonts w:ascii="Times New Roman" w:hAnsi="Times New Roman"/>
          <w:sz w:val="24"/>
          <w:szCs w:val="24"/>
        </w:rPr>
        <w:t>.</w:t>
      </w:r>
    </w:p>
    <w:p w:rsidR="00853A6E" w:rsidRPr="0044356B" w:rsidRDefault="00E479D8" w:rsidP="000264E1">
      <w:pPr>
        <w:pStyle w:val="Paragraphedeliste"/>
        <w:numPr>
          <w:ilvl w:val="2"/>
          <w:numId w:val="9"/>
        </w:numPr>
        <w:rPr>
          <w:rFonts w:ascii="Times New Roman" w:hAnsi="Times New Roman"/>
          <w:sz w:val="24"/>
          <w:szCs w:val="24"/>
        </w:rPr>
      </w:pPr>
      <w:r w:rsidRPr="0044356B">
        <w:rPr>
          <w:rFonts w:ascii="Times New Roman" w:hAnsi="Times New Roman"/>
          <w:sz w:val="24"/>
          <w:szCs w:val="24"/>
        </w:rPr>
        <w:t>Exemple : le programme Parcours</w:t>
      </w:r>
      <w:r w:rsidR="00495B12" w:rsidRPr="0044356B">
        <w:rPr>
          <w:rFonts w:ascii="Times New Roman" w:hAnsi="Times New Roman"/>
          <w:sz w:val="24"/>
          <w:szCs w:val="24"/>
        </w:rPr>
        <w:t>, qui comprend un module motivationnel,</w:t>
      </w:r>
      <w:r w:rsidRPr="0044356B">
        <w:rPr>
          <w:rFonts w:ascii="Times New Roman" w:hAnsi="Times New Roman"/>
          <w:sz w:val="24"/>
          <w:szCs w:val="24"/>
        </w:rPr>
        <w:t xml:space="preserve"> s’adresse à un public présentant une faible réceptivité au suivi.</w:t>
      </w:r>
    </w:p>
    <w:p w:rsidR="00E479D8" w:rsidRPr="0044356B" w:rsidRDefault="00853A6E" w:rsidP="000264E1">
      <w:pPr>
        <w:pStyle w:val="Paragraphedeliste"/>
        <w:numPr>
          <w:ilvl w:val="1"/>
          <w:numId w:val="9"/>
        </w:numPr>
        <w:rPr>
          <w:rFonts w:ascii="Times New Roman" w:hAnsi="Times New Roman"/>
          <w:sz w:val="24"/>
          <w:szCs w:val="24"/>
        </w:rPr>
      </w:pPr>
      <w:r w:rsidRPr="0044356B">
        <w:rPr>
          <w:rFonts w:ascii="Times New Roman" w:hAnsi="Times New Roman"/>
          <w:sz w:val="24"/>
          <w:szCs w:val="24"/>
        </w:rPr>
        <w:t xml:space="preserve">Au contraire, une phase d’accompagnement </w:t>
      </w:r>
      <w:r w:rsidR="00495B12" w:rsidRPr="0044356B">
        <w:rPr>
          <w:rFonts w:ascii="Times New Roman" w:hAnsi="Times New Roman"/>
          <w:sz w:val="24"/>
          <w:szCs w:val="24"/>
        </w:rPr>
        <w:t>individuel visant une</w:t>
      </w:r>
      <w:r w:rsidRPr="0044356B">
        <w:rPr>
          <w:rFonts w:ascii="Times New Roman" w:hAnsi="Times New Roman"/>
          <w:sz w:val="24"/>
          <w:szCs w:val="24"/>
        </w:rPr>
        <w:t xml:space="preserve"> prise de conscience </w:t>
      </w:r>
      <w:r w:rsidR="00495B12" w:rsidRPr="0044356B">
        <w:rPr>
          <w:rFonts w:ascii="Times New Roman" w:hAnsi="Times New Roman"/>
          <w:sz w:val="24"/>
          <w:szCs w:val="24"/>
        </w:rPr>
        <w:t>d’une problématique</w:t>
      </w:r>
      <w:r w:rsidRPr="0044356B">
        <w:rPr>
          <w:rFonts w:ascii="Times New Roman" w:hAnsi="Times New Roman"/>
          <w:sz w:val="24"/>
          <w:szCs w:val="24"/>
        </w:rPr>
        <w:t xml:space="preserve"> par le biais d</w:t>
      </w:r>
      <w:r w:rsidR="00E479D8" w:rsidRPr="0044356B">
        <w:rPr>
          <w:rFonts w:ascii="Times New Roman" w:hAnsi="Times New Roman"/>
          <w:sz w:val="24"/>
          <w:szCs w:val="24"/>
        </w:rPr>
        <w:t>e l</w:t>
      </w:r>
      <w:r w:rsidRPr="0044356B">
        <w:rPr>
          <w:rFonts w:ascii="Times New Roman" w:hAnsi="Times New Roman"/>
          <w:sz w:val="24"/>
          <w:szCs w:val="24"/>
        </w:rPr>
        <w:t xml:space="preserve">’entretien motivationnel </w:t>
      </w:r>
      <w:r w:rsidR="00E479D8" w:rsidRPr="0044356B">
        <w:rPr>
          <w:rFonts w:ascii="Times New Roman" w:hAnsi="Times New Roman"/>
          <w:sz w:val="24"/>
          <w:szCs w:val="24"/>
        </w:rPr>
        <w:t xml:space="preserve"> </w:t>
      </w:r>
      <w:r w:rsidRPr="0044356B">
        <w:rPr>
          <w:rFonts w:ascii="Times New Roman" w:hAnsi="Times New Roman"/>
          <w:sz w:val="24"/>
          <w:szCs w:val="24"/>
        </w:rPr>
        <w:t xml:space="preserve">peut être nécessaire avant d’inscrire la personne dans </w:t>
      </w:r>
      <w:r w:rsidR="00CA2DE0" w:rsidRPr="0044356B">
        <w:rPr>
          <w:rFonts w:ascii="Times New Roman" w:hAnsi="Times New Roman"/>
          <w:sz w:val="24"/>
          <w:szCs w:val="24"/>
        </w:rPr>
        <w:t xml:space="preserve">un programme </w:t>
      </w:r>
      <w:r w:rsidR="00B33068" w:rsidRPr="0044356B">
        <w:rPr>
          <w:rFonts w:ascii="Times New Roman" w:hAnsi="Times New Roman"/>
          <w:sz w:val="24"/>
          <w:szCs w:val="24"/>
        </w:rPr>
        <w:t xml:space="preserve">consacré </w:t>
      </w:r>
      <w:r w:rsidR="00E479D8" w:rsidRPr="0044356B">
        <w:rPr>
          <w:rFonts w:ascii="Times New Roman" w:hAnsi="Times New Roman"/>
          <w:sz w:val="24"/>
          <w:szCs w:val="24"/>
        </w:rPr>
        <w:t xml:space="preserve">à la résolution </w:t>
      </w:r>
      <w:r w:rsidR="00495B12" w:rsidRPr="0044356B">
        <w:rPr>
          <w:rFonts w:ascii="Times New Roman" w:hAnsi="Times New Roman"/>
          <w:sz w:val="24"/>
          <w:szCs w:val="24"/>
        </w:rPr>
        <w:t>de cette problématique</w:t>
      </w:r>
      <w:r w:rsidR="006C3FFF" w:rsidRPr="0044356B">
        <w:rPr>
          <w:rFonts w:ascii="Times New Roman" w:hAnsi="Times New Roman"/>
          <w:sz w:val="24"/>
          <w:szCs w:val="24"/>
        </w:rPr>
        <w:t xml:space="preserve"> (programmes qui s’adressent davantage aux personnes en phases de préparation/action/maintient)</w:t>
      </w:r>
      <w:r w:rsidRPr="0044356B">
        <w:rPr>
          <w:rFonts w:ascii="Times New Roman" w:hAnsi="Times New Roman"/>
          <w:sz w:val="24"/>
          <w:szCs w:val="24"/>
        </w:rPr>
        <w:t>.</w:t>
      </w:r>
      <w:r w:rsidR="00B73513" w:rsidRPr="0044356B">
        <w:rPr>
          <w:rFonts w:ascii="Times New Roman" w:hAnsi="Times New Roman"/>
          <w:sz w:val="24"/>
          <w:szCs w:val="24"/>
        </w:rPr>
        <w:t xml:space="preserve"> </w:t>
      </w:r>
    </w:p>
    <w:p w:rsidR="00E479D8" w:rsidRPr="0044356B" w:rsidRDefault="00E479D8" w:rsidP="000264E1">
      <w:pPr>
        <w:pStyle w:val="Paragraphedeliste"/>
        <w:numPr>
          <w:ilvl w:val="2"/>
          <w:numId w:val="9"/>
        </w:numPr>
        <w:rPr>
          <w:rFonts w:ascii="Times New Roman" w:hAnsi="Times New Roman"/>
          <w:sz w:val="24"/>
          <w:szCs w:val="24"/>
        </w:rPr>
      </w:pPr>
      <w:r w:rsidRPr="0044356B">
        <w:rPr>
          <w:rFonts w:ascii="Times New Roman" w:hAnsi="Times New Roman"/>
          <w:sz w:val="24"/>
          <w:szCs w:val="24"/>
        </w:rPr>
        <w:t xml:space="preserve">Exemple : </w:t>
      </w:r>
      <w:r w:rsidR="00495B12" w:rsidRPr="0044356B">
        <w:rPr>
          <w:rFonts w:ascii="Times New Roman" w:hAnsi="Times New Roman"/>
          <w:sz w:val="24"/>
          <w:szCs w:val="24"/>
        </w:rPr>
        <w:t xml:space="preserve">les </w:t>
      </w:r>
      <w:r w:rsidRPr="0044356B">
        <w:rPr>
          <w:rFonts w:ascii="Times New Roman" w:hAnsi="Times New Roman"/>
          <w:sz w:val="24"/>
          <w:szCs w:val="24"/>
        </w:rPr>
        <w:t>programme</w:t>
      </w:r>
      <w:r w:rsidR="00495B12" w:rsidRPr="0044356B">
        <w:rPr>
          <w:rFonts w:ascii="Times New Roman" w:hAnsi="Times New Roman"/>
          <w:sz w:val="24"/>
          <w:szCs w:val="24"/>
        </w:rPr>
        <w:t>s</w:t>
      </w:r>
      <w:r w:rsidRPr="0044356B">
        <w:rPr>
          <w:rFonts w:ascii="Times New Roman" w:hAnsi="Times New Roman"/>
          <w:sz w:val="24"/>
          <w:szCs w:val="24"/>
        </w:rPr>
        <w:t xml:space="preserve"> mettant au travail la chaine délictuelle et les stratégies d</w:t>
      </w:r>
      <w:r w:rsidR="006C3FFF" w:rsidRPr="0044356B">
        <w:rPr>
          <w:rFonts w:ascii="Times New Roman" w:hAnsi="Times New Roman"/>
          <w:sz w:val="24"/>
          <w:szCs w:val="24"/>
        </w:rPr>
        <w:t>’évitement</w:t>
      </w:r>
      <w:r w:rsidR="00495B12" w:rsidRPr="0044356B">
        <w:rPr>
          <w:rFonts w:ascii="Times New Roman" w:hAnsi="Times New Roman"/>
          <w:sz w:val="24"/>
          <w:szCs w:val="24"/>
        </w:rPr>
        <w:t xml:space="preserve"> ou les</w:t>
      </w:r>
      <w:r w:rsidRPr="0044356B">
        <w:rPr>
          <w:rFonts w:ascii="Times New Roman" w:hAnsi="Times New Roman"/>
          <w:sz w:val="24"/>
          <w:szCs w:val="24"/>
        </w:rPr>
        <w:t xml:space="preserve"> programme</w:t>
      </w:r>
      <w:r w:rsidR="00495B12" w:rsidRPr="0044356B">
        <w:rPr>
          <w:rFonts w:ascii="Times New Roman" w:hAnsi="Times New Roman"/>
          <w:sz w:val="24"/>
          <w:szCs w:val="24"/>
        </w:rPr>
        <w:t>s</w:t>
      </w:r>
      <w:r w:rsidRPr="0044356B">
        <w:rPr>
          <w:rFonts w:ascii="Times New Roman" w:hAnsi="Times New Roman"/>
          <w:sz w:val="24"/>
          <w:szCs w:val="24"/>
        </w:rPr>
        <w:t xml:space="preserve"> d’apprentissage d’</w:t>
      </w:r>
      <w:r w:rsidR="00495B12" w:rsidRPr="0044356B">
        <w:rPr>
          <w:rFonts w:ascii="Times New Roman" w:hAnsi="Times New Roman"/>
          <w:sz w:val="24"/>
          <w:szCs w:val="24"/>
        </w:rPr>
        <w:t>habiletés sociales seront être précédés d’un travail motivationnel pour les personnes en phase de précontemplation.</w:t>
      </w:r>
    </w:p>
    <w:p w:rsidR="00653BE7" w:rsidRPr="0044356B" w:rsidRDefault="00446047" w:rsidP="005A0903">
      <w:pPr>
        <w:pStyle w:val="Paragraphedeliste"/>
        <w:numPr>
          <w:ilvl w:val="0"/>
          <w:numId w:val="25"/>
        </w:numPr>
        <w:rPr>
          <w:rFonts w:ascii="Times New Roman" w:hAnsi="Times New Roman"/>
          <w:sz w:val="24"/>
          <w:szCs w:val="24"/>
        </w:rPr>
      </w:pPr>
      <w:r w:rsidRPr="0044356B">
        <w:rPr>
          <w:rFonts w:ascii="Times New Roman" w:hAnsi="Times New Roman"/>
          <w:sz w:val="24"/>
          <w:szCs w:val="24"/>
        </w:rPr>
        <w:t>des capacités</w:t>
      </w:r>
      <w:r w:rsidR="00F41E84" w:rsidRPr="00A77210">
        <w:rPr>
          <w:rFonts w:ascii="Times New Roman" w:hAnsi="Times New Roman"/>
          <w:sz w:val="24"/>
          <w:szCs w:val="24"/>
        </w:rPr>
        <w:t xml:space="preserve"> de la personne</w:t>
      </w:r>
      <w:r w:rsidRPr="0044356B">
        <w:rPr>
          <w:rFonts w:ascii="Times New Roman" w:hAnsi="Times New Roman"/>
          <w:sz w:val="24"/>
          <w:szCs w:val="24"/>
        </w:rPr>
        <w:t xml:space="preserve"> </w:t>
      </w:r>
      <w:r w:rsidR="005C3BB3" w:rsidRPr="0044356B">
        <w:rPr>
          <w:rFonts w:ascii="Times New Roman" w:hAnsi="Times New Roman"/>
          <w:sz w:val="24"/>
          <w:szCs w:val="24"/>
        </w:rPr>
        <w:t>et de sa disponibilité</w:t>
      </w:r>
      <w:r w:rsidRPr="0044356B">
        <w:rPr>
          <w:rFonts w:ascii="Times New Roman" w:hAnsi="Times New Roman"/>
          <w:sz w:val="24"/>
          <w:szCs w:val="24"/>
        </w:rPr>
        <w:t>.</w:t>
      </w:r>
    </w:p>
    <w:p w:rsidR="00755773" w:rsidRPr="0044356B" w:rsidRDefault="005C3BB3" w:rsidP="005A0903">
      <w:pPr>
        <w:pStyle w:val="Paragraphedeliste"/>
        <w:numPr>
          <w:ilvl w:val="0"/>
          <w:numId w:val="53"/>
        </w:numPr>
        <w:rPr>
          <w:rFonts w:ascii="Times New Roman" w:hAnsi="Times New Roman"/>
          <w:sz w:val="24"/>
          <w:szCs w:val="24"/>
        </w:rPr>
      </w:pPr>
      <w:r w:rsidRPr="0044356B">
        <w:rPr>
          <w:rFonts w:ascii="Times New Roman" w:hAnsi="Times New Roman"/>
          <w:sz w:val="24"/>
          <w:szCs w:val="24"/>
        </w:rPr>
        <w:t xml:space="preserve">Exemple concernant les capacités : </w:t>
      </w:r>
      <w:r w:rsidR="00133DF8" w:rsidRPr="0044356B">
        <w:rPr>
          <w:rFonts w:ascii="Times New Roman" w:hAnsi="Times New Roman"/>
          <w:sz w:val="24"/>
          <w:szCs w:val="24"/>
        </w:rPr>
        <w:t>une in</w:t>
      </w:r>
      <w:r w:rsidRPr="0044356B">
        <w:rPr>
          <w:rFonts w:ascii="Times New Roman" w:hAnsi="Times New Roman"/>
          <w:sz w:val="24"/>
          <w:szCs w:val="24"/>
        </w:rPr>
        <w:t>capacité à s’exprimer en français</w:t>
      </w:r>
      <w:r w:rsidR="006C3FFF" w:rsidRPr="0044356B">
        <w:rPr>
          <w:rFonts w:ascii="Times New Roman" w:hAnsi="Times New Roman"/>
          <w:sz w:val="24"/>
          <w:szCs w:val="24"/>
        </w:rPr>
        <w:t xml:space="preserve"> et à comprendre l</w:t>
      </w:r>
      <w:r w:rsidR="00133DF8" w:rsidRPr="0044356B">
        <w:rPr>
          <w:rFonts w:ascii="Times New Roman" w:hAnsi="Times New Roman"/>
          <w:sz w:val="24"/>
          <w:szCs w:val="24"/>
        </w:rPr>
        <w:t>es échanges rend non pertinent l’orientation dans un groupe</w:t>
      </w:r>
      <w:r w:rsidRPr="0044356B">
        <w:rPr>
          <w:rFonts w:ascii="Times New Roman" w:hAnsi="Times New Roman"/>
          <w:sz w:val="24"/>
          <w:szCs w:val="24"/>
        </w:rPr>
        <w:t>.</w:t>
      </w:r>
    </w:p>
    <w:p w:rsidR="005C3BB3" w:rsidRPr="0044356B" w:rsidRDefault="005C3BB3" w:rsidP="005A0903">
      <w:pPr>
        <w:pStyle w:val="Paragraphedeliste"/>
        <w:numPr>
          <w:ilvl w:val="0"/>
          <w:numId w:val="53"/>
        </w:numPr>
        <w:rPr>
          <w:rFonts w:ascii="Times New Roman" w:hAnsi="Times New Roman"/>
          <w:sz w:val="24"/>
          <w:szCs w:val="24"/>
        </w:rPr>
      </w:pPr>
      <w:r w:rsidRPr="0044356B">
        <w:rPr>
          <w:rFonts w:ascii="Times New Roman" w:hAnsi="Times New Roman"/>
          <w:sz w:val="24"/>
          <w:szCs w:val="24"/>
        </w:rPr>
        <w:t xml:space="preserve">Exemple concernant la disponibilité : </w:t>
      </w:r>
      <w:r w:rsidR="00133DF8" w:rsidRPr="0044356B">
        <w:rPr>
          <w:rFonts w:ascii="Times New Roman" w:hAnsi="Times New Roman"/>
          <w:sz w:val="24"/>
          <w:szCs w:val="24"/>
        </w:rPr>
        <w:t>l’orientation en groupe requiert l’</w:t>
      </w:r>
      <w:r w:rsidRPr="0044356B">
        <w:rPr>
          <w:rFonts w:ascii="Times New Roman" w:hAnsi="Times New Roman"/>
          <w:sz w:val="24"/>
          <w:szCs w:val="24"/>
        </w:rPr>
        <w:t>exercice d’une activité professionnelle compatible avec la participation aux séance</w:t>
      </w:r>
      <w:r w:rsidR="009D0D20" w:rsidRPr="0044356B">
        <w:rPr>
          <w:rFonts w:ascii="Times New Roman" w:hAnsi="Times New Roman"/>
          <w:sz w:val="24"/>
          <w:szCs w:val="24"/>
        </w:rPr>
        <w:t>s</w:t>
      </w:r>
      <w:r w:rsidRPr="0044356B">
        <w:rPr>
          <w:rFonts w:ascii="Times New Roman" w:hAnsi="Times New Roman"/>
          <w:sz w:val="24"/>
          <w:szCs w:val="24"/>
        </w:rPr>
        <w:t xml:space="preserve"> du groupe ; </w:t>
      </w:r>
      <w:r w:rsidR="00133DF8" w:rsidRPr="0044356B">
        <w:rPr>
          <w:rFonts w:ascii="Times New Roman" w:hAnsi="Times New Roman"/>
          <w:sz w:val="24"/>
          <w:szCs w:val="24"/>
        </w:rPr>
        <w:t xml:space="preserve">un mode de prise en charge individuelle pourra être préféré en cas de </w:t>
      </w:r>
      <w:r w:rsidR="009D0D20" w:rsidRPr="0044356B">
        <w:rPr>
          <w:rFonts w:ascii="Times New Roman" w:hAnsi="Times New Roman"/>
          <w:sz w:val="24"/>
          <w:szCs w:val="24"/>
        </w:rPr>
        <w:t>fragilité psychologique</w:t>
      </w:r>
      <w:r w:rsidR="00133DF8" w:rsidRPr="0044356B">
        <w:rPr>
          <w:rFonts w:ascii="Times New Roman" w:hAnsi="Times New Roman"/>
          <w:sz w:val="24"/>
          <w:szCs w:val="24"/>
        </w:rPr>
        <w:t xml:space="preserve"> ou de</w:t>
      </w:r>
      <w:r w:rsidR="009D0D20" w:rsidRPr="0044356B">
        <w:rPr>
          <w:rFonts w:ascii="Times New Roman" w:hAnsi="Times New Roman"/>
          <w:sz w:val="24"/>
          <w:szCs w:val="24"/>
        </w:rPr>
        <w:t xml:space="preserve"> grande précarité sociale</w:t>
      </w:r>
      <w:r w:rsidR="002F6964" w:rsidRPr="0044356B">
        <w:rPr>
          <w:rFonts w:ascii="Times New Roman" w:hAnsi="Times New Roman"/>
          <w:sz w:val="24"/>
          <w:szCs w:val="24"/>
        </w:rPr>
        <w:t xml:space="preserve"> impactant la disponibilité de la personne pour le travail en groupe</w:t>
      </w:r>
      <w:r w:rsidR="009D0D20" w:rsidRPr="0044356B">
        <w:rPr>
          <w:rFonts w:ascii="Times New Roman" w:hAnsi="Times New Roman"/>
          <w:sz w:val="24"/>
          <w:szCs w:val="24"/>
        </w:rPr>
        <w:t>.</w:t>
      </w:r>
    </w:p>
    <w:p w:rsidR="00F41E84" w:rsidRPr="00A77210" w:rsidRDefault="00F41E84" w:rsidP="001D5515">
      <w:pPr>
        <w:ind w:left="0"/>
      </w:pPr>
    </w:p>
    <w:p w:rsidR="00F41E84" w:rsidRPr="0044356B" w:rsidRDefault="00A2202D" w:rsidP="00EC326E">
      <w:pPr>
        <w:pStyle w:val="Paragraphedeliste"/>
        <w:numPr>
          <w:ilvl w:val="0"/>
          <w:numId w:val="108"/>
        </w:numPr>
        <w:tabs>
          <w:tab w:val="left" w:pos="284"/>
        </w:tabs>
        <w:rPr>
          <w:rFonts w:ascii="Times New Roman" w:hAnsi="Times New Roman"/>
          <w:b/>
          <w:sz w:val="24"/>
          <w:szCs w:val="24"/>
        </w:rPr>
      </w:pPr>
      <w:r w:rsidRPr="0044356B">
        <w:rPr>
          <w:rFonts w:ascii="Times New Roman" w:hAnsi="Times New Roman"/>
          <w:b/>
          <w:sz w:val="24"/>
          <w:szCs w:val="24"/>
        </w:rPr>
        <w:t>L’intervention du p</w:t>
      </w:r>
      <w:r w:rsidR="00F41E84" w:rsidRPr="0044356B">
        <w:rPr>
          <w:rFonts w:ascii="Times New Roman" w:hAnsi="Times New Roman"/>
          <w:b/>
          <w:sz w:val="24"/>
          <w:szCs w:val="24"/>
        </w:rPr>
        <w:t xml:space="preserve">artenariat </w:t>
      </w:r>
    </w:p>
    <w:p w:rsidR="00653BE7" w:rsidRPr="0044356B" w:rsidRDefault="00F41E84" w:rsidP="000264E1">
      <w:pPr>
        <w:pStyle w:val="Paragraphedeliste"/>
        <w:ind w:left="0"/>
        <w:rPr>
          <w:rFonts w:ascii="Times New Roman" w:hAnsi="Times New Roman"/>
          <w:sz w:val="24"/>
          <w:szCs w:val="24"/>
        </w:rPr>
      </w:pPr>
      <w:r w:rsidRPr="0044356B">
        <w:rPr>
          <w:rFonts w:ascii="Times New Roman" w:hAnsi="Times New Roman"/>
          <w:sz w:val="24"/>
          <w:szCs w:val="24"/>
        </w:rPr>
        <w:t>Les axes visés peuvent être travaillés au</w:t>
      </w:r>
      <w:r w:rsidR="00FA647C" w:rsidRPr="0044356B">
        <w:rPr>
          <w:rFonts w:ascii="Times New Roman" w:hAnsi="Times New Roman"/>
          <w:sz w:val="24"/>
          <w:szCs w:val="24"/>
        </w:rPr>
        <w:t xml:space="preserve"> sein du</w:t>
      </w:r>
      <w:r w:rsidRPr="0044356B">
        <w:rPr>
          <w:rFonts w:ascii="Times New Roman" w:hAnsi="Times New Roman"/>
          <w:sz w:val="24"/>
          <w:szCs w:val="24"/>
        </w:rPr>
        <w:t xml:space="preserve"> SPIP et/ou par l’orientation vers un partenaire.</w:t>
      </w:r>
    </w:p>
    <w:p w:rsidR="00653BE7" w:rsidRPr="00A77210" w:rsidRDefault="00653BE7" w:rsidP="001D5515">
      <w:pPr>
        <w:pBdr>
          <w:bottom w:val="single" w:sz="8" w:space="1" w:color="auto"/>
        </w:pBdr>
        <w:shd w:val="clear" w:color="auto" w:fill="FDE9D9" w:themeFill="accent6" w:themeFillTint="33"/>
        <w:ind w:left="0"/>
        <w:rPr>
          <w:rFonts w:ascii="Times New Roman" w:hAnsi="Times New Roman"/>
          <w:b/>
          <w:i/>
          <w:sz w:val="24"/>
          <w:szCs w:val="24"/>
        </w:rPr>
      </w:pPr>
      <w:r w:rsidRPr="00A77210">
        <w:rPr>
          <w:rFonts w:ascii="Times New Roman" w:hAnsi="Times New Roman"/>
          <w:b/>
          <w:i/>
          <w:sz w:val="24"/>
          <w:szCs w:val="24"/>
        </w:rPr>
        <w:t>En pratique</w:t>
      </w:r>
    </w:p>
    <w:p w:rsidR="00F41E84" w:rsidRPr="0044356B" w:rsidRDefault="00F41E84" w:rsidP="005A0903">
      <w:pPr>
        <w:pStyle w:val="Paragraphedeliste"/>
        <w:numPr>
          <w:ilvl w:val="0"/>
          <w:numId w:val="25"/>
        </w:numPr>
        <w:rPr>
          <w:rFonts w:ascii="Times New Roman" w:hAnsi="Times New Roman"/>
          <w:sz w:val="24"/>
          <w:szCs w:val="24"/>
        </w:rPr>
      </w:pPr>
      <w:r w:rsidRPr="0044356B">
        <w:rPr>
          <w:rFonts w:ascii="Times New Roman" w:hAnsi="Times New Roman"/>
          <w:sz w:val="24"/>
          <w:szCs w:val="24"/>
        </w:rPr>
        <w:t xml:space="preserve">Le partenariat est actionné lorsqu’un ou plusieurs des axes du plan d’intervention relèvent des compétences du droit commun (accès aux dispositifs de droit commun) ou lorsqu’il existe un </w:t>
      </w:r>
      <w:r w:rsidRPr="0044356B">
        <w:rPr>
          <w:rFonts w:ascii="Times New Roman" w:hAnsi="Times New Roman"/>
          <w:sz w:val="24"/>
          <w:szCs w:val="24"/>
        </w:rPr>
        <w:lastRenderedPageBreak/>
        <w:t>dispositif spécifique à destination des personnes placées sous-main de justice mis en place par le SPIP avec un partenaire.</w:t>
      </w:r>
    </w:p>
    <w:p w:rsidR="00FA647C" w:rsidRPr="0044356B" w:rsidRDefault="00FA647C" w:rsidP="000264E1">
      <w:pPr>
        <w:pStyle w:val="Paragraphedeliste"/>
        <w:rPr>
          <w:rFonts w:ascii="Times New Roman" w:hAnsi="Times New Roman"/>
          <w:sz w:val="24"/>
          <w:szCs w:val="24"/>
        </w:rPr>
      </w:pPr>
    </w:p>
    <w:p w:rsidR="00155960" w:rsidRPr="0044356B" w:rsidRDefault="00F41E84" w:rsidP="005A0903">
      <w:pPr>
        <w:pStyle w:val="Paragraphedeliste"/>
        <w:numPr>
          <w:ilvl w:val="0"/>
          <w:numId w:val="25"/>
        </w:numPr>
        <w:rPr>
          <w:rFonts w:ascii="Times New Roman" w:hAnsi="Times New Roman"/>
          <w:sz w:val="24"/>
          <w:szCs w:val="24"/>
        </w:rPr>
      </w:pPr>
      <w:r w:rsidRPr="0044356B">
        <w:rPr>
          <w:rFonts w:ascii="Times New Roman" w:hAnsi="Times New Roman"/>
          <w:sz w:val="24"/>
          <w:szCs w:val="24"/>
        </w:rPr>
        <w:t xml:space="preserve">Le </w:t>
      </w:r>
      <w:r w:rsidR="00B23CE8" w:rsidRPr="0044356B">
        <w:rPr>
          <w:rFonts w:ascii="Times New Roman" w:hAnsi="Times New Roman"/>
          <w:sz w:val="24"/>
          <w:szCs w:val="24"/>
        </w:rPr>
        <w:t>CPIP</w:t>
      </w:r>
      <w:r w:rsidR="00155960" w:rsidRPr="0044356B">
        <w:rPr>
          <w:rFonts w:ascii="Times New Roman" w:hAnsi="Times New Roman"/>
          <w:sz w:val="24"/>
          <w:szCs w:val="24"/>
        </w:rPr>
        <w:t xml:space="preserve"> </w:t>
      </w:r>
      <w:r w:rsidRPr="0044356B">
        <w:rPr>
          <w:rFonts w:ascii="Times New Roman" w:hAnsi="Times New Roman"/>
          <w:sz w:val="24"/>
          <w:szCs w:val="24"/>
        </w:rPr>
        <w:t>décline ces modalités dans le plan de suivi</w:t>
      </w:r>
      <w:r w:rsidR="00155960" w:rsidRPr="0044356B">
        <w:rPr>
          <w:rFonts w:ascii="Times New Roman" w:hAnsi="Times New Roman"/>
          <w:sz w:val="24"/>
          <w:szCs w:val="24"/>
        </w:rPr>
        <w:t>.</w:t>
      </w:r>
    </w:p>
    <w:p w:rsidR="00285E84" w:rsidRPr="00A77210" w:rsidRDefault="00155960" w:rsidP="005A0903">
      <w:pPr>
        <w:pStyle w:val="Paragraphedeliste"/>
        <w:numPr>
          <w:ilvl w:val="1"/>
          <w:numId w:val="53"/>
        </w:numPr>
        <w:rPr>
          <w:rFonts w:ascii="Times New Roman" w:hAnsi="Times New Roman"/>
          <w:sz w:val="24"/>
          <w:szCs w:val="24"/>
        </w:rPr>
      </w:pPr>
      <w:r w:rsidRPr="0044356B">
        <w:rPr>
          <w:rFonts w:ascii="Times New Roman" w:hAnsi="Times New Roman"/>
          <w:sz w:val="24"/>
          <w:szCs w:val="24"/>
        </w:rPr>
        <w:t>E</w:t>
      </w:r>
      <w:r w:rsidR="00F41E84" w:rsidRPr="0044356B">
        <w:rPr>
          <w:rFonts w:ascii="Times New Roman" w:hAnsi="Times New Roman"/>
          <w:sz w:val="24"/>
          <w:szCs w:val="24"/>
        </w:rPr>
        <w:t>x : travail sur l’insertion professionnelle avec Mr X du pôle emploi d</w:t>
      </w:r>
      <w:r w:rsidRPr="0044356B">
        <w:rPr>
          <w:rFonts w:ascii="Times New Roman" w:hAnsi="Times New Roman"/>
          <w:sz w:val="24"/>
          <w:szCs w:val="24"/>
        </w:rPr>
        <w:t>e A</w:t>
      </w:r>
      <w:r w:rsidR="00F41E84" w:rsidRPr="0044356B">
        <w:rPr>
          <w:rFonts w:ascii="Times New Roman" w:hAnsi="Times New Roman"/>
          <w:sz w:val="24"/>
          <w:szCs w:val="24"/>
        </w:rPr>
        <w:t xml:space="preserve"> ou avec l’association d’insertion par l’économie d</w:t>
      </w:r>
      <w:r w:rsidRPr="0044356B">
        <w:rPr>
          <w:rFonts w:ascii="Times New Roman" w:hAnsi="Times New Roman"/>
          <w:sz w:val="24"/>
          <w:szCs w:val="24"/>
        </w:rPr>
        <w:t>e B</w:t>
      </w:r>
      <w:r w:rsidR="00F41E84" w:rsidRPr="0044356B">
        <w:rPr>
          <w:rFonts w:ascii="Times New Roman" w:hAnsi="Times New Roman"/>
          <w:sz w:val="24"/>
          <w:szCs w:val="24"/>
        </w:rPr>
        <w:t>.</w:t>
      </w:r>
    </w:p>
    <w:p w:rsidR="00062A94" w:rsidRPr="00CE7949" w:rsidRDefault="00062A94" w:rsidP="00CE7949">
      <w:pPr>
        <w:ind w:left="0"/>
        <w:rPr>
          <w:rFonts w:ascii="Times New Roman" w:hAnsi="Times New Roman"/>
          <w:sz w:val="24"/>
          <w:szCs w:val="24"/>
        </w:rPr>
      </w:pPr>
    </w:p>
    <w:p w:rsidR="005029AD" w:rsidRPr="0044356B" w:rsidRDefault="00F41E84" w:rsidP="00732CF4">
      <w:pPr>
        <w:pStyle w:val="Titre4"/>
        <w:numPr>
          <w:ilvl w:val="2"/>
          <w:numId w:val="97"/>
        </w:numPr>
        <w:ind w:hanging="1298"/>
      </w:pPr>
      <w:bookmarkStart w:id="2051" w:name="_Toc434855328"/>
      <w:bookmarkStart w:id="2052" w:name="_Toc434857700"/>
      <w:bookmarkStart w:id="2053" w:name="_Toc444288040"/>
      <w:bookmarkStart w:id="2054" w:name="_Toc444294782"/>
      <w:bookmarkStart w:id="2055" w:name="_Toc444607875"/>
      <w:bookmarkStart w:id="2056" w:name="_Toc460589125"/>
      <w:r w:rsidRPr="00A77210">
        <w:t>Les stratégies de planification</w:t>
      </w:r>
      <w:bookmarkEnd w:id="2051"/>
      <w:bookmarkEnd w:id="2052"/>
      <w:bookmarkEnd w:id="2053"/>
      <w:bookmarkEnd w:id="2054"/>
      <w:bookmarkEnd w:id="2055"/>
      <w:bookmarkEnd w:id="2056"/>
    </w:p>
    <w:p w:rsidR="00062A94" w:rsidRPr="0044356B" w:rsidRDefault="00062A94" w:rsidP="001D5515"/>
    <w:p w:rsidR="003A76DB" w:rsidRPr="0044356B" w:rsidRDefault="00F41E84" w:rsidP="000264E1">
      <w:pPr>
        <w:ind w:left="0"/>
        <w:rPr>
          <w:rFonts w:ascii="Times New Roman" w:hAnsi="Times New Roman"/>
          <w:sz w:val="24"/>
          <w:szCs w:val="24"/>
        </w:rPr>
      </w:pPr>
      <w:r w:rsidRPr="00A77210">
        <w:rPr>
          <w:rFonts w:ascii="Times New Roman" w:hAnsi="Times New Roman"/>
          <w:sz w:val="24"/>
          <w:szCs w:val="24"/>
        </w:rPr>
        <w:t xml:space="preserve">La planification de l’accompagnement </w:t>
      </w:r>
      <w:r w:rsidR="0014716F" w:rsidRPr="00A77210">
        <w:rPr>
          <w:rFonts w:ascii="Times New Roman" w:hAnsi="Times New Roman"/>
          <w:sz w:val="24"/>
          <w:szCs w:val="24"/>
        </w:rPr>
        <w:t>vise la mise en place de la stratégie de travail la plus efficace pour la personne suivie, notamment vis-à-vis de sa réceptivité. Elle permet de préciser notamment :</w:t>
      </w:r>
    </w:p>
    <w:p w:rsidR="003A76DB" w:rsidRPr="00A77210" w:rsidRDefault="00546F8D" w:rsidP="000264E1">
      <w:pPr>
        <w:pStyle w:val="Paragraphedeliste"/>
        <w:numPr>
          <w:ilvl w:val="0"/>
          <w:numId w:val="9"/>
        </w:numPr>
        <w:tabs>
          <w:tab w:val="left" w:pos="284"/>
        </w:tabs>
        <w:rPr>
          <w:rFonts w:ascii="Times New Roman" w:hAnsi="Times New Roman"/>
          <w:sz w:val="24"/>
          <w:szCs w:val="24"/>
        </w:rPr>
      </w:pPr>
      <w:r>
        <w:rPr>
          <w:rFonts w:ascii="Times New Roman" w:hAnsi="Times New Roman"/>
          <w:b/>
          <w:sz w:val="24"/>
          <w:szCs w:val="24"/>
        </w:rPr>
        <w:t>l</w:t>
      </w:r>
      <w:r w:rsidR="00302706" w:rsidRPr="00A77210">
        <w:rPr>
          <w:rFonts w:ascii="Times New Roman" w:hAnsi="Times New Roman"/>
          <w:b/>
          <w:sz w:val="24"/>
          <w:szCs w:val="24"/>
        </w:rPr>
        <w:t xml:space="preserve">a façon de travailler </w:t>
      </w:r>
      <w:r w:rsidR="00302706" w:rsidRPr="00A77210">
        <w:rPr>
          <w:rFonts w:ascii="Times New Roman" w:hAnsi="Times New Roman"/>
          <w:sz w:val="24"/>
          <w:szCs w:val="24"/>
        </w:rPr>
        <w:t xml:space="preserve">la problématique visée en fonction de la </w:t>
      </w:r>
      <w:r w:rsidR="003A76DB" w:rsidRPr="00A77210">
        <w:rPr>
          <w:rFonts w:ascii="Times New Roman" w:hAnsi="Times New Roman"/>
          <w:b/>
          <w:sz w:val="24"/>
          <w:szCs w:val="24"/>
        </w:rPr>
        <w:t>stratégie de changement</w:t>
      </w:r>
      <w:r w:rsidR="003A76DB" w:rsidRPr="00A77210">
        <w:rPr>
          <w:rFonts w:ascii="Times New Roman" w:hAnsi="Times New Roman"/>
          <w:sz w:val="24"/>
          <w:szCs w:val="24"/>
        </w:rPr>
        <w:t xml:space="preserve"> </w:t>
      </w:r>
      <w:r w:rsidR="00302706" w:rsidRPr="00A77210">
        <w:rPr>
          <w:rFonts w:ascii="Times New Roman" w:hAnsi="Times New Roman"/>
          <w:sz w:val="24"/>
          <w:szCs w:val="24"/>
        </w:rPr>
        <w:t>la plus adaptée</w:t>
      </w:r>
      <w:r>
        <w:rPr>
          <w:rFonts w:ascii="Times New Roman" w:hAnsi="Times New Roman"/>
          <w:sz w:val="24"/>
          <w:szCs w:val="24"/>
        </w:rPr>
        <w:t>,</w:t>
      </w:r>
    </w:p>
    <w:p w:rsidR="003A76DB" w:rsidRPr="00A77210" w:rsidRDefault="003A76DB" w:rsidP="000264E1">
      <w:pPr>
        <w:pStyle w:val="Paragraphedeliste"/>
        <w:tabs>
          <w:tab w:val="left" w:pos="284"/>
        </w:tabs>
        <w:rPr>
          <w:rFonts w:ascii="Times New Roman" w:hAnsi="Times New Roman"/>
          <w:sz w:val="24"/>
          <w:szCs w:val="24"/>
        </w:rPr>
      </w:pPr>
      <w:r w:rsidRPr="00A77210">
        <w:rPr>
          <w:rFonts w:ascii="Times New Roman" w:hAnsi="Times New Roman"/>
          <w:sz w:val="24"/>
          <w:szCs w:val="24"/>
        </w:rPr>
        <w:t>Sur ce point, il convient de porter une attention particulière au niveau de conscience que la personne a de sa ou de ses problématiques en lien avec sa délinquance, et à son degré de motivation à travailler cette ou ces problématiques.</w:t>
      </w:r>
    </w:p>
    <w:p w:rsidR="003A76DB" w:rsidRPr="00A77210" w:rsidRDefault="003A76DB" w:rsidP="005A0903">
      <w:pPr>
        <w:pStyle w:val="Paragraphedeliste"/>
        <w:numPr>
          <w:ilvl w:val="1"/>
          <w:numId w:val="53"/>
        </w:numPr>
        <w:rPr>
          <w:rFonts w:ascii="Times New Roman" w:hAnsi="Times New Roman"/>
          <w:sz w:val="24"/>
          <w:szCs w:val="24"/>
        </w:rPr>
      </w:pPr>
      <w:r w:rsidRPr="00A77210">
        <w:rPr>
          <w:rFonts w:ascii="Times New Roman" w:hAnsi="Times New Roman"/>
          <w:sz w:val="24"/>
          <w:szCs w:val="24"/>
        </w:rPr>
        <w:t>Exemple : Une personne est condamnée pour violence. Sa consommation d’alcool semble fortement favoriser ses passages à l’acte. Il s’agit donc d’un besoin d’intervention à cibler. Cependant, cette personne ne considère pas sa consommation comme problématique. Elle indique « boire comme tout le monde » et être « totalement capable de se maîtriser même après avoir bu ». L’axe de travail à développer est alors celui d’une prise de conscience de cette problématique.</w:t>
      </w:r>
    </w:p>
    <w:p w:rsidR="00FC27A9" w:rsidRPr="0044356B" w:rsidRDefault="00946B89" w:rsidP="000264E1">
      <w:pPr>
        <w:pStyle w:val="Paragraphedeliste"/>
        <w:numPr>
          <w:ilvl w:val="0"/>
          <w:numId w:val="9"/>
        </w:numPr>
        <w:tabs>
          <w:tab w:val="left" w:pos="284"/>
        </w:tabs>
        <w:rPr>
          <w:rFonts w:ascii="Times New Roman" w:hAnsi="Times New Roman"/>
          <w:sz w:val="24"/>
          <w:szCs w:val="24"/>
        </w:rPr>
      </w:pPr>
      <w:r w:rsidRPr="0044356B">
        <w:rPr>
          <w:rFonts w:ascii="Times New Roman" w:hAnsi="Times New Roman"/>
          <w:b/>
          <w:sz w:val="24"/>
          <w:szCs w:val="24"/>
        </w:rPr>
        <w:t>u</w:t>
      </w:r>
      <w:r w:rsidR="00F41E84" w:rsidRPr="0044356B">
        <w:rPr>
          <w:rFonts w:ascii="Times New Roman" w:hAnsi="Times New Roman"/>
          <w:b/>
          <w:sz w:val="24"/>
          <w:szCs w:val="24"/>
        </w:rPr>
        <w:t xml:space="preserve">n ordre de priorité dans les axes de travail </w:t>
      </w:r>
      <w:r w:rsidR="00F41E84" w:rsidRPr="0044356B">
        <w:rPr>
          <w:rFonts w:ascii="Times New Roman" w:hAnsi="Times New Roman"/>
          <w:sz w:val="24"/>
          <w:szCs w:val="24"/>
        </w:rPr>
        <w:t>(ce qui va être travaillé d’abord, ce qui sera travaillé après) en fonction de la stratégie la plus pertinente</w:t>
      </w:r>
      <w:ins w:id="2057" w:author="DP SPIP" w:date="2016-12-19T17:05:00Z">
        <w:r w:rsidR="00546F8D">
          <w:rPr>
            <w:rFonts w:ascii="Times New Roman" w:hAnsi="Times New Roman"/>
            <w:sz w:val="24"/>
            <w:szCs w:val="24"/>
          </w:rPr>
          <w:t>,</w:t>
        </w:r>
      </w:ins>
      <w:del w:id="2058" w:author="DP SPIP" w:date="2016-12-19T17:05:00Z">
        <w:r w:rsidR="00F41E84" w:rsidRPr="0044356B" w:rsidDel="00546F8D">
          <w:rPr>
            <w:rFonts w:ascii="Times New Roman" w:hAnsi="Times New Roman"/>
            <w:sz w:val="24"/>
            <w:szCs w:val="24"/>
          </w:rPr>
          <w:delText>.</w:delText>
        </w:r>
      </w:del>
    </w:p>
    <w:p w:rsidR="00B745AA" w:rsidRPr="0044356B" w:rsidRDefault="00F41E84" w:rsidP="000264E1">
      <w:pPr>
        <w:pStyle w:val="Paragraphedeliste"/>
        <w:tabs>
          <w:tab w:val="left" w:pos="284"/>
        </w:tabs>
      </w:pPr>
      <w:r w:rsidRPr="0044356B">
        <w:rPr>
          <w:rFonts w:ascii="Times New Roman" w:hAnsi="Times New Roman"/>
          <w:sz w:val="24"/>
          <w:szCs w:val="24"/>
        </w:rPr>
        <w:t xml:space="preserve">Il existe différentes stratégies pour définir l’ordre de priorité le plus pertinent. </w:t>
      </w:r>
      <w:r w:rsidR="006C3966" w:rsidRPr="0044356B">
        <w:rPr>
          <w:rFonts w:ascii="Times New Roman" w:hAnsi="Times New Roman"/>
          <w:sz w:val="24"/>
          <w:szCs w:val="24"/>
        </w:rPr>
        <w:t>P</w:t>
      </w:r>
      <w:r w:rsidRPr="0044356B">
        <w:rPr>
          <w:rFonts w:ascii="Times New Roman" w:hAnsi="Times New Roman"/>
          <w:sz w:val="24"/>
          <w:szCs w:val="24"/>
        </w:rPr>
        <w:t>ar exemple, la stratégie privilégiée peut être</w:t>
      </w:r>
      <w:r w:rsidR="00DF1D6D" w:rsidRPr="0044356B">
        <w:rPr>
          <w:rFonts w:ascii="Times New Roman" w:hAnsi="Times New Roman"/>
          <w:sz w:val="24"/>
          <w:szCs w:val="24"/>
        </w:rPr>
        <w:t xml:space="preserve"> </w:t>
      </w:r>
      <w:r w:rsidR="00C11A3F" w:rsidRPr="0044356B">
        <w:rPr>
          <w:rFonts w:ascii="Times New Roman" w:hAnsi="Times New Roman"/>
          <w:sz w:val="24"/>
          <w:szCs w:val="24"/>
        </w:rPr>
        <w:t xml:space="preserve">centrée sur </w:t>
      </w:r>
      <w:r w:rsidRPr="0044356B">
        <w:rPr>
          <w:rFonts w:ascii="Times New Roman" w:hAnsi="Times New Roman"/>
          <w:sz w:val="24"/>
          <w:szCs w:val="24"/>
        </w:rPr>
        <w:t>:</w:t>
      </w:r>
    </w:p>
    <w:p w:rsidR="00F41E84" w:rsidRPr="0044356B" w:rsidRDefault="00F41E84" w:rsidP="000264E1">
      <w:pPr>
        <w:pStyle w:val="Paragraphedeliste"/>
        <w:numPr>
          <w:ilvl w:val="1"/>
          <w:numId w:val="9"/>
        </w:numPr>
        <w:tabs>
          <w:tab w:val="left" w:pos="284"/>
        </w:tabs>
        <w:rPr>
          <w:rFonts w:ascii="Times New Roman" w:hAnsi="Times New Roman"/>
          <w:sz w:val="24"/>
          <w:szCs w:val="24"/>
        </w:rPr>
      </w:pPr>
      <w:r w:rsidRPr="0044356B">
        <w:rPr>
          <w:rFonts w:ascii="Times New Roman" w:hAnsi="Times New Roman"/>
          <w:sz w:val="24"/>
          <w:szCs w:val="24"/>
        </w:rPr>
        <w:t xml:space="preserve">les besoins les plus élevés en lien avec le passage à l’acte, </w:t>
      </w:r>
    </w:p>
    <w:p w:rsidR="00F41E84" w:rsidRPr="0044356B" w:rsidRDefault="00F41E84" w:rsidP="000264E1">
      <w:pPr>
        <w:pStyle w:val="Paragraphedeliste"/>
        <w:numPr>
          <w:ilvl w:val="1"/>
          <w:numId w:val="9"/>
        </w:numPr>
        <w:tabs>
          <w:tab w:val="left" w:pos="284"/>
        </w:tabs>
        <w:rPr>
          <w:rFonts w:ascii="Times New Roman" w:hAnsi="Times New Roman"/>
          <w:sz w:val="24"/>
          <w:szCs w:val="24"/>
        </w:rPr>
      </w:pPr>
      <w:r w:rsidRPr="0044356B">
        <w:rPr>
          <w:rFonts w:ascii="Times New Roman" w:hAnsi="Times New Roman"/>
          <w:sz w:val="24"/>
          <w:szCs w:val="24"/>
        </w:rPr>
        <w:t xml:space="preserve">les besoins dynamiques les plus aigus, c'est à dire </w:t>
      </w:r>
      <w:r w:rsidR="00155960" w:rsidRPr="0044356B">
        <w:rPr>
          <w:rFonts w:ascii="Times New Roman" w:hAnsi="Times New Roman"/>
          <w:sz w:val="24"/>
          <w:szCs w:val="24"/>
        </w:rPr>
        <w:t xml:space="preserve">ceux </w:t>
      </w:r>
      <w:r w:rsidRPr="0044356B">
        <w:rPr>
          <w:rFonts w:ascii="Times New Roman" w:hAnsi="Times New Roman"/>
          <w:sz w:val="24"/>
          <w:szCs w:val="24"/>
        </w:rPr>
        <w:t>qui peuvent durer quelques jours ou seulement quelques minutes (par exemple, l’abus de drogues ou d’alcool, les émotions et le</w:t>
      </w:r>
      <w:r w:rsidR="00155960" w:rsidRPr="0044356B">
        <w:rPr>
          <w:rFonts w:ascii="Times New Roman" w:hAnsi="Times New Roman"/>
          <w:sz w:val="24"/>
          <w:szCs w:val="24"/>
        </w:rPr>
        <w:t>s</w:t>
      </w:r>
      <w:r w:rsidRPr="0044356B">
        <w:rPr>
          <w:rFonts w:ascii="Times New Roman" w:hAnsi="Times New Roman"/>
          <w:sz w:val="24"/>
          <w:szCs w:val="24"/>
        </w:rPr>
        <w:t xml:space="preserve"> crises d’agressivité),</w:t>
      </w:r>
    </w:p>
    <w:p w:rsidR="00F41E84" w:rsidRPr="0044356B" w:rsidRDefault="00F41E84" w:rsidP="000264E1">
      <w:pPr>
        <w:pStyle w:val="Paragraphedeliste"/>
        <w:numPr>
          <w:ilvl w:val="1"/>
          <w:numId w:val="9"/>
        </w:numPr>
        <w:tabs>
          <w:tab w:val="left" w:pos="284"/>
        </w:tabs>
        <w:rPr>
          <w:rFonts w:ascii="Times New Roman" w:hAnsi="Times New Roman"/>
          <w:sz w:val="24"/>
          <w:szCs w:val="24"/>
        </w:rPr>
      </w:pPr>
      <w:r w:rsidRPr="0044356B">
        <w:rPr>
          <w:rFonts w:ascii="Times New Roman" w:hAnsi="Times New Roman"/>
          <w:sz w:val="24"/>
          <w:szCs w:val="24"/>
        </w:rPr>
        <w:t xml:space="preserve">la réceptivité la plus forte (les problématiques </w:t>
      </w:r>
      <w:r w:rsidR="0063763A" w:rsidRPr="0044356B">
        <w:rPr>
          <w:rFonts w:ascii="Times New Roman" w:hAnsi="Times New Roman"/>
          <w:sz w:val="24"/>
          <w:szCs w:val="24"/>
        </w:rPr>
        <w:t>pour lesquelles</w:t>
      </w:r>
      <w:r w:rsidRPr="0044356B">
        <w:rPr>
          <w:rFonts w:ascii="Times New Roman" w:hAnsi="Times New Roman"/>
          <w:sz w:val="24"/>
          <w:szCs w:val="24"/>
        </w:rPr>
        <w:t xml:space="preserve"> la personne a conscience de la nécessite d’un changement),</w:t>
      </w:r>
    </w:p>
    <w:p w:rsidR="00F41E84" w:rsidRPr="0044356B" w:rsidRDefault="00F41E84" w:rsidP="000264E1">
      <w:pPr>
        <w:pStyle w:val="Paragraphedeliste"/>
        <w:numPr>
          <w:ilvl w:val="1"/>
          <w:numId w:val="9"/>
        </w:numPr>
        <w:tabs>
          <w:tab w:val="left" w:pos="284"/>
        </w:tabs>
        <w:rPr>
          <w:rFonts w:ascii="Times New Roman" w:hAnsi="Times New Roman"/>
          <w:sz w:val="24"/>
          <w:szCs w:val="24"/>
        </w:rPr>
      </w:pPr>
      <w:r w:rsidRPr="0044356B">
        <w:rPr>
          <w:rFonts w:ascii="Times New Roman" w:hAnsi="Times New Roman"/>
          <w:sz w:val="24"/>
          <w:szCs w:val="24"/>
        </w:rPr>
        <w:t>la réceptivité la plus faible (les problématiques dont n’a nullement conscience la personne),</w:t>
      </w:r>
    </w:p>
    <w:p w:rsidR="00F41E84" w:rsidRPr="0044356B" w:rsidRDefault="00F41E84" w:rsidP="000264E1">
      <w:pPr>
        <w:pStyle w:val="Paragraphedeliste"/>
        <w:numPr>
          <w:ilvl w:val="1"/>
          <w:numId w:val="9"/>
        </w:numPr>
        <w:tabs>
          <w:tab w:val="left" w:pos="284"/>
        </w:tabs>
        <w:rPr>
          <w:rFonts w:ascii="Times New Roman" w:hAnsi="Times New Roman"/>
          <w:sz w:val="24"/>
          <w:szCs w:val="24"/>
        </w:rPr>
      </w:pPr>
      <w:r w:rsidRPr="0044356B">
        <w:rPr>
          <w:rFonts w:ascii="Times New Roman" w:hAnsi="Times New Roman"/>
          <w:sz w:val="24"/>
          <w:szCs w:val="24"/>
        </w:rPr>
        <w:t>les capacités de la personne (les problématiques sur lesquelles la personne a le plus de possibilités d’agir ou présente le plus d’aptitude à améliorer sa situation),</w:t>
      </w:r>
    </w:p>
    <w:p w:rsidR="00F41E84" w:rsidRPr="0044356B" w:rsidRDefault="00F41E84" w:rsidP="000264E1">
      <w:pPr>
        <w:pStyle w:val="Paragraphedeliste"/>
        <w:numPr>
          <w:ilvl w:val="1"/>
          <w:numId w:val="9"/>
        </w:numPr>
        <w:tabs>
          <w:tab w:val="left" w:pos="284"/>
        </w:tabs>
        <w:rPr>
          <w:rFonts w:ascii="Times New Roman" w:hAnsi="Times New Roman"/>
          <w:sz w:val="24"/>
          <w:szCs w:val="24"/>
        </w:rPr>
      </w:pPr>
      <w:r w:rsidRPr="0044356B">
        <w:rPr>
          <w:rFonts w:ascii="Times New Roman" w:hAnsi="Times New Roman"/>
          <w:sz w:val="24"/>
          <w:szCs w:val="24"/>
        </w:rPr>
        <w:t>le soutien (les domaines où la personne reçoit le plus de soutien),</w:t>
      </w:r>
    </w:p>
    <w:p w:rsidR="00F41E84" w:rsidRPr="0044356B" w:rsidRDefault="00F41E84" w:rsidP="000264E1">
      <w:pPr>
        <w:pStyle w:val="Paragraphedeliste"/>
        <w:numPr>
          <w:ilvl w:val="1"/>
          <w:numId w:val="9"/>
        </w:numPr>
        <w:tabs>
          <w:tab w:val="left" w:pos="284"/>
        </w:tabs>
        <w:rPr>
          <w:rFonts w:ascii="Times New Roman" w:hAnsi="Times New Roman"/>
          <w:sz w:val="24"/>
          <w:szCs w:val="24"/>
        </w:rPr>
      </w:pPr>
      <w:r w:rsidRPr="0044356B">
        <w:rPr>
          <w:rFonts w:ascii="Times New Roman" w:hAnsi="Times New Roman"/>
          <w:sz w:val="24"/>
          <w:szCs w:val="24"/>
        </w:rPr>
        <w:t>les services, dispositifs et programmes réellement disponibles,</w:t>
      </w:r>
    </w:p>
    <w:p w:rsidR="00F41E84" w:rsidRPr="0044356B" w:rsidRDefault="00F41E84" w:rsidP="000264E1">
      <w:pPr>
        <w:pStyle w:val="Paragraphedeliste"/>
        <w:numPr>
          <w:ilvl w:val="1"/>
          <w:numId w:val="9"/>
        </w:numPr>
        <w:tabs>
          <w:tab w:val="left" w:pos="284"/>
        </w:tabs>
        <w:rPr>
          <w:rFonts w:ascii="Times New Roman" w:hAnsi="Times New Roman"/>
          <w:sz w:val="24"/>
          <w:szCs w:val="24"/>
        </w:rPr>
      </w:pPr>
      <w:r w:rsidRPr="0044356B">
        <w:rPr>
          <w:rFonts w:ascii="Times New Roman" w:hAnsi="Times New Roman"/>
          <w:sz w:val="24"/>
          <w:szCs w:val="24"/>
        </w:rPr>
        <w:t>les facteurs de protection afin de les renforcer ou les stabiliser.</w:t>
      </w:r>
    </w:p>
    <w:p w:rsidR="009D7C45" w:rsidRPr="0044356B" w:rsidRDefault="009D7C45" w:rsidP="000264E1">
      <w:pPr>
        <w:pStyle w:val="Paragraphedeliste"/>
        <w:ind w:left="0"/>
        <w:rPr>
          <w:rFonts w:ascii="Times New Roman" w:hAnsi="Times New Roman"/>
          <w:b/>
          <w:sz w:val="24"/>
          <w:szCs w:val="24"/>
        </w:rPr>
      </w:pPr>
    </w:p>
    <w:p w:rsidR="0014716F" w:rsidRPr="0044356B" w:rsidRDefault="0014716F" w:rsidP="00EC326E">
      <w:pPr>
        <w:pStyle w:val="Paragraphedeliste"/>
        <w:numPr>
          <w:ilvl w:val="0"/>
          <w:numId w:val="9"/>
        </w:numPr>
        <w:tabs>
          <w:tab w:val="left" w:pos="284"/>
        </w:tabs>
        <w:rPr>
          <w:rFonts w:ascii="Times New Roman" w:hAnsi="Times New Roman"/>
          <w:b/>
          <w:sz w:val="24"/>
          <w:szCs w:val="24"/>
        </w:rPr>
      </w:pPr>
      <w:r w:rsidRPr="0044356B">
        <w:rPr>
          <w:rFonts w:ascii="Times New Roman" w:hAnsi="Times New Roman"/>
          <w:b/>
          <w:sz w:val="24"/>
          <w:szCs w:val="24"/>
        </w:rPr>
        <w:t>une échéance de travail pour chaque axe</w:t>
      </w:r>
      <w:r w:rsidR="00FE2CDE">
        <w:rPr>
          <w:rFonts w:ascii="Times New Roman" w:hAnsi="Times New Roman"/>
          <w:b/>
          <w:sz w:val="24"/>
          <w:szCs w:val="24"/>
        </w:rPr>
        <w:t>.</w:t>
      </w:r>
    </w:p>
    <w:p w:rsidR="0014716F" w:rsidRPr="0044356B" w:rsidRDefault="0014716F" w:rsidP="005A0903">
      <w:pPr>
        <w:pStyle w:val="Paragraphedeliste"/>
        <w:numPr>
          <w:ilvl w:val="1"/>
          <w:numId w:val="53"/>
        </w:numPr>
        <w:rPr>
          <w:rFonts w:ascii="Times New Roman" w:hAnsi="Times New Roman"/>
          <w:sz w:val="24"/>
          <w:szCs w:val="24"/>
        </w:rPr>
      </w:pPr>
      <w:r w:rsidRPr="0044356B">
        <w:rPr>
          <w:rFonts w:ascii="Times New Roman" w:hAnsi="Times New Roman"/>
          <w:sz w:val="24"/>
          <w:szCs w:val="24"/>
        </w:rPr>
        <w:t xml:space="preserve">Exemple : Il peut être prévu qu’un travail sur l’alcool sera privilégié sur les 6 premiers mois de l’accompagnement, et que les 6 mois suivants seront principalement consacrés à développer les compétences en communication. </w:t>
      </w:r>
    </w:p>
    <w:p w:rsidR="0014716F" w:rsidRDefault="0014716F" w:rsidP="000264E1">
      <w:pPr>
        <w:pStyle w:val="Paragraphedeliste"/>
        <w:ind w:left="0"/>
        <w:rPr>
          <w:rFonts w:ascii="Times New Roman" w:hAnsi="Times New Roman"/>
          <w:b/>
          <w:sz w:val="24"/>
          <w:szCs w:val="24"/>
        </w:rPr>
      </w:pPr>
    </w:p>
    <w:p w:rsidR="002C61C6" w:rsidRPr="0044356B" w:rsidRDefault="002C61C6" w:rsidP="000264E1">
      <w:pPr>
        <w:pStyle w:val="Paragraphedeliste"/>
        <w:pBdr>
          <w:bottom w:val="single" w:sz="8" w:space="1" w:color="auto"/>
        </w:pBdr>
        <w:shd w:val="clear" w:color="auto" w:fill="FDE9D9" w:themeFill="accent6" w:themeFillTint="33"/>
        <w:ind w:left="0"/>
        <w:rPr>
          <w:rFonts w:ascii="Times New Roman" w:hAnsi="Times New Roman"/>
          <w:b/>
          <w:i/>
          <w:sz w:val="24"/>
          <w:szCs w:val="24"/>
        </w:rPr>
      </w:pPr>
      <w:r w:rsidRPr="0044356B">
        <w:rPr>
          <w:rFonts w:ascii="Times New Roman" w:hAnsi="Times New Roman"/>
          <w:b/>
          <w:i/>
          <w:sz w:val="24"/>
          <w:szCs w:val="24"/>
        </w:rPr>
        <w:lastRenderedPageBreak/>
        <w:t>En pratique </w:t>
      </w:r>
    </w:p>
    <w:p w:rsidR="008A4943" w:rsidRPr="0044356B" w:rsidRDefault="008A4943" w:rsidP="000264E1">
      <w:pPr>
        <w:pStyle w:val="Paragraphedeliste"/>
        <w:ind w:left="0"/>
        <w:rPr>
          <w:rFonts w:ascii="Times New Roman" w:hAnsi="Times New Roman"/>
          <w:sz w:val="24"/>
          <w:szCs w:val="24"/>
        </w:rPr>
      </w:pPr>
    </w:p>
    <w:p w:rsidR="003A76DB" w:rsidRPr="00A77210" w:rsidRDefault="003A76DB" w:rsidP="005A0903">
      <w:pPr>
        <w:pStyle w:val="Paragraphedeliste"/>
        <w:numPr>
          <w:ilvl w:val="0"/>
          <w:numId w:val="26"/>
        </w:numPr>
        <w:rPr>
          <w:rFonts w:ascii="Times New Roman" w:hAnsi="Times New Roman"/>
          <w:sz w:val="24"/>
          <w:szCs w:val="24"/>
        </w:rPr>
      </w:pPr>
      <w:r w:rsidRPr="00A77210">
        <w:rPr>
          <w:rFonts w:ascii="Times New Roman" w:hAnsi="Times New Roman"/>
          <w:sz w:val="24"/>
          <w:szCs w:val="24"/>
        </w:rPr>
        <w:t xml:space="preserve">Selon les stades de changement, les stratégies à privilégier peuvent être les suivantes : </w:t>
      </w:r>
    </w:p>
    <w:p w:rsidR="003A76DB" w:rsidRPr="00A77210" w:rsidRDefault="003A76DB" w:rsidP="000264E1">
      <w:pPr>
        <w:pStyle w:val="Lgende"/>
        <w:keepNext/>
        <w:spacing w:line="276" w:lineRule="auto"/>
        <w:rPr>
          <w:color w:val="auto"/>
          <w:sz w:val="22"/>
          <w:szCs w:val="22"/>
        </w:rPr>
      </w:pPr>
      <w:r w:rsidRPr="00A77210">
        <w:rPr>
          <w:color w:val="auto"/>
          <w:sz w:val="22"/>
          <w:szCs w:val="22"/>
        </w:rPr>
        <w:t>Les stratégies du changement</w:t>
      </w:r>
      <w:r w:rsidRPr="00A77210">
        <w:rPr>
          <w:rStyle w:val="Appelnotedebasdep"/>
          <w:color w:val="auto"/>
          <w:sz w:val="22"/>
          <w:szCs w:val="22"/>
        </w:rPr>
        <w:footnoteReference w:id="5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992"/>
      </w:tblGrid>
      <w:tr w:rsidR="003A76DB" w:rsidRPr="0044356B" w:rsidTr="000264E1">
        <w:tc>
          <w:tcPr>
            <w:tcW w:w="4606" w:type="dxa"/>
            <w:tcBorders>
              <w:top w:val="single" w:sz="4" w:space="0" w:color="auto"/>
              <w:left w:val="single" w:sz="4" w:space="0" w:color="auto"/>
              <w:bottom w:val="single" w:sz="4" w:space="0" w:color="auto"/>
              <w:right w:val="single" w:sz="4" w:space="0" w:color="auto"/>
            </w:tcBorders>
            <w:hideMark/>
          </w:tcPr>
          <w:p w:rsidR="003A76DB" w:rsidRPr="00A77210" w:rsidRDefault="003A76DB" w:rsidP="000264E1">
            <w:pPr>
              <w:spacing w:before="100" w:beforeAutospacing="1" w:after="119"/>
              <w:rPr>
                <w:rFonts w:ascii="Times New Roman" w:eastAsia="Times New Roman" w:hAnsi="Times New Roman"/>
                <w:color w:val="000000"/>
                <w:sz w:val="24"/>
                <w:szCs w:val="24"/>
                <w:lang w:eastAsia="fr-FR"/>
              </w:rPr>
            </w:pPr>
            <w:r w:rsidRPr="00A77210">
              <w:rPr>
                <w:rFonts w:ascii="Times New Roman" w:eastAsia="Times New Roman" w:hAnsi="Times New Roman"/>
                <w:b/>
                <w:bCs/>
                <w:sz w:val="24"/>
                <w:szCs w:val="24"/>
                <w:lang w:val="fr-CA" w:eastAsia="fr-CA"/>
              </w:rPr>
              <w:t>STADE</w:t>
            </w:r>
          </w:p>
        </w:tc>
        <w:tc>
          <w:tcPr>
            <w:tcW w:w="5992" w:type="dxa"/>
            <w:tcBorders>
              <w:top w:val="single" w:sz="4" w:space="0" w:color="auto"/>
              <w:left w:val="single" w:sz="4" w:space="0" w:color="auto"/>
              <w:bottom w:val="single" w:sz="4" w:space="0" w:color="auto"/>
              <w:right w:val="single" w:sz="4" w:space="0" w:color="auto"/>
            </w:tcBorders>
            <w:hideMark/>
          </w:tcPr>
          <w:p w:rsidR="003A76DB" w:rsidRPr="00A77210" w:rsidRDefault="003A76DB" w:rsidP="000264E1">
            <w:pPr>
              <w:spacing w:before="100" w:beforeAutospacing="1" w:after="119"/>
              <w:rPr>
                <w:rFonts w:ascii="Times New Roman" w:eastAsia="Times New Roman" w:hAnsi="Times New Roman"/>
                <w:color w:val="000000"/>
                <w:sz w:val="24"/>
                <w:szCs w:val="24"/>
                <w:lang w:eastAsia="fr-FR"/>
              </w:rPr>
            </w:pPr>
            <w:r w:rsidRPr="00A77210">
              <w:rPr>
                <w:rFonts w:ascii="Times New Roman" w:eastAsia="Times New Roman" w:hAnsi="Times New Roman"/>
                <w:b/>
                <w:bCs/>
                <w:sz w:val="24"/>
                <w:szCs w:val="24"/>
                <w:lang w:val="fr-CA" w:eastAsia="fr-CA"/>
              </w:rPr>
              <w:t>Stratégies</w:t>
            </w:r>
          </w:p>
        </w:tc>
      </w:tr>
      <w:tr w:rsidR="003A76DB" w:rsidRPr="0044356B" w:rsidTr="000264E1">
        <w:tc>
          <w:tcPr>
            <w:tcW w:w="4606" w:type="dxa"/>
            <w:tcBorders>
              <w:top w:val="single" w:sz="4" w:space="0" w:color="auto"/>
              <w:left w:val="single" w:sz="4" w:space="0" w:color="auto"/>
              <w:bottom w:val="single" w:sz="4" w:space="0" w:color="auto"/>
              <w:right w:val="single" w:sz="4" w:space="0" w:color="auto"/>
            </w:tcBorders>
            <w:hideMark/>
          </w:tcPr>
          <w:p w:rsidR="003A76DB" w:rsidRPr="00A77210" w:rsidRDefault="003A76DB" w:rsidP="000264E1">
            <w:pPr>
              <w:spacing w:before="100" w:beforeAutospacing="1" w:after="119"/>
              <w:rPr>
                <w:rFonts w:ascii="Times New Roman" w:eastAsia="Times New Roman" w:hAnsi="Times New Roman"/>
                <w:b/>
                <w:color w:val="000000"/>
                <w:lang w:eastAsia="fr-FR"/>
              </w:rPr>
            </w:pPr>
            <w:r w:rsidRPr="00A77210">
              <w:rPr>
                <w:rFonts w:ascii="Times New Roman" w:eastAsia="Times New Roman" w:hAnsi="Times New Roman"/>
                <w:b/>
                <w:lang w:val="fr-CA" w:eastAsia="fr-CA"/>
              </w:rPr>
              <w:t>PRÉ-CONTEMPLATION</w:t>
            </w:r>
          </w:p>
        </w:tc>
        <w:tc>
          <w:tcPr>
            <w:tcW w:w="5992" w:type="dxa"/>
            <w:tcBorders>
              <w:top w:val="single" w:sz="4" w:space="0" w:color="auto"/>
              <w:left w:val="single" w:sz="4" w:space="0" w:color="auto"/>
              <w:bottom w:val="single" w:sz="4" w:space="0" w:color="auto"/>
              <w:right w:val="single" w:sz="4" w:space="0" w:color="auto"/>
            </w:tcBorders>
            <w:hideMark/>
          </w:tcPr>
          <w:p w:rsidR="003A76DB" w:rsidRPr="00A77210" w:rsidRDefault="003A76DB" w:rsidP="000264E1">
            <w:pPr>
              <w:spacing w:before="100" w:beforeAutospacing="1" w:after="119"/>
              <w:rPr>
                <w:rFonts w:ascii="Times New Roman" w:eastAsia="Times New Roman" w:hAnsi="Times New Roman"/>
                <w:color w:val="000000"/>
                <w:sz w:val="24"/>
                <w:szCs w:val="24"/>
                <w:lang w:eastAsia="fr-FR"/>
              </w:rPr>
            </w:pPr>
            <w:r w:rsidRPr="00A77210">
              <w:rPr>
                <w:rFonts w:ascii="Times New Roman" w:eastAsia="Times New Roman" w:hAnsi="Times New Roman"/>
                <w:sz w:val="24"/>
                <w:szCs w:val="24"/>
                <w:lang w:val="fr-CA" w:eastAsia="fr-CA"/>
              </w:rPr>
              <w:t>Augmenter la prise de conscience quant au besoin de changer, fournir de l’information sur les bénéfices possibles du changement.</w:t>
            </w:r>
          </w:p>
        </w:tc>
      </w:tr>
      <w:tr w:rsidR="003A76DB" w:rsidRPr="0044356B" w:rsidTr="000264E1">
        <w:tc>
          <w:tcPr>
            <w:tcW w:w="4606" w:type="dxa"/>
            <w:tcBorders>
              <w:top w:val="single" w:sz="4" w:space="0" w:color="auto"/>
              <w:left w:val="single" w:sz="4" w:space="0" w:color="auto"/>
              <w:bottom w:val="single" w:sz="4" w:space="0" w:color="auto"/>
              <w:right w:val="single" w:sz="4" w:space="0" w:color="auto"/>
            </w:tcBorders>
            <w:hideMark/>
          </w:tcPr>
          <w:p w:rsidR="003A76DB" w:rsidRPr="00A77210" w:rsidRDefault="003A76DB" w:rsidP="000264E1">
            <w:pPr>
              <w:spacing w:before="100" w:beforeAutospacing="1" w:after="119"/>
              <w:rPr>
                <w:rFonts w:ascii="Times New Roman" w:eastAsia="Times New Roman" w:hAnsi="Times New Roman"/>
                <w:color w:val="000000"/>
                <w:sz w:val="24"/>
                <w:szCs w:val="24"/>
                <w:lang w:eastAsia="fr-FR"/>
              </w:rPr>
            </w:pPr>
            <w:r w:rsidRPr="00A77210">
              <w:rPr>
                <w:rFonts w:ascii="Times New Roman" w:eastAsia="Times New Roman" w:hAnsi="Times New Roman"/>
                <w:b/>
                <w:lang w:val="fr-CA" w:eastAsia="fr-CA"/>
              </w:rPr>
              <w:t>CONTEMPLATION</w:t>
            </w:r>
          </w:p>
        </w:tc>
        <w:tc>
          <w:tcPr>
            <w:tcW w:w="5992" w:type="dxa"/>
            <w:tcBorders>
              <w:top w:val="single" w:sz="4" w:space="0" w:color="auto"/>
              <w:left w:val="single" w:sz="4" w:space="0" w:color="auto"/>
              <w:bottom w:val="single" w:sz="4" w:space="0" w:color="auto"/>
              <w:right w:val="single" w:sz="4" w:space="0" w:color="auto"/>
            </w:tcBorders>
            <w:hideMark/>
          </w:tcPr>
          <w:p w:rsidR="003A76DB" w:rsidRPr="00A77210" w:rsidRDefault="003A76DB" w:rsidP="000264E1">
            <w:pPr>
              <w:spacing w:before="100" w:beforeAutospacing="1" w:after="119"/>
              <w:rPr>
                <w:rFonts w:ascii="Times New Roman" w:eastAsia="Times New Roman" w:hAnsi="Times New Roman"/>
                <w:color w:val="000000"/>
                <w:sz w:val="24"/>
                <w:szCs w:val="24"/>
                <w:lang w:eastAsia="fr-FR"/>
              </w:rPr>
            </w:pPr>
            <w:r w:rsidRPr="00A77210">
              <w:rPr>
                <w:rFonts w:ascii="Times New Roman" w:eastAsia="Times New Roman" w:hAnsi="Times New Roman"/>
                <w:sz w:val="24"/>
                <w:szCs w:val="24"/>
                <w:lang w:val="fr-CA" w:eastAsia="fr-CA"/>
              </w:rPr>
              <w:t>Motiver et encourager la personne à se sentir désireuse, capable et prête à changer, tout en respectant son ambivalence.</w:t>
            </w:r>
          </w:p>
        </w:tc>
      </w:tr>
      <w:tr w:rsidR="003A76DB" w:rsidRPr="0044356B" w:rsidTr="000264E1">
        <w:tc>
          <w:tcPr>
            <w:tcW w:w="4606" w:type="dxa"/>
            <w:tcBorders>
              <w:top w:val="single" w:sz="4" w:space="0" w:color="auto"/>
              <w:left w:val="single" w:sz="4" w:space="0" w:color="auto"/>
              <w:bottom w:val="single" w:sz="4" w:space="0" w:color="auto"/>
              <w:right w:val="single" w:sz="4" w:space="0" w:color="auto"/>
            </w:tcBorders>
            <w:hideMark/>
          </w:tcPr>
          <w:p w:rsidR="003A76DB" w:rsidRPr="00A77210" w:rsidRDefault="003A76DB" w:rsidP="000264E1">
            <w:pPr>
              <w:spacing w:before="100" w:beforeAutospacing="1" w:after="119"/>
              <w:rPr>
                <w:rFonts w:ascii="Times New Roman" w:eastAsia="Times New Roman" w:hAnsi="Times New Roman"/>
                <w:color w:val="000000"/>
                <w:sz w:val="24"/>
                <w:szCs w:val="24"/>
                <w:lang w:eastAsia="fr-FR"/>
              </w:rPr>
            </w:pPr>
            <w:r w:rsidRPr="00A77210">
              <w:rPr>
                <w:rFonts w:ascii="Times New Roman" w:eastAsia="Times New Roman" w:hAnsi="Times New Roman"/>
                <w:b/>
                <w:lang w:val="fr-CA" w:eastAsia="fr-CA"/>
              </w:rPr>
              <w:t>PRÉPARATION</w:t>
            </w:r>
          </w:p>
        </w:tc>
        <w:tc>
          <w:tcPr>
            <w:tcW w:w="5992" w:type="dxa"/>
            <w:tcBorders>
              <w:top w:val="single" w:sz="4" w:space="0" w:color="auto"/>
              <w:left w:val="single" w:sz="4" w:space="0" w:color="auto"/>
              <w:bottom w:val="single" w:sz="4" w:space="0" w:color="auto"/>
              <w:right w:val="single" w:sz="4" w:space="0" w:color="auto"/>
            </w:tcBorders>
            <w:hideMark/>
          </w:tcPr>
          <w:p w:rsidR="003A76DB" w:rsidRPr="00A77210" w:rsidRDefault="003A76DB" w:rsidP="001D5515">
            <w:pPr>
              <w:spacing w:after="200"/>
              <w:rPr>
                <w:rFonts w:ascii="Times New Roman" w:hAnsi="Times New Roman"/>
                <w:sz w:val="24"/>
                <w:szCs w:val="24"/>
              </w:rPr>
            </w:pPr>
            <w:r w:rsidRPr="00A77210">
              <w:rPr>
                <w:rFonts w:ascii="Times New Roman" w:hAnsi="Times New Roman"/>
                <w:sz w:val="24"/>
                <w:szCs w:val="24"/>
              </w:rPr>
              <w:t>Assister la personne dans la recherche d’actions concrètes et possibles.</w:t>
            </w:r>
          </w:p>
        </w:tc>
      </w:tr>
      <w:tr w:rsidR="003A76DB" w:rsidRPr="0044356B" w:rsidTr="000264E1">
        <w:tc>
          <w:tcPr>
            <w:tcW w:w="4606" w:type="dxa"/>
            <w:tcBorders>
              <w:top w:val="single" w:sz="4" w:space="0" w:color="auto"/>
              <w:left w:val="single" w:sz="4" w:space="0" w:color="auto"/>
              <w:bottom w:val="single" w:sz="4" w:space="0" w:color="auto"/>
              <w:right w:val="single" w:sz="4" w:space="0" w:color="auto"/>
            </w:tcBorders>
            <w:hideMark/>
          </w:tcPr>
          <w:p w:rsidR="003A76DB" w:rsidRPr="00A77210" w:rsidRDefault="003A76DB" w:rsidP="000264E1">
            <w:pPr>
              <w:spacing w:before="100" w:beforeAutospacing="1" w:after="119"/>
              <w:rPr>
                <w:rFonts w:ascii="Times New Roman" w:eastAsia="Times New Roman" w:hAnsi="Times New Roman"/>
                <w:color w:val="000000"/>
                <w:sz w:val="24"/>
                <w:szCs w:val="24"/>
                <w:lang w:eastAsia="fr-FR"/>
              </w:rPr>
            </w:pPr>
            <w:r w:rsidRPr="00A77210">
              <w:rPr>
                <w:rFonts w:ascii="Times New Roman" w:eastAsia="Times New Roman" w:hAnsi="Times New Roman"/>
                <w:b/>
                <w:lang w:val="fr-CA" w:eastAsia="fr-CA"/>
              </w:rPr>
              <w:t>ACTION</w:t>
            </w:r>
          </w:p>
        </w:tc>
        <w:tc>
          <w:tcPr>
            <w:tcW w:w="5992" w:type="dxa"/>
            <w:tcBorders>
              <w:top w:val="single" w:sz="4" w:space="0" w:color="auto"/>
              <w:left w:val="single" w:sz="4" w:space="0" w:color="auto"/>
              <w:bottom w:val="single" w:sz="4" w:space="0" w:color="auto"/>
              <w:right w:val="single" w:sz="4" w:space="0" w:color="auto"/>
            </w:tcBorders>
            <w:hideMark/>
          </w:tcPr>
          <w:p w:rsidR="003A76DB" w:rsidRPr="00A77210" w:rsidRDefault="003A76DB" w:rsidP="000264E1">
            <w:pPr>
              <w:spacing w:before="100" w:beforeAutospacing="1" w:after="119"/>
              <w:rPr>
                <w:rFonts w:ascii="Times New Roman" w:eastAsia="Times New Roman" w:hAnsi="Times New Roman"/>
                <w:color w:val="000000"/>
                <w:sz w:val="24"/>
                <w:szCs w:val="24"/>
                <w:lang w:eastAsia="fr-FR"/>
              </w:rPr>
            </w:pPr>
            <w:r w:rsidRPr="00A77210">
              <w:rPr>
                <w:rFonts w:ascii="Times New Roman" w:eastAsia="Times New Roman" w:hAnsi="Times New Roman"/>
                <w:sz w:val="24"/>
                <w:szCs w:val="24"/>
                <w:lang w:val="fr-CA" w:eastAsia="fr-CA"/>
              </w:rPr>
              <w:t>Aider par la rétroaction, la résolution de problèmes, le soutien social, les encouragements.</w:t>
            </w:r>
          </w:p>
        </w:tc>
      </w:tr>
      <w:tr w:rsidR="003A76DB" w:rsidRPr="0044356B" w:rsidTr="000264E1">
        <w:tc>
          <w:tcPr>
            <w:tcW w:w="4606" w:type="dxa"/>
            <w:tcBorders>
              <w:top w:val="single" w:sz="4" w:space="0" w:color="auto"/>
              <w:left w:val="single" w:sz="4" w:space="0" w:color="auto"/>
              <w:bottom w:val="single" w:sz="4" w:space="0" w:color="auto"/>
              <w:right w:val="single" w:sz="4" w:space="0" w:color="auto"/>
            </w:tcBorders>
            <w:hideMark/>
          </w:tcPr>
          <w:p w:rsidR="003A76DB" w:rsidRPr="00A77210" w:rsidRDefault="003A76DB" w:rsidP="000264E1">
            <w:pPr>
              <w:spacing w:before="100" w:beforeAutospacing="1" w:after="119"/>
              <w:rPr>
                <w:rFonts w:ascii="Times New Roman" w:eastAsia="Times New Roman" w:hAnsi="Times New Roman"/>
                <w:color w:val="000000"/>
                <w:sz w:val="24"/>
                <w:szCs w:val="24"/>
                <w:lang w:eastAsia="fr-FR"/>
              </w:rPr>
            </w:pPr>
            <w:r w:rsidRPr="00A77210">
              <w:rPr>
                <w:rFonts w:ascii="Times New Roman" w:eastAsia="Times New Roman" w:hAnsi="Times New Roman"/>
                <w:b/>
                <w:lang w:val="fr-CA" w:eastAsia="fr-CA"/>
              </w:rPr>
              <w:t>MAINTIEN</w:t>
            </w:r>
          </w:p>
        </w:tc>
        <w:tc>
          <w:tcPr>
            <w:tcW w:w="5992" w:type="dxa"/>
            <w:tcBorders>
              <w:top w:val="single" w:sz="4" w:space="0" w:color="auto"/>
              <w:left w:val="single" w:sz="4" w:space="0" w:color="auto"/>
              <w:bottom w:val="single" w:sz="4" w:space="0" w:color="auto"/>
              <w:right w:val="single" w:sz="4" w:space="0" w:color="auto"/>
            </w:tcBorders>
            <w:hideMark/>
          </w:tcPr>
          <w:p w:rsidR="003A76DB" w:rsidRPr="0044356B" w:rsidRDefault="003A76DB" w:rsidP="000264E1">
            <w:pPr>
              <w:spacing w:after="0"/>
              <w:rPr>
                <w:rFonts w:ascii="Times New Roman" w:eastAsia="Times New Roman" w:hAnsi="Times New Roman"/>
                <w:color w:val="000000"/>
                <w:sz w:val="24"/>
                <w:szCs w:val="24"/>
                <w:lang w:eastAsia="fr-FR"/>
              </w:rPr>
            </w:pPr>
            <w:r w:rsidRPr="00A77210">
              <w:rPr>
                <w:rFonts w:ascii="Times New Roman" w:eastAsia="Times New Roman" w:hAnsi="Times New Roman"/>
                <w:sz w:val="24"/>
                <w:szCs w:val="24"/>
                <w:lang w:val="fr-CA" w:eastAsia="fr-CA"/>
              </w:rPr>
              <w:t>Soutenir la recherche de solutions de rechange, éviter les rechutes et les écarts de conduite.</w:t>
            </w:r>
          </w:p>
        </w:tc>
      </w:tr>
    </w:tbl>
    <w:p w:rsidR="003A76DB" w:rsidRPr="0044356B" w:rsidRDefault="003A76DB" w:rsidP="000264E1">
      <w:pPr>
        <w:pStyle w:val="Paragraphedeliste"/>
        <w:ind w:left="0"/>
        <w:rPr>
          <w:rFonts w:ascii="Times New Roman" w:hAnsi="Times New Roman"/>
          <w:sz w:val="24"/>
          <w:szCs w:val="24"/>
        </w:rPr>
      </w:pPr>
    </w:p>
    <w:p w:rsidR="00F41E84" w:rsidRPr="0044356B" w:rsidRDefault="00F41E84" w:rsidP="005A0903">
      <w:pPr>
        <w:pStyle w:val="Paragraphedeliste"/>
        <w:numPr>
          <w:ilvl w:val="0"/>
          <w:numId w:val="26"/>
        </w:numPr>
        <w:rPr>
          <w:rFonts w:ascii="Times New Roman" w:hAnsi="Times New Roman"/>
          <w:sz w:val="24"/>
          <w:szCs w:val="24"/>
        </w:rPr>
      </w:pPr>
      <w:r w:rsidRPr="0044356B">
        <w:rPr>
          <w:rFonts w:ascii="Times New Roman" w:hAnsi="Times New Roman"/>
          <w:sz w:val="24"/>
          <w:szCs w:val="24"/>
        </w:rPr>
        <w:t>Sans standardiser la stratégie à privilégier</w:t>
      </w:r>
      <w:r w:rsidR="00DF1D6D" w:rsidRPr="0044356B">
        <w:rPr>
          <w:rFonts w:ascii="Times New Roman" w:hAnsi="Times New Roman"/>
          <w:sz w:val="24"/>
          <w:szCs w:val="24"/>
        </w:rPr>
        <w:t xml:space="preserve"> -</w:t>
      </w:r>
      <w:r w:rsidRPr="0044356B">
        <w:rPr>
          <w:rFonts w:ascii="Times New Roman" w:hAnsi="Times New Roman"/>
          <w:sz w:val="24"/>
          <w:szCs w:val="24"/>
        </w:rPr>
        <w:t xml:space="preserve"> qui reste à déterminer au cas par cas</w:t>
      </w:r>
      <w:r w:rsidR="00DF1D6D" w:rsidRPr="0044356B">
        <w:rPr>
          <w:rFonts w:ascii="Times New Roman" w:hAnsi="Times New Roman"/>
          <w:sz w:val="24"/>
          <w:szCs w:val="24"/>
        </w:rPr>
        <w:t xml:space="preserve"> -</w:t>
      </w:r>
      <w:r w:rsidRPr="0044356B">
        <w:rPr>
          <w:rFonts w:ascii="Times New Roman" w:hAnsi="Times New Roman"/>
          <w:sz w:val="24"/>
          <w:szCs w:val="24"/>
        </w:rPr>
        <w:t xml:space="preserve"> certains éléments peuvent guider l’analyse :</w:t>
      </w:r>
    </w:p>
    <w:p w:rsidR="00302706" w:rsidRPr="0044356B" w:rsidRDefault="00E2553B" w:rsidP="005A0903">
      <w:pPr>
        <w:pStyle w:val="Paragraphedeliste"/>
        <w:numPr>
          <w:ilvl w:val="0"/>
          <w:numId w:val="78"/>
        </w:numPr>
        <w:rPr>
          <w:rFonts w:ascii="Times New Roman" w:hAnsi="Times New Roman"/>
          <w:sz w:val="24"/>
          <w:szCs w:val="24"/>
        </w:rPr>
      </w:pPr>
      <w:r w:rsidRPr="0044356B">
        <w:rPr>
          <w:rFonts w:ascii="Times New Roman" w:hAnsi="Times New Roman"/>
          <w:sz w:val="24"/>
          <w:szCs w:val="24"/>
        </w:rPr>
        <w:t>l</w:t>
      </w:r>
      <w:r w:rsidR="00F41E84" w:rsidRPr="0044356B">
        <w:rPr>
          <w:rFonts w:ascii="Times New Roman" w:hAnsi="Times New Roman"/>
          <w:sz w:val="24"/>
          <w:szCs w:val="24"/>
        </w:rPr>
        <w:t xml:space="preserve">es besoins à cibler au cours de l’intervention sont </w:t>
      </w:r>
      <w:r w:rsidR="00F41E84" w:rsidRPr="0044356B">
        <w:rPr>
          <w:rFonts w:ascii="Times New Roman" w:hAnsi="Times New Roman"/>
          <w:b/>
          <w:sz w:val="24"/>
          <w:szCs w:val="24"/>
        </w:rPr>
        <w:t>ceux en lien avec la délinquance</w:t>
      </w:r>
      <w:r w:rsidR="00F41E84" w:rsidRPr="0044356B">
        <w:rPr>
          <w:rFonts w:ascii="Times New Roman" w:hAnsi="Times New Roman"/>
          <w:sz w:val="24"/>
          <w:szCs w:val="24"/>
        </w:rPr>
        <w:t>.</w:t>
      </w:r>
      <w:r w:rsidR="00813652" w:rsidRPr="0044356B">
        <w:rPr>
          <w:rFonts w:ascii="Times New Roman" w:hAnsi="Times New Roman"/>
          <w:sz w:val="24"/>
          <w:szCs w:val="24"/>
        </w:rPr>
        <w:t xml:space="preserve"> </w:t>
      </w:r>
      <w:r w:rsidR="00155960" w:rsidRPr="0044356B">
        <w:rPr>
          <w:rFonts w:ascii="Times New Roman" w:hAnsi="Times New Roman"/>
          <w:sz w:val="24"/>
          <w:szCs w:val="24"/>
        </w:rPr>
        <w:t>S</w:t>
      </w:r>
      <w:r w:rsidR="00F41E84" w:rsidRPr="0044356B">
        <w:rPr>
          <w:rFonts w:ascii="Times New Roman" w:hAnsi="Times New Roman"/>
          <w:sz w:val="24"/>
          <w:szCs w:val="24"/>
        </w:rPr>
        <w:t>’il est possible de ne pas les prioriser d'emblée</w:t>
      </w:r>
      <w:r w:rsidR="00155960" w:rsidRPr="0044356B">
        <w:rPr>
          <w:rFonts w:ascii="Times New Roman" w:hAnsi="Times New Roman"/>
          <w:sz w:val="24"/>
          <w:szCs w:val="24"/>
        </w:rPr>
        <w:t xml:space="preserve"> (</w:t>
      </w:r>
      <w:r w:rsidR="00F41E84" w:rsidRPr="0044356B">
        <w:rPr>
          <w:rFonts w:ascii="Times New Roman" w:hAnsi="Times New Roman"/>
          <w:sz w:val="24"/>
          <w:szCs w:val="24"/>
        </w:rPr>
        <w:t xml:space="preserve">par exemple pour viser </w:t>
      </w:r>
      <w:r w:rsidR="00155960" w:rsidRPr="0044356B">
        <w:rPr>
          <w:rFonts w:ascii="Times New Roman" w:hAnsi="Times New Roman"/>
          <w:sz w:val="24"/>
          <w:szCs w:val="24"/>
        </w:rPr>
        <w:t xml:space="preserve">dans un premier temps </w:t>
      </w:r>
      <w:r w:rsidR="00F41E84" w:rsidRPr="0044356B">
        <w:rPr>
          <w:rFonts w:ascii="Times New Roman" w:hAnsi="Times New Roman"/>
          <w:sz w:val="24"/>
          <w:szCs w:val="24"/>
        </w:rPr>
        <w:t>à augmenter la réceptivité de la personne au suivi</w:t>
      </w:r>
      <w:r w:rsidR="00AF7010" w:rsidRPr="0044356B">
        <w:rPr>
          <w:rFonts w:ascii="Times New Roman" w:hAnsi="Times New Roman"/>
          <w:sz w:val="24"/>
          <w:szCs w:val="24"/>
        </w:rPr>
        <w:t xml:space="preserve"> par le renforcement de l’alliance de travail</w:t>
      </w:r>
      <w:r w:rsidR="00155960" w:rsidRPr="0044356B">
        <w:rPr>
          <w:rFonts w:ascii="Times New Roman" w:hAnsi="Times New Roman"/>
          <w:sz w:val="24"/>
          <w:szCs w:val="24"/>
        </w:rPr>
        <w:t>)</w:t>
      </w:r>
      <w:r w:rsidR="00F41E84" w:rsidRPr="0044356B">
        <w:rPr>
          <w:rFonts w:ascii="Times New Roman" w:hAnsi="Times New Roman"/>
          <w:sz w:val="24"/>
          <w:szCs w:val="24"/>
        </w:rPr>
        <w:t xml:space="preserve"> ils doivent cependant rester un objectif à plus long terme. En effet un suivi centré principalement ou exclusivement sur des facteurs non criminogènes n'influerait pas sur le risque de récidive.</w:t>
      </w:r>
    </w:p>
    <w:p w:rsidR="00F41E84" w:rsidRPr="0044356B" w:rsidRDefault="00DF1D6D" w:rsidP="005A0903">
      <w:pPr>
        <w:pStyle w:val="Paragraphedeliste"/>
        <w:numPr>
          <w:ilvl w:val="0"/>
          <w:numId w:val="78"/>
        </w:numPr>
        <w:rPr>
          <w:rFonts w:ascii="Times New Roman" w:hAnsi="Times New Roman"/>
          <w:sz w:val="24"/>
          <w:szCs w:val="24"/>
        </w:rPr>
      </w:pPr>
      <w:r w:rsidRPr="0044356B">
        <w:rPr>
          <w:rFonts w:ascii="Times New Roman" w:hAnsi="Times New Roman"/>
          <w:sz w:val="24"/>
          <w:szCs w:val="24"/>
        </w:rPr>
        <w:t>lorsque les besoins d’intervention en lien avec une sortie de délinquance sont nombreux, les suivis multi-cibles sont considérés comme plus efficaces</w:t>
      </w:r>
      <w:r w:rsidRPr="0044356B">
        <w:rPr>
          <w:rFonts w:ascii="Times New Roman" w:hAnsi="Times New Roman"/>
          <w:sz w:val="24"/>
          <w:szCs w:val="24"/>
        </w:rPr>
        <w:footnoteReference w:id="60"/>
      </w:r>
      <w:r w:rsidRPr="0044356B">
        <w:rPr>
          <w:rFonts w:ascii="Times New Roman" w:hAnsi="Times New Roman"/>
          <w:sz w:val="24"/>
          <w:szCs w:val="24"/>
        </w:rPr>
        <w:t> ; il est donc préférable de travailler sur deux ou trois axes à la fois.</w:t>
      </w:r>
    </w:p>
    <w:p w:rsidR="00155960" w:rsidRPr="0044356B" w:rsidRDefault="00E2553B" w:rsidP="005A0903">
      <w:pPr>
        <w:pStyle w:val="Paragraphedeliste"/>
        <w:numPr>
          <w:ilvl w:val="0"/>
          <w:numId w:val="78"/>
        </w:numPr>
        <w:rPr>
          <w:rFonts w:ascii="Times New Roman" w:hAnsi="Times New Roman"/>
          <w:sz w:val="24"/>
          <w:szCs w:val="24"/>
        </w:rPr>
      </w:pPr>
      <w:r w:rsidRPr="0044356B">
        <w:rPr>
          <w:rFonts w:ascii="Times New Roman" w:hAnsi="Times New Roman"/>
          <w:sz w:val="24"/>
          <w:szCs w:val="24"/>
        </w:rPr>
        <w:t>p</w:t>
      </w:r>
      <w:r w:rsidR="00F41E84" w:rsidRPr="0044356B">
        <w:rPr>
          <w:rFonts w:ascii="Times New Roman" w:hAnsi="Times New Roman"/>
          <w:sz w:val="24"/>
          <w:szCs w:val="24"/>
        </w:rPr>
        <w:t>our une personne pas ou peu réceptive à l’intervention (exprimant un rejet de l’intervention du SPIP, ou affichant un manque d’intérêt), il est préconisé de privilégier une stratégie axée sur le renforcement de la réceptivité.</w:t>
      </w:r>
    </w:p>
    <w:p w:rsidR="00FC27A9" w:rsidRPr="0044356B" w:rsidRDefault="00155960" w:rsidP="005A0903">
      <w:pPr>
        <w:pStyle w:val="Paragraphedeliste"/>
        <w:numPr>
          <w:ilvl w:val="2"/>
          <w:numId w:val="53"/>
        </w:numPr>
        <w:rPr>
          <w:rFonts w:ascii="Times New Roman" w:hAnsi="Times New Roman"/>
          <w:sz w:val="24"/>
          <w:szCs w:val="24"/>
        </w:rPr>
      </w:pPr>
      <w:r w:rsidRPr="0044356B">
        <w:rPr>
          <w:rFonts w:ascii="Times New Roman" w:hAnsi="Times New Roman"/>
          <w:sz w:val="24"/>
          <w:szCs w:val="24"/>
        </w:rPr>
        <w:t>Ex</w:t>
      </w:r>
      <w:r w:rsidR="00302706" w:rsidRPr="0044356B">
        <w:rPr>
          <w:rFonts w:ascii="Times New Roman" w:hAnsi="Times New Roman"/>
          <w:sz w:val="24"/>
          <w:szCs w:val="24"/>
        </w:rPr>
        <w:t>emple</w:t>
      </w:r>
      <w:r w:rsidRPr="0044356B">
        <w:rPr>
          <w:rFonts w:ascii="Times New Roman" w:hAnsi="Times New Roman"/>
          <w:sz w:val="24"/>
          <w:szCs w:val="24"/>
        </w:rPr>
        <w:t xml:space="preserve"> : </w:t>
      </w:r>
      <w:r w:rsidR="00F41E84" w:rsidRPr="0044356B">
        <w:rPr>
          <w:rFonts w:ascii="Times New Roman" w:hAnsi="Times New Roman"/>
          <w:sz w:val="24"/>
          <w:szCs w:val="24"/>
        </w:rPr>
        <w:t>travail de conscientisation via les techniques de l’entretien motivationnel</w:t>
      </w:r>
      <w:r w:rsidRPr="0044356B">
        <w:rPr>
          <w:rFonts w:ascii="Times New Roman" w:hAnsi="Times New Roman"/>
          <w:sz w:val="24"/>
          <w:szCs w:val="24"/>
        </w:rPr>
        <w:t xml:space="preserve"> ; </w:t>
      </w:r>
      <w:r w:rsidR="00F41E84" w:rsidRPr="0044356B">
        <w:rPr>
          <w:rFonts w:ascii="Times New Roman" w:hAnsi="Times New Roman"/>
          <w:sz w:val="24"/>
          <w:szCs w:val="24"/>
        </w:rPr>
        <w:t>prise en compte des besoins exprimés par la personne pour renforcer l’alliance de travail</w:t>
      </w:r>
      <w:r w:rsidR="00845AA6" w:rsidRPr="0044356B">
        <w:rPr>
          <w:rFonts w:ascii="Times New Roman" w:hAnsi="Times New Roman"/>
          <w:sz w:val="24"/>
          <w:szCs w:val="24"/>
        </w:rPr>
        <w:t>, etc.</w:t>
      </w:r>
    </w:p>
    <w:p w:rsidR="00302706" w:rsidRPr="0044356B" w:rsidRDefault="00302706" w:rsidP="000264E1">
      <w:pPr>
        <w:ind w:left="0"/>
        <w:rPr>
          <w:rFonts w:ascii="Times New Roman" w:hAnsi="Times New Roman"/>
          <w:sz w:val="24"/>
          <w:szCs w:val="24"/>
        </w:rPr>
      </w:pPr>
    </w:p>
    <w:p w:rsidR="00302706" w:rsidRPr="00A77210" w:rsidRDefault="00302706" w:rsidP="005A0903">
      <w:pPr>
        <w:pStyle w:val="Paragraphedeliste"/>
        <w:numPr>
          <w:ilvl w:val="0"/>
          <w:numId w:val="26"/>
        </w:numPr>
        <w:rPr>
          <w:rFonts w:ascii="Times New Roman" w:hAnsi="Times New Roman"/>
          <w:sz w:val="24"/>
          <w:szCs w:val="24"/>
        </w:rPr>
      </w:pPr>
      <w:r w:rsidRPr="00A77210">
        <w:rPr>
          <w:rFonts w:ascii="Times New Roman" w:hAnsi="Times New Roman"/>
          <w:sz w:val="24"/>
          <w:szCs w:val="24"/>
        </w:rPr>
        <w:t>En milieu fermé, la stratégie d’intervention prend pleinement en compte les spécificités du contexte d’intervention.</w:t>
      </w:r>
    </w:p>
    <w:p w:rsidR="00302706" w:rsidRPr="00A77210" w:rsidRDefault="00FA3745" w:rsidP="005A0903">
      <w:pPr>
        <w:pStyle w:val="Paragraphedeliste"/>
        <w:numPr>
          <w:ilvl w:val="0"/>
          <w:numId w:val="78"/>
        </w:numPr>
        <w:rPr>
          <w:rFonts w:ascii="Times New Roman" w:hAnsi="Times New Roman"/>
          <w:sz w:val="24"/>
          <w:szCs w:val="24"/>
        </w:rPr>
      </w:pPr>
      <w:r w:rsidRPr="00A77210">
        <w:rPr>
          <w:rFonts w:ascii="Times New Roman" w:hAnsi="Times New Roman"/>
          <w:i/>
          <w:sz w:val="24"/>
          <w:szCs w:val="24"/>
        </w:rPr>
        <w:lastRenderedPageBreak/>
        <w:t>L’arrivée en détention</w:t>
      </w:r>
      <w:r w:rsidRPr="00A77210">
        <w:rPr>
          <w:rFonts w:ascii="Times New Roman" w:hAnsi="Times New Roman"/>
          <w:sz w:val="24"/>
          <w:szCs w:val="24"/>
        </w:rPr>
        <w:t xml:space="preserve"> e</w:t>
      </w:r>
      <w:r w:rsidR="00302706" w:rsidRPr="00A77210">
        <w:rPr>
          <w:rFonts w:ascii="Times New Roman" w:hAnsi="Times New Roman"/>
          <w:sz w:val="24"/>
          <w:szCs w:val="24"/>
        </w:rPr>
        <w:t>st ainsi considéré</w:t>
      </w:r>
      <w:r w:rsidRPr="00A77210">
        <w:rPr>
          <w:rFonts w:ascii="Times New Roman" w:hAnsi="Times New Roman"/>
          <w:sz w:val="24"/>
          <w:szCs w:val="24"/>
        </w:rPr>
        <w:t>e</w:t>
      </w:r>
      <w:r w:rsidR="00302706" w:rsidRPr="00A77210">
        <w:rPr>
          <w:rFonts w:ascii="Times New Roman" w:hAnsi="Times New Roman"/>
          <w:sz w:val="24"/>
          <w:szCs w:val="24"/>
        </w:rPr>
        <w:t xml:space="preserve"> </w:t>
      </w:r>
      <w:r w:rsidRPr="00A77210">
        <w:rPr>
          <w:rFonts w:ascii="Times New Roman" w:hAnsi="Times New Roman"/>
          <w:sz w:val="24"/>
          <w:szCs w:val="24"/>
        </w:rPr>
        <w:t>avec attention</w:t>
      </w:r>
      <w:r w:rsidR="00302706" w:rsidRPr="00A77210">
        <w:rPr>
          <w:rFonts w:ascii="Times New Roman" w:hAnsi="Times New Roman"/>
          <w:sz w:val="24"/>
          <w:szCs w:val="24"/>
        </w:rPr>
        <w:t>. Ainsi</w:t>
      </w:r>
      <w:r w:rsidRPr="00A77210">
        <w:rPr>
          <w:rFonts w:ascii="Times New Roman" w:hAnsi="Times New Roman"/>
          <w:sz w:val="24"/>
          <w:szCs w:val="24"/>
        </w:rPr>
        <w:t>,</w:t>
      </w:r>
      <w:r w:rsidR="00302706" w:rsidRPr="00A77210">
        <w:rPr>
          <w:rFonts w:ascii="Times New Roman" w:hAnsi="Times New Roman"/>
          <w:sz w:val="24"/>
          <w:szCs w:val="24"/>
        </w:rPr>
        <w:t xml:space="preserve"> en début d’incarcération</w:t>
      </w:r>
      <w:r w:rsidRPr="00A77210">
        <w:rPr>
          <w:rFonts w:ascii="Times New Roman" w:hAnsi="Times New Roman"/>
          <w:sz w:val="24"/>
          <w:szCs w:val="24"/>
        </w:rPr>
        <w:t>,</w:t>
      </w:r>
      <w:r w:rsidR="00302706" w:rsidRPr="00A77210">
        <w:rPr>
          <w:rFonts w:ascii="Times New Roman" w:hAnsi="Times New Roman"/>
          <w:sz w:val="24"/>
          <w:szCs w:val="24"/>
        </w:rPr>
        <w:t xml:space="preserve"> les besoins exprimés par la personne ainsi que le maintien et</w:t>
      </w:r>
      <w:r w:rsidRPr="00A77210">
        <w:rPr>
          <w:rFonts w:ascii="Times New Roman" w:hAnsi="Times New Roman"/>
          <w:sz w:val="24"/>
          <w:szCs w:val="24"/>
        </w:rPr>
        <w:t>/ou</w:t>
      </w:r>
      <w:r w:rsidR="00302706" w:rsidRPr="00A77210">
        <w:rPr>
          <w:rFonts w:ascii="Times New Roman" w:hAnsi="Times New Roman"/>
          <w:sz w:val="24"/>
          <w:szCs w:val="24"/>
        </w:rPr>
        <w:t xml:space="preserve"> le renforcement de ses facteurs de protection (maintien des liens familiaux…)</w:t>
      </w:r>
      <w:r w:rsidRPr="0044356B">
        <w:rPr>
          <w:rFonts w:ascii="Times New Roman" w:hAnsi="Times New Roman"/>
          <w:sz w:val="24"/>
          <w:szCs w:val="24"/>
        </w:rPr>
        <w:t xml:space="preserve"> peuvent utilement être priorisés</w:t>
      </w:r>
      <w:r w:rsidR="00302706" w:rsidRPr="00A77210">
        <w:rPr>
          <w:rFonts w:ascii="Times New Roman" w:hAnsi="Times New Roman"/>
          <w:sz w:val="24"/>
          <w:szCs w:val="24"/>
        </w:rPr>
        <w:t xml:space="preserve">. Une telle priorisation permet de </w:t>
      </w:r>
      <w:r w:rsidRPr="00A77210">
        <w:rPr>
          <w:rFonts w:ascii="Times New Roman" w:hAnsi="Times New Roman"/>
          <w:sz w:val="24"/>
          <w:szCs w:val="24"/>
        </w:rPr>
        <w:t xml:space="preserve">chercher à </w:t>
      </w:r>
      <w:r w:rsidR="00302706" w:rsidRPr="00A77210">
        <w:rPr>
          <w:rFonts w:ascii="Times New Roman" w:hAnsi="Times New Roman"/>
          <w:sz w:val="24"/>
          <w:szCs w:val="24"/>
        </w:rPr>
        <w:t>construire une alliance de travail de qualité avant d’initier un travail sur les facteurs en lien avec le passage à l’acte.</w:t>
      </w:r>
      <w:r w:rsidRPr="0044356B">
        <w:t xml:space="preserve"> </w:t>
      </w:r>
      <w:r w:rsidRPr="00A77210">
        <w:rPr>
          <w:rFonts w:ascii="Times New Roman" w:hAnsi="Times New Roman"/>
          <w:sz w:val="24"/>
          <w:szCs w:val="24"/>
        </w:rPr>
        <w:t xml:space="preserve">Elle </w:t>
      </w:r>
      <w:r w:rsidRPr="0044356B">
        <w:rPr>
          <w:rFonts w:ascii="Times New Roman" w:hAnsi="Times New Roman"/>
          <w:sz w:val="24"/>
          <w:szCs w:val="24"/>
        </w:rPr>
        <w:t>produit également des bénéfices en termes de prévention du risque suicidaire.</w:t>
      </w:r>
    </w:p>
    <w:p w:rsidR="00302706" w:rsidRPr="00A77210" w:rsidRDefault="00FA3745" w:rsidP="005A0903">
      <w:pPr>
        <w:pStyle w:val="Paragraphedeliste"/>
        <w:numPr>
          <w:ilvl w:val="0"/>
          <w:numId w:val="78"/>
        </w:numPr>
        <w:rPr>
          <w:rFonts w:ascii="Times New Roman" w:hAnsi="Times New Roman"/>
          <w:sz w:val="24"/>
          <w:szCs w:val="24"/>
        </w:rPr>
      </w:pPr>
      <w:r w:rsidRPr="00A77210">
        <w:rPr>
          <w:rFonts w:ascii="Times New Roman" w:hAnsi="Times New Roman"/>
          <w:i/>
          <w:sz w:val="24"/>
          <w:szCs w:val="24"/>
        </w:rPr>
        <w:t>La prévention des effets désocialisant liés à l’incarcération</w:t>
      </w:r>
      <w:r w:rsidRPr="00A77210">
        <w:rPr>
          <w:rFonts w:ascii="Times New Roman" w:hAnsi="Times New Roman"/>
          <w:sz w:val="24"/>
          <w:szCs w:val="24"/>
        </w:rPr>
        <w:t xml:space="preserve"> (la perte d’autonomie, </w:t>
      </w:r>
      <w:r w:rsidR="00BC00EA" w:rsidRPr="00A77210">
        <w:rPr>
          <w:rFonts w:ascii="Times New Roman" w:hAnsi="Times New Roman"/>
          <w:sz w:val="24"/>
          <w:szCs w:val="24"/>
        </w:rPr>
        <w:t>les conséquences en termes d’</w:t>
      </w:r>
      <w:r w:rsidRPr="00A77210">
        <w:rPr>
          <w:rFonts w:ascii="Times New Roman" w:hAnsi="Times New Roman"/>
          <w:sz w:val="24"/>
          <w:szCs w:val="24"/>
        </w:rPr>
        <w:t>accès aux droits sociaux</w:t>
      </w:r>
      <w:r w:rsidR="00BC00EA" w:rsidRPr="00A77210">
        <w:rPr>
          <w:rFonts w:ascii="Times New Roman" w:hAnsi="Times New Roman"/>
          <w:sz w:val="24"/>
          <w:szCs w:val="24"/>
        </w:rPr>
        <w:t xml:space="preserve"> et aux dispositifs de droit commun</w:t>
      </w:r>
      <w:r w:rsidRPr="00A77210">
        <w:rPr>
          <w:rFonts w:ascii="Times New Roman" w:hAnsi="Times New Roman"/>
          <w:sz w:val="24"/>
          <w:szCs w:val="24"/>
        </w:rPr>
        <w:t>) est</w:t>
      </w:r>
      <w:r w:rsidR="00302706" w:rsidRPr="00A77210">
        <w:rPr>
          <w:rFonts w:ascii="Times New Roman" w:hAnsi="Times New Roman"/>
          <w:sz w:val="24"/>
          <w:szCs w:val="24"/>
        </w:rPr>
        <w:t xml:space="preserve"> également considéré</w:t>
      </w:r>
      <w:r w:rsidRPr="00A77210">
        <w:rPr>
          <w:rFonts w:ascii="Times New Roman" w:hAnsi="Times New Roman"/>
          <w:sz w:val="24"/>
          <w:szCs w:val="24"/>
        </w:rPr>
        <w:t>e avec attention.</w:t>
      </w:r>
      <w:del w:id="2059" w:author="DP SPIP" w:date="2016-12-19T17:06:00Z">
        <w:r w:rsidR="00302706" w:rsidRPr="00A77210" w:rsidDel="00546F8D">
          <w:rPr>
            <w:rFonts w:ascii="Times New Roman" w:hAnsi="Times New Roman"/>
            <w:sz w:val="24"/>
            <w:szCs w:val="24"/>
          </w:rPr>
          <w:delText>.</w:delText>
        </w:r>
      </w:del>
      <w:r w:rsidR="00302706" w:rsidRPr="00A77210">
        <w:rPr>
          <w:rFonts w:ascii="Times New Roman" w:hAnsi="Times New Roman"/>
          <w:sz w:val="24"/>
          <w:szCs w:val="24"/>
        </w:rPr>
        <w:t xml:space="preserve"> Ainsi, </w:t>
      </w:r>
      <w:r w:rsidRPr="00A77210">
        <w:rPr>
          <w:rFonts w:ascii="Times New Roman" w:hAnsi="Times New Roman"/>
          <w:sz w:val="24"/>
          <w:szCs w:val="24"/>
        </w:rPr>
        <w:t xml:space="preserve">il </w:t>
      </w:r>
      <w:r w:rsidR="00302706" w:rsidRPr="00A77210">
        <w:rPr>
          <w:rFonts w:ascii="Times New Roman" w:hAnsi="Times New Roman"/>
          <w:sz w:val="24"/>
          <w:szCs w:val="24"/>
        </w:rPr>
        <w:t xml:space="preserve">conviendra d’être vigilant, </w:t>
      </w:r>
      <w:r w:rsidRPr="00A77210">
        <w:rPr>
          <w:rFonts w:ascii="Times New Roman" w:hAnsi="Times New Roman"/>
          <w:sz w:val="24"/>
          <w:szCs w:val="24"/>
        </w:rPr>
        <w:t xml:space="preserve">notamment </w:t>
      </w:r>
      <w:r w:rsidR="00302706" w:rsidRPr="00A77210">
        <w:rPr>
          <w:rFonts w:ascii="Times New Roman" w:hAnsi="Times New Roman"/>
          <w:sz w:val="24"/>
          <w:szCs w:val="24"/>
        </w:rPr>
        <w:t xml:space="preserve">en prévision de la sortie, aux actes que la personne n’est plus en mesure de faire de manière pleinement autonome et qui conditionnent </w:t>
      </w:r>
      <w:r w:rsidR="00BC00EA" w:rsidRPr="00A77210">
        <w:rPr>
          <w:rFonts w:ascii="Times New Roman" w:hAnsi="Times New Roman"/>
          <w:sz w:val="24"/>
          <w:szCs w:val="24"/>
        </w:rPr>
        <w:t>le</w:t>
      </w:r>
      <w:r w:rsidR="00302706" w:rsidRPr="00A77210">
        <w:rPr>
          <w:rFonts w:ascii="Times New Roman" w:hAnsi="Times New Roman"/>
          <w:sz w:val="24"/>
          <w:szCs w:val="24"/>
        </w:rPr>
        <w:t xml:space="preserve"> parcours de sortie de délinquance (disposer d’une pièce d’identité à jour, de ses droits sociaux, d’un hébergement</w:t>
      </w:r>
      <w:r w:rsidRPr="00A77210">
        <w:rPr>
          <w:rFonts w:ascii="Times New Roman" w:hAnsi="Times New Roman"/>
          <w:sz w:val="24"/>
          <w:szCs w:val="24"/>
        </w:rPr>
        <w:t>, etc.</w:t>
      </w:r>
      <w:r w:rsidR="00302706" w:rsidRPr="00A77210">
        <w:rPr>
          <w:rFonts w:ascii="Times New Roman" w:hAnsi="Times New Roman"/>
          <w:sz w:val="24"/>
          <w:szCs w:val="24"/>
        </w:rPr>
        <w:t>)</w:t>
      </w:r>
      <w:ins w:id="2060" w:author="DP SPIP" w:date="2016-12-19T17:06:00Z">
        <w:r w:rsidR="00546F8D">
          <w:rPr>
            <w:rFonts w:ascii="Times New Roman" w:hAnsi="Times New Roman"/>
            <w:sz w:val="24"/>
            <w:szCs w:val="24"/>
          </w:rPr>
          <w:t>.</w:t>
        </w:r>
      </w:ins>
    </w:p>
    <w:p w:rsidR="00E5550B" w:rsidRPr="00A77210" w:rsidRDefault="00BC00EA" w:rsidP="005A0903">
      <w:pPr>
        <w:pStyle w:val="Paragraphedeliste"/>
        <w:numPr>
          <w:ilvl w:val="0"/>
          <w:numId w:val="78"/>
        </w:numPr>
        <w:rPr>
          <w:rFonts w:ascii="Times New Roman" w:hAnsi="Times New Roman"/>
          <w:sz w:val="24"/>
          <w:szCs w:val="24"/>
        </w:rPr>
      </w:pPr>
      <w:r w:rsidRPr="00A77210">
        <w:rPr>
          <w:rFonts w:ascii="Times New Roman" w:hAnsi="Times New Roman"/>
          <w:sz w:val="24"/>
          <w:szCs w:val="24"/>
        </w:rPr>
        <w:t>L</w:t>
      </w:r>
      <w:r w:rsidR="00FA3745" w:rsidRPr="00A77210">
        <w:rPr>
          <w:rFonts w:ascii="Times New Roman" w:hAnsi="Times New Roman"/>
          <w:sz w:val="24"/>
          <w:szCs w:val="24"/>
        </w:rPr>
        <w:t xml:space="preserve">es </w:t>
      </w:r>
      <w:r w:rsidR="00FA3745" w:rsidRPr="00A77210">
        <w:rPr>
          <w:rFonts w:ascii="Times New Roman" w:hAnsi="Times New Roman"/>
          <w:i/>
          <w:sz w:val="24"/>
          <w:szCs w:val="24"/>
        </w:rPr>
        <w:t>échéances en matière</w:t>
      </w:r>
      <w:r w:rsidR="00302706" w:rsidRPr="00A77210">
        <w:rPr>
          <w:rFonts w:ascii="Times New Roman" w:hAnsi="Times New Roman"/>
          <w:i/>
          <w:sz w:val="24"/>
          <w:szCs w:val="24"/>
        </w:rPr>
        <w:t xml:space="preserve"> </w:t>
      </w:r>
      <w:r w:rsidR="00FA3745" w:rsidRPr="00A77210">
        <w:rPr>
          <w:rFonts w:ascii="Times New Roman" w:hAnsi="Times New Roman"/>
          <w:i/>
          <w:sz w:val="24"/>
          <w:szCs w:val="24"/>
        </w:rPr>
        <w:t>d</w:t>
      </w:r>
      <w:r w:rsidR="00AF7010" w:rsidRPr="00A77210">
        <w:rPr>
          <w:rFonts w:ascii="Times New Roman" w:hAnsi="Times New Roman"/>
          <w:i/>
          <w:sz w:val="24"/>
          <w:szCs w:val="24"/>
        </w:rPr>
        <w:t>’</w:t>
      </w:r>
      <w:r w:rsidR="00302706" w:rsidRPr="00A77210">
        <w:rPr>
          <w:rFonts w:ascii="Times New Roman" w:hAnsi="Times New Roman"/>
          <w:i/>
          <w:sz w:val="24"/>
          <w:szCs w:val="24"/>
        </w:rPr>
        <w:t>exécution de</w:t>
      </w:r>
      <w:r w:rsidR="00AF7010" w:rsidRPr="00A77210">
        <w:rPr>
          <w:rFonts w:ascii="Times New Roman" w:hAnsi="Times New Roman"/>
          <w:i/>
          <w:sz w:val="24"/>
          <w:szCs w:val="24"/>
        </w:rPr>
        <w:t xml:space="preserve"> </w:t>
      </w:r>
      <w:r w:rsidR="00302706" w:rsidRPr="00A77210">
        <w:rPr>
          <w:rFonts w:ascii="Times New Roman" w:hAnsi="Times New Roman"/>
          <w:i/>
          <w:sz w:val="24"/>
          <w:szCs w:val="24"/>
        </w:rPr>
        <w:t xml:space="preserve">peine </w:t>
      </w:r>
      <w:r w:rsidR="00FA3745" w:rsidRPr="00A77210">
        <w:rPr>
          <w:rFonts w:ascii="Times New Roman" w:hAnsi="Times New Roman"/>
          <w:sz w:val="24"/>
          <w:szCs w:val="24"/>
        </w:rPr>
        <w:t>sont également pris</w:t>
      </w:r>
      <w:r w:rsidR="00692B44" w:rsidRPr="00A77210">
        <w:rPr>
          <w:rFonts w:ascii="Times New Roman" w:hAnsi="Times New Roman"/>
          <w:sz w:val="24"/>
          <w:szCs w:val="24"/>
        </w:rPr>
        <w:t>es</w:t>
      </w:r>
      <w:r w:rsidR="00FA3745" w:rsidRPr="00A77210">
        <w:rPr>
          <w:rFonts w:ascii="Times New Roman" w:hAnsi="Times New Roman"/>
          <w:sz w:val="24"/>
          <w:szCs w:val="24"/>
        </w:rPr>
        <w:t xml:space="preserve"> en compte : </w:t>
      </w:r>
      <w:r w:rsidR="00302706" w:rsidRPr="00A77210">
        <w:rPr>
          <w:rFonts w:ascii="Times New Roman" w:hAnsi="Times New Roman"/>
          <w:sz w:val="24"/>
          <w:szCs w:val="24"/>
        </w:rPr>
        <w:t>date de libération</w:t>
      </w:r>
      <w:r w:rsidR="00AF7010" w:rsidRPr="00A77210">
        <w:rPr>
          <w:rFonts w:ascii="Times New Roman" w:hAnsi="Times New Roman"/>
          <w:sz w:val="24"/>
          <w:szCs w:val="24"/>
        </w:rPr>
        <w:t>, date d’éligibilité à un</w:t>
      </w:r>
      <w:r w:rsidR="00302706" w:rsidRPr="00A77210">
        <w:rPr>
          <w:rFonts w:ascii="Times New Roman" w:hAnsi="Times New Roman"/>
          <w:sz w:val="24"/>
          <w:szCs w:val="24"/>
        </w:rPr>
        <w:t xml:space="preserve"> aménagement de peine ou, à défaut, </w:t>
      </w:r>
      <w:r w:rsidR="00AF7010" w:rsidRPr="00A77210">
        <w:rPr>
          <w:rFonts w:ascii="Times New Roman" w:hAnsi="Times New Roman"/>
          <w:sz w:val="24"/>
          <w:szCs w:val="24"/>
        </w:rPr>
        <w:t xml:space="preserve">à </w:t>
      </w:r>
      <w:r w:rsidR="00302706" w:rsidRPr="00A77210">
        <w:rPr>
          <w:rFonts w:ascii="Times New Roman" w:hAnsi="Times New Roman"/>
          <w:sz w:val="24"/>
          <w:szCs w:val="24"/>
        </w:rPr>
        <w:t>une sortie anticipée sous la forme d’une libération sous contrainte</w:t>
      </w:r>
      <w:r w:rsidR="00692B44" w:rsidRPr="00A77210">
        <w:rPr>
          <w:rFonts w:ascii="Times New Roman" w:hAnsi="Times New Roman"/>
          <w:sz w:val="24"/>
          <w:szCs w:val="24"/>
        </w:rPr>
        <w:t xml:space="preserve"> LSC, poursuite d’un suivi en milieu ouvert</w:t>
      </w:r>
      <w:r w:rsidR="00302706" w:rsidRPr="00A77210">
        <w:rPr>
          <w:rFonts w:ascii="Times New Roman" w:hAnsi="Times New Roman"/>
          <w:sz w:val="24"/>
          <w:szCs w:val="24"/>
        </w:rPr>
        <w:t>.</w:t>
      </w:r>
      <w:r w:rsidR="00AF7010" w:rsidRPr="00A77210">
        <w:rPr>
          <w:rFonts w:ascii="Times New Roman" w:hAnsi="Times New Roman"/>
          <w:sz w:val="24"/>
          <w:szCs w:val="24"/>
        </w:rPr>
        <w:t xml:space="preserve"> </w:t>
      </w:r>
    </w:p>
    <w:p w:rsidR="00BC00EA" w:rsidRPr="00A77210" w:rsidRDefault="00302706" w:rsidP="005A0903">
      <w:pPr>
        <w:pStyle w:val="Paragraphedeliste"/>
        <w:numPr>
          <w:ilvl w:val="1"/>
          <w:numId w:val="123"/>
        </w:numPr>
        <w:rPr>
          <w:rFonts w:ascii="Times New Roman" w:hAnsi="Times New Roman"/>
          <w:sz w:val="24"/>
          <w:szCs w:val="24"/>
        </w:rPr>
      </w:pPr>
      <w:r w:rsidRPr="00A77210">
        <w:rPr>
          <w:rFonts w:ascii="Times New Roman" w:hAnsi="Times New Roman"/>
          <w:sz w:val="24"/>
          <w:szCs w:val="24"/>
        </w:rPr>
        <w:t xml:space="preserve">lorsque </w:t>
      </w:r>
      <w:r w:rsidRPr="00A77210">
        <w:rPr>
          <w:rFonts w:ascii="Times New Roman" w:hAnsi="Times New Roman"/>
          <w:i/>
          <w:sz w:val="24"/>
          <w:szCs w:val="24"/>
        </w:rPr>
        <w:t>la date de</w:t>
      </w:r>
      <w:r w:rsidR="00AF7010" w:rsidRPr="00A77210">
        <w:rPr>
          <w:rFonts w:ascii="Times New Roman" w:hAnsi="Times New Roman"/>
          <w:i/>
          <w:sz w:val="24"/>
          <w:szCs w:val="24"/>
        </w:rPr>
        <w:t xml:space="preserve"> </w:t>
      </w:r>
      <w:r w:rsidR="00692B44" w:rsidRPr="00A77210">
        <w:rPr>
          <w:rFonts w:ascii="Times New Roman" w:hAnsi="Times New Roman"/>
          <w:i/>
          <w:sz w:val="24"/>
          <w:szCs w:val="24"/>
        </w:rPr>
        <w:t>sortie</w:t>
      </w:r>
      <w:r w:rsidRPr="00A77210">
        <w:rPr>
          <w:rFonts w:ascii="Times New Roman" w:hAnsi="Times New Roman"/>
          <w:i/>
          <w:sz w:val="24"/>
          <w:szCs w:val="24"/>
        </w:rPr>
        <w:t xml:space="preserve"> est proche</w:t>
      </w:r>
      <w:r w:rsidR="00692B44" w:rsidRPr="00A77210">
        <w:rPr>
          <w:rFonts w:ascii="Times New Roman" w:hAnsi="Times New Roman"/>
          <w:sz w:val="24"/>
          <w:szCs w:val="24"/>
        </w:rPr>
        <w:t xml:space="preserve"> (sortie en aménagement de peine, dans le cadre d’un LSC ou en sortie sèche)</w:t>
      </w:r>
      <w:r w:rsidRPr="00A77210">
        <w:rPr>
          <w:rFonts w:ascii="Times New Roman" w:hAnsi="Times New Roman"/>
          <w:sz w:val="24"/>
          <w:szCs w:val="24"/>
        </w:rPr>
        <w:t xml:space="preserve">, le PACEP </w:t>
      </w:r>
      <w:r w:rsidR="00692B44" w:rsidRPr="00A77210">
        <w:rPr>
          <w:rFonts w:ascii="Times New Roman" w:hAnsi="Times New Roman"/>
          <w:sz w:val="24"/>
          <w:szCs w:val="24"/>
        </w:rPr>
        <w:t xml:space="preserve">priorise une stratégie de travail adaptée au </w:t>
      </w:r>
      <w:r w:rsidR="00BC00EA" w:rsidRPr="00A77210">
        <w:rPr>
          <w:rFonts w:ascii="Times New Roman" w:hAnsi="Times New Roman"/>
          <w:sz w:val="24"/>
          <w:szCs w:val="24"/>
        </w:rPr>
        <w:t xml:space="preserve">faible </w:t>
      </w:r>
      <w:r w:rsidR="00692B44" w:rsidRPr="00A77210">
        <w:rPr>
          <w:rFonts w:ascii="Times New Roman" w:hAnsi="Times New Roman"/>
          <w:sz w:val="24"/>
          <w:szCs w:val="24"/>
        </w:rPr>
        <w:t xml:space="preserve">reliquat de peine </w:t>
      </w:r>
      <w:r w:rsidR="00BC00EA" w:rsidRPr="00A77210">
        <w:rPr>
          <w:rFonts w:ascii="Times New Roman" w:hAnsi="Times New Roman"/>
          <w:sz w:val="24"/>
          <w:szCs w:val="24"/>
        </w:rPr>
        <w:t>et</w:t>
      </w:r>
      <w:r w:rsidR="00692B44" w:rsidRPr="00A77210">
        <w:rPr>
          <w:rFonts w:ascii="Times New Roman" w:hAnsi="Times New Roman"/>
          <w:sz w:val="24"/>
          <w:szCs w:val="24"/>
        </w:rPr>
        <w:t xml:space="preserve"> aux ressource</w:t>
      </w:r>
      <w:r w:rsidR="00BC00EA" w:rsidRPr="00A77210">
        <w:rPr>
          <w:rFonts w:ascii="Times New Roman" w:hAnsi="Times New Roman"/>
          <w:sz w:val="24"/>
          <w:szCs w:val="24"/>
        </w:rPr>
        <w:t>s dont dispose le SPIP en détention ;</w:t>
      </w:r>
    </w:p>
    <w:p w:rsidR="00302706" w:rsidRPr="00A77210" w:rsidRDefault="00BC00EA" w:rsidP="005A0903">
      <w:pPr>
        <w:pStyle w:val="Paragraphedeliste"/>
        <w:numPr>
          <w:ilvl w:val="1"/>
          <w:numId w:val="123"/>
        </w:numPr>
        <w:rPr>
          <w:rFonts w:ascii="Times New Roman" w:hAnsi="Times New Roman"/>
          <w:sz w:val="24"/>
          <w:szCs w:val="24"/>
        </w:rPr>
      </w:pPr>
      <w:r w:rsidRPr="00A77210">
        <w:rPr>
          <w:rFonts w:ascii="Times New Roman" w:hAnsi="Times New Roman"/>
          <w:sz w:val="24"/>
          <w:szCs w:val="24"/>
        </w:rPr>
        <w:t>L</w:t>
      </w:r>
      <w:r w:rsidR="00692B44" w:rsidRPr="00A77210">
        <w:rPr>
          <w:rFonts w:ascii="Times New Roman" w:hAnsi="Times New Roman"/>
          <w:sz w:val="24"/>
          <w:szCs w:val="24"/>
        </w:rPr>
        <w:t xml:space="preserve">orsque </w:t>
      </w:r>
      <w:r w:rsidR="00E5550B" w:rsidRPr="00A77210">
        <w:rPr>
          <w:rFonts w:ascii="Times New Roman" w:hAnsi="Times New Roman"/>
          <w:i/>
          <w:sz w:val="24"/>
          <w:szCs w:val="24"/>
        </w:rPr>
        <w:t>l’exécution</w:t>
      </w:r>
      <w:r w:rsidR="00692B44" w:rsidRPr="00A77210">
        <w:rPr>
          <w:rFonts w:ascii="Times New Roman" w:hAnsi="Times New Roman"/>
          <w:i/>
          <w:sz w:val="24"/>
          <w:szCs w:val="24"/>
        </w:rPr>
        <w:t xml:space="preserve"> de la peine se poursuit en milieu ouvert</w:t>
      </w:r>
      <w:r w:rsidR="00692B44" w:rsidRPr="00A77210">
        <w:rPr>
          <w:rFonts w:ascii="Times New Roman" w:hAnsi="Times New Roman"/>
          <w:sz w:val="24"/>
          <w:szCs w:val="24"/>
        </w:rPr>
        <w:t xml:space="preserve">, le PACEP inclue </w:t>
      </w:r>
      <w:r w:rsidR="00E5550B" w:rsidRPr="00A77210">
        <w:rPr>
          <w:rFonts w:ascii="Times New Roman" w:hAnsi="Times New Roman"/>
          <w:sz w:val="24"/>
          <w:szCs w:val="24"/>
        </w:rPr>
        <w:t xml:space="preserve">ce temps </w:t>
      </w:r>
      <w:r w:rsidRPr="00A77210">
        <w:rPr>
          <w:rFonts w:ascii="Times New Roman" w:hAnsi="Times New Roman"/>
          <w:sz w:val="24"/>
          <w:szCs w:val="24"/>
        </w:rPr>
        <w:t>dans la planification des intervenions</w:t>
      </w:r>
      <w:r w:rsidR="00E5550B" w:rsidRPr="00A77210">
        <w:rPr>
          <w:rFonts w:ascii="Times New Roman" w:hAnsi="Times New Roman"/>
          <w:sz w:val="24"/>
          <w:szCs w:val="24"/>
        </w:rPr>
        <w:t>. Il peut alors s’agir d’une stratégie à deux temps</w:t>
      </w:r>
      <w:r w:rsidRPr="00A77210">
        <w:rPr>
          <w:rFonts w:ascii="Times New Roman" w:hAnsi="Times New Roman"/>
          <w:sz w:val="24"/>
          <w:szCs w:val="24"/>
        </w:rPr>
        <w:t> :</w:t>
      </w:r>
      <w:r w:rsidR="00E5550B" w:rsidRPr="00A77210">
        <w:rPr>
          <w:rFonts w:ascii="Times New Roman" w:hAnsi="Times New Roman"/>
          <w:sz w:val="24"/>
          <w:szCs w:val="24"/>
        </w:rPr>
        <w:t xml:space="preserve"> le travail sur les axes visé</w:t>
      </w:r>
      <w:r w:rsidRPr="00A77210">
        <w:rPr>
          <w:rFonts w:ascii="Times New Roman" w:hAnsi="Times New Roman"/>
          <w:sz w:val="24"/>
          <w:szCs w:val="24"/>
        </w:rPr>
        <w:t>s sera</w:t>
      </w:r>
      <w:r w:rsidR="00E5550B" w:rsidRPr="00A77210">
        <w:rPr>
          <w:rFonts w:ascii="Times New Roman" w:hAnsi="Times New Roman"/>
          <w:sz w:val="24"/>
          <w:szCs w:val="24"/>
        </w:rPr>
        <w:t xml:space="preserve"> débuté en détention et poursuivi en milieu ouvert</w:t>
      </w:r>
      <w:r w:rsidR="00302706" w:rsidRPr="00A77210">
        <w:rPr>
          <w:rFonts w:ascii="Times New Roman" w:hAnsi="Times New Roman"/>
          <w:sz w:val="24"/>
          <w:szCs w:val="24"/>
        </w:rPr>
        <w:t>.</w:t>
      </w:r>
    </w:p>
    <w:p w:rsidR="00FE2CDE" w:rsidRDefault="00302706" w:rsidP="005A0903">
      <w:pPr>
        <w:pStyle w:val="Paragraphedeliste"/>
        <w:numPr>
          <w:ilvl w:val="2"/>
          <w:numId w:val="53"/>
        </w:numPr>
        <w:rPr>
          <w:rFonts w:ascii="Times New Roman" w:hAnsi="Times New Roman"/>
          <w:sz w:val="24"/>
          <w:szCs w:val="24"/>
        </w:rPr>
      </w:pPr>
      <w:r w:rsidRPr="00A77210">
        <w:rPr>
          <w:rFonts w:ascii="Times New Roman" w:hAnsi="Times New Roman"/>
          <w:sz w:val="24"/>
          <w:szCs w:val="24"/>
        </w:rPr>
        <w:t xml:space="preserve">Exemple : </w:t>
      </w:r>
      <w:r w:rsidR="00E5550B" w:rsidRPr="00A77210">
        <w:rPr>
          <w:rFonts w:ascii="Times New Roman" w:hAnsi="Times New Roman"/>
          <w:sz w:val="24"/>
          <w:szCs w:val="24"/>
        </w:rPr>
        <w:t>T</w:t>
      </w:r>
      <w:r w:rsidRPr="00A77210">
        <w:rPr>
          <w:rFonts w:ascii="Times New Roman" w:hAnsi="Times New Roman"/>
          <w:sz w:val="24"/>
          <w:szCs w:val="24"/>
        </w:rPr>
        <w:t>ravailler</w:t>
      </w:r>
      <w:r w:rsidR="00E5550B" w:rsidRPr="00A77210">
        <w:rPr>
          <w:rFonts w:ascii="Times New Roman" w:hAnsi="Times New Roman"/>
          <w:sz w:val="24"/>
          <w:szCs w:val="24"/>
        </w:rPr>
        <w:t>,</w:t>
      </w:r>
      <w:r w:rsidRPr="00A77210">
        <w:rPr>
          <w:rFonts w:ascii="Times New Roman" w:hAnsi="Times New Roman"/>
          <w:sz w:val="24"/>
          <w:szCs w:val="24"/>
        </w:rPr>
        <w:t xml:space="preserve"> </w:t>
      </w:r>
      <w:r w:rsidR="00E5550B" w:rsidRPr="00A77210">
        <w:rPr>
          <w:rFonts w:ascii="Times New Roman" w:hAnsi="Times New Roman"/>
          <w:sz w:val="24"/>
          <w:szCs w:val="24"/>
        </w:rPr>
        <w:t>en détention,</w:t>
      </w:r>
      <w:r w:rsidRPr="00A77210">
        <w:rPr>
          <w:rFonts w:ascii="Times New Roman" w:hAnsi="Times New Roman"/>
          <w:sz w:val="24"/>
          <w:szCs w:val="24"/>
        </w:rPr>
        <w:t xml:space="preserve"> la motivation</w:t>
      </w:r>
      <w:r w:rsidR="00E5550B" w:rsidRPr="00A77210">
        <w:rPr>
          <w:rFonts w:ascii="Times New Roman" w:hAnsi="Times New Roman"/>
          <w:sz w:val="24"/>
          <w:szCs w:val="24"/>
        </w:rPr>
        <w:t xml:space="preserve"> en vue d’un projet professionnel</w:t>
      </w:r>
      <w:r w:rsidRPr="00A77210">
        <w:rPr>
          <w:rFonts w:ascii="Times New Roman" w:hAnsi="Times New Roman"/>
          <w:sz w:val="24"/>
          <w:szCs w:val="24"/>
        </w:rPr>
        <w:t xml:space="preserve"> </w:t>
      </w:r>
      <w:r w:rsidR="00E5550B" w:rsidRPr="00A77210">
        <w:rPr>
          <w:rFonts w:ascii="Times New Roman" w:hAnsi="Times New Roman"/>
          <w:sz w:val="24"/>
          <w:szCs w:val="24"/>
        </w:rPr>
        <w:t xml:space="preserve">(préciser le projet, renforcer les capacités, anticiper les obstacles). Travailler en milieu ouvert la concrétisation d’une </w:t>
      </w:r>
      <w:r w:rsidR="00BC00EA" w:rsidRPr="00A77210">
        <w:rPr>
          <w:rFonts w:ascii="Times New Roman" w:hAnsi="Times New Roman"/>
          <w:sz w:val="24"/>
          <w:szCs w:val="24"/>
        </w:rPr>
        <w:t>mise à l</w:t>
      </w:r>
      <w:r w:rsidR="00E5550B" w:rsidRPr="00A77210">
        <w:rPr>
          <w:rFonts w:ascii="Times New Roman" w:hAnsi="Times New Roman"/>
          <w:sz w:val="24"/>
          <w:szCs w:val="24"/>
        </w:rPr>
        <w:t>’emploi ou d’une formation professionnelle.</w:t>
      </w:r>
    </w:p>
    <w:p w:rsidR="00FE2CDE" w:rsidRDefault="00FE2CDE">
      <w:pPr>
        <w:rPr>
          <w:rFonts w:ascii="Times New Roman" w:hAnsi="Times New Roman"/>
          <w:sz w:val="24"/>
          <w:szCs w:val="24"/>
        </w:rPr>
      </w:pPr>
      <w:r>
        <w:rPr>
          <w:rFonts w:ascii="Times New Roman" w:hAnsi="Times New Roman"/>
          <w:sz w:val="24"/>
          <w:szCs w:val="24"/>
        </w:rPr>
        <w:br w:type="page"/>
      </w:r>
    </w:p>
    <w:tbl>
      <w:tblPr>
        <w:tblStyle w:val="Grilledutableau"/>
        <w:tblW w:w="0" w:type="auto"/>
        <w:tblLayout w:type="fixed"/>
        <w:tblLook w:val="04A0" w:firstRow="1" w:lastRow="0" w:firstColumn="1" w:lastColumn="0" w:noHBand="0" w:noVBand="1"/>
      </w:tblPr>
      <w:tblGrid>
        <w:gridCol w:w="675"/>
        <w:gridCol w:w="2977"/>
        <w:gridCol w:w="1701"/>
        <w:gridCol w:w="3260"/>
        <w:gridCol w:w="1985"/>
      </w:tblGrid>
      <w:tr w:rsidR="00CE7949" w:rsidRPr="00363D6B" w:rsidTr="00CE7949">
        <w:tc>
          <w:tcPr>
            <w:tcW w:w="675" w:type="dxa"/>
          </w:tcPr>
          <w:p w:rsidR="00CE7949" w:rsidRPr="00363D6B" w:rsidRDefault="00CE7949" w:rsidP="000264E1">
            <w:pPr>
              <w:jc w:val="center"/>
              <w:rPr>
                <w:rFonts w:ascii="Times New Roman" w:hAnsi="Times New Roman"/>
                <w:sz w:val="24"/>
                <w:szCs w:val="24"/>
              </w:rPr>
            </w:pPr>
          </w:p>
        </w:tc>
        <w:tc>
          <w:tcPr>
            <w:tcW w:w="2977" w:type="dxa"/>
            <w:vAlign w:val="center"/>
          </w:tcPr>
          <w:p w:rsidR="00CE7949" w:rsidRPr="00363D6B" w:rsidRDefault="00CE7949" w:rsidP="00CE7949">
            <w:pPr>
              <w:ind w:left="0"/>
              <w:jc w:val="center"/>
              <w:rPr>
                <w:rFonts w:ascii="Times New Roman" w:hAnsi="Times New Roman"/>
                <w:b/>
                <w:sz w:val="24"/>
                <w:szCs w:val="24"/>
              </w:rPr>
            </w:pPr>
            <w:r w:rsidRPr="00363D6B">
              <w:rPr>
                <w:rFonts w:ascii="Times New Roman" w:hAnsi="Times New Roman"/>
                <w:b/>
                <w:sz w:val="24"/>
                <w:szCs w:val="24"/>
              </w:rPr>
              <w:t>Axes de travail à prioriser</w:t>
            </w:r>
          </w:p>
        </w:tc>
        <w:tc>
          <w:tcPr>
            <w:tcW w:w="4961" w:type="dxa"/>
            <w:gridSpan w:val="2"/>
            <w:vAlign w:val="center"/>
          </w:tcPr>
          <w:p w:rsidR="00CE7949" w:rsidRPr="00363D6B" w:rsidRDefault="00CE7949" w:rsidP="00CE7949">
            <w:pPr>
              <w:ind w:left="0"/>
              <w:jc w:val="center"/>
              <w:rPr>
                <w:rFonts w:ascii="Times New Roman" w:hAnsi="Times New Roman"/>
                <w:b/>
                <w:sz w:val="24"/>
                <w:szCs w:val="24"/>
              </w:rPr>
            </w:pPr>
            <w:r w:rsidRPr="00363D6B">
              <w:rPr>
                <w:rFonts w:ascii="Times New Roman" w:hAnsi="Times New Roman"/>
                <w:b/>
                <w:sz w:val="24"/>
                <w:szCs w:val="24"/>
              </w:rPr>
              <w:t>Stratégies de travail</w:t>
            </w:r>
          </w:p>
        </w:tc>
        <w:tc>
          <w:tcPr>
            <w:tcW w:w="1985" w:type="dxa"/>
            <w:vAlign w:val="center"/>
          </w:tcPr>
          <w:p w:rsidR="00CE7949" w:rsidRPr="00363D6B" w:rsidRDefault="00CE7949" w:rsidP="00CE7949">
            <w:pPr>
              <w:ind w:left="0"/>
              <w:jc w:val="center"/>
              <w:rPr>
                <w:rFonts w:ascii="Times New Roman" w:hAnsi="Times New Roman"/>
                <w:b/>
                <w:sz w:val="24"/>
                <w:szCs w:val="24"/>
              </w:rPr>
            </w:pPr>
            <w:r w:rsidRPr="00363D6B">
              <w:rPr>
                <w:rFonts w:ascii="Times New Roman" w:hAnsi="Times New Roman"/>
                <w:b/>
                <w:sz w:val="24"/>
                <w:szCs w:val="24"/>
              </w:rPr>
              <w:t>Exemple d’exercice</w:t>
            </w:r>
          </w:p>
        </w:tc>
      </w:tr>
      <w:tr w:rsidR="000264E1" w:rsidRPr="00363D6B" w:rsidTr="00CE7949">
        <w:tc>
          <w:tcPr>
            <w:tcW w:w="675" w:type="dxa"/>
            <w:vMerge w:val="restart"/>
            <w:shd w:val="clear" w:color="auto" w:fill="DAEEF3" w:themeFill="accent5" w:themeFillTint="33"/>
            <w:textDirection w:val="btLr"/>
          </w:tcPr>
          <w:p w:rsidR="000264E1" w:rsidRPr="00363D6B" w:rsidRDefault="000264E1" w:rsidP="00D843CC">
            <w:pPr>
              <w:ind w:right="113"/>
              <w:jc w:val="center"/>
              <w:rPr>
                <w:rFonts w:ascii="Times New Roman" w:hAnsi="Times New Roman"/>
                <w:b/>
                <w:sz w:val="24"/>
                <w:szCs w:val="24"/>
              </w:rPr>
            </w:pPr>
            <w:r w:rsidRPr="00363D6B">
              <w:rPr>
                <w:rFonts w:ascii="Times New Roman" w:hAnsi="Times New Roman"/>
                <w:b/>
                <w:sz w:val="24"/>
                <w:szCs w:val="24"/>
              </w:rPr>
              <w:t>De façon générale</w:t>
            </w:r>
          </w:p>
          <w:p w:rsidR="000264E1" w:rsidRPr="00363D6B" w:rsidRDefault="000264E1" w:rsidP="00D843CC">
            <w:pPr>
              <w:ind w:right="113"/>
              <w:jc w:val="center"/>
              <w:rPr>
                <w:rFonts w:ascii="Times New Roman" w:hAnsi="Times New Roman"/>
                <w:b/>
                <w:sz w:val="24"/>
                <w:szCs w:val="24"/>
              </w:rPr>
            </w:pPr>
          </w:p>
        </w:tc>
        <w:tc>
          <w:tcPr>
            <w:tcW w:w="2977" w:type="dxa"/>
            <w:vMerge w:val="restart"/>
            <w:shd w:val="clear" w:color="auto" w:fill="DAEEF3" w:themeFill="accent5" w:themeFillTint="33"/>
          </w:tcPr>
          <w:p w:rsidR="000264E1" w:rsidRPr="00363D6B" w:rsidRDefault="000264E1" w:rsidP="00D843CC">
            <w:pPr>
              <w:ind w:left="0"/>
              <w:rPr>
                <w:rFonts w:ascii="Times New Roman" w:hAnsi="Times New Roman"/>
                <w:sz w:val="20"/>
                <w:szCs w:val="20"/>
              </w:rPr>
            </w:pPr>
            <w:r w:rsidRPr="00363D6B">
              <w:rPr>
                <w:rFonts w:ascii="Times New Roman" w:hAnsi="Times New Roman"/>
                <w:sz w:val="20"/>
                <w:szCs w:val="20"/>
              </w:rPr>
              <w:t>Prioriser les 7 grands domaines d’intervention en lien avec la délinquance : diminuer les facteurs de risque de récidive et/ou renforcer les facteurs de protection.</w:t>
            </w:r>
          </w:p>
          <w:p w:rsidR="000264E1" w:rsidRPr="00363D6B" w:rsidRDefault="000264E1" w:rsidP="005A0903">
            <w:pPr>
              <w:pStyle w:val="Paragraphedeliste"/>
              <w:numPr>
                <w:ilvl w:val="0"/>
                <w:numId w:val="155"/>
              </w:numPr>
              <w:spacing w:line="240" w:lineRule="auto"/>
              <w:rPr>
                <w:rFonts w:ascii="Times New Roman" w:hAnsi="Times New Roman"/>
                <w:sz w:val="20"/>
                <w:szCs w:val="20"/>
              </w:rPr>
            </w:pPr>
            <w:r w:rsidRPr="00363D6B">
              <w:rPr>
                <w:rFonts w:ascii="Times New Roman" w:hAnsi="Times New Roman"/>
                <w:sz w:val="20"/>
                <w:szCs w:val="20"/>
              </w:rPr>
              <w:t xml:space="preserve">les </w:t>
            </w:r>
            <w:r w:rsidRPr="00363D6B">
              <w:rPr>
                <w:rFonts w:ascii="Times New Roman" w:hAnsi="Times New Roman"/>
                <w:b/>
                <w:sz w:val="20"/>
                <w:szCs w:val="20"/>
              </w:rPr>
              <w:t>représentations, convictions et cognitions</w:t>
            </w:r>
            <w:r w:rsidRPr="00363D6B">
              <w:rPr>
                <w:rFonts w:ascii="Times New Roman" w:hAnsi="Times New Roman"/>
                <w:sz w:val="20"/>
                <w:szCs w:val="20"/>
              </w:rPr>
              <w:t xml:space="preserve"> (attitudes et croyances) favorisant ou justifiant le comportement délinquant</w:t>
            </w:r>
          </w:p>
          <w:p w:rsidR="000264E1" w:rsidRPr="00363D6B" w:rsidRDefault="000264E1" w:rsidP="005A0903">
            <w:pPr>
              <w:pStyle w:val="Paragraphedeliste"/>
              <w:numPr>
                <w:ilvl w:val="0"/>
                <w:numId w:val="155"/>
              </w:numPr>
              <w:spacing w:line="240" w:lineRule="auto"/>
              <w:rPr>
                <w:rFonts w:ascii="Times New Roman" w:hAnsi="Times New Roman"/>
                <w:sz w:val="20"/>
                <w:szCs w:val="20"/>
              </w:rPr>
            </w:pPr>
            <w:r w:rsidRPr="00363D6B">
              <w:rPr>
                <w:rFonts w:ascii="Times New Roman" w:hAnsi="Times New Roman"/>
                <w:sz w:val="20"/>
                <w:szCs w:val="20"/>
              </w:rPr>
              <w:t>l’</w:t>
            </w:r>
            <w:r w:rsidRPr="00363D6B">
              <w:rPr>
                <w:rFonts w:ascii="Times New Roman" w:hAnsi="Times New Roman"/>
                <w:b/>
                <w:sz w:val="20"/>
                <w:szCs w:val="20"/>
              </w:rPr>
              <w:t>environnement relationnel et social</w:t>
            </w:r>
            <w:r w:rsidRPr="00363D6B">
              <w:rPr>
                <w:rFonts w:ascii="Times New Roman" w:hAnsi="Times New Roman"/>
                <w:sz w:val="20"/>
                <w:szCs w:val="20"/>
              </w:rPr>
              <w:t>, facteur de risque (environnement relationnel et social «soutenant » le comportement délinquant), ou facteur de protection</w:t>
            </w:r>
          </w:p>
          <w:p w:rsidR="000264E1" w:rsidRPr="00363D6B" w:rsidRDefault="000264E1" w:rsidP="005A0903">
            <w:pPr>
              <w:numPr>
                <w:ilvl w:val="0"/>
                <w:numId w:val="155"/>
              </w:numPr>
              <w:contextualSpacing/>
              <w:rPr>
                <w:rFonts w:ascii="Times New Roman" w:hAnsi="Times New Roman"/>
                <w:b/>
                <w:sz w:val="20"/>
                <w:szCs w:val="20"/>
              </w:rPr>
            </w:pPr>
            <w:r w:rsidRPr="00363D6B">
              <w:rPr>
                <w:rFonts w:ascii="Times New Roman" w:hAnsi="Times New Roman"/>
                <w:sz w:val="20"/>
                <w:szCs w:val="20"/>
              </w:rPr>
              <w:t>l’</w:t>
            </w:r>
            <w:r w:rsidRPr="00363D6B">
              <w:rPr>
                <w:rFonts w:ascii="Times New Roman" w:hAnsi="Times New Roman"/>
                <w:b/>
                <w:sz w:val="20"/>
                <w:szCs w:val="20"/>
              </w:rPr>
              <w:t>impulsivité, l’irritabilité, l’agressivité</w:t>
            </w:r>
          </w:p>
          <w:p w:rsidR="000264E1" w:rsidRPr="00363D6B" w:rsidRDefault="000264E1" w:rsidP="005A0903">
            <w:pPr>
              <w:numPr>
                <w:ilvl w:val="0"/>
                <w:numId w:val="155"/>
              </w:numPr>
              <w:contextualSpacing/>
              <w:rPr>
                <w:rFonts w:ascii="Times New Roman" w:hAnsi="Times New Roman"/>
                <w:sz w:val="20"/>
                <w:szCs w:val="20"/>
              </w:rPr>
            </w:pPr>
            <w:r w:rsidRPr="00363D6B">
              <w:rPr>
                <w:rFonts w:ascii="Times New Roman" w:hAnsi="Times New Roman"/>
                <w:sz w:val="20"/>
                <w:szCs w:val="20"/>
              </w:rPr>
              <w:t xml:space="preserve">les </w:t>
            </w:r>
            <w:r w:rsidRPr="00363D6B">
              <w:rPr>
                <w:rFonts w:ascii="Times New Roman" w:hAnsi="Times New Roman"/>
                <w:b/>
                <w:sz w:val="20"/>
                <w:szCs w:val="20"/>
              </w:rPr>
              <w:t>relations familiales</w:t>
            </w:r>
            <w:r w:rsidRPr="00363D6B">
              <w:rPr>
                <w:rFonts w:ascii="Times New Roman" w:hAnsi="Times New Roman"/>
                <w:sz w:val="20"/>
                <w:szCs w:val="20"/>
              </w:rPr>
              <w:t>, facteur de risque (les problèmes familiaux : conflit dans le couple, avec les parents ; faible supervision des parents), ou facteurs protecteurs</w:t>
            </w:r>
          </w:p>
          <w:p w:rsidR="000264E1" w:rsidRPr="00363D6B" w:rsidRDefault="000264E1" w:rsidP="005A0903">
            <w:pPr>
              <w:numPr>
                <w:ilvl w:val="0"/>
                <w:numId w:val="155"/>
              </w:numPr>
              <w:contextualSpacing/>
              <w:rPr>
                <w:rFonts w:ascii="Times New Roman" w:hAnsi="Times New Roman"/>
                <w:sz w:val="20"/>
                <w:szCs w:val="20"/>
              </w:rPr>
            </w:pPr>
            <w:r w:rsidRPr="00363D6B">
              <w:rPr>
                <w:rFonts w:ascii="Times New Roman" w:hAnsi="Times New Roman"/>
                <w:sz w:val="20"/>
                <w:szCs w:val="20"/>
              </w:rPr>
              <w:t>l’</w:t>
            </w:r>
            <w:r w:rsidRPr="00363D6B">
              <w:rPr>
                <w:rFonts w:ascii="Times New Roman" w:hAnsi="Times New Roman"/>
                <w:b/>
                <w:sz w:val="20"/>
                <w:szCs w:val="20"/>
              </w:rPr>
              <w:t>insertion professionnelle</w:t>
            </w:r>
            <w:r w:rsidRPr="00363D6B">
              <w:rPr>
                <w:rFonts w:ascii="Times New Roman" w:hAnsi="Times New Roman"/>
                <w:sz w:val="20"/>
                <w:szCs w:val="20"/>
              </w:rPr>
              <w:t xml:space="preserve"> (accès à l’emploi, satisfaction ou d’implication dans un projet professionnel ou d’enseignement)</w:t>
            </w:r>
          </w:p>
          <w:p w:rsidR="000264E1" w:rsidRPr="00363D6B" w:rsidRDefault="000264E1" w:rsidP="005A0903">
            <w:pPr>
              <w:numPr>
                <w:ilvl w:val="0"/>
                <w:numId w:val="155"/>
              </w:numPr>
              <w:contextualSpacing/>
              <w:rPr>
                <w:rFonts w:ascii="Times New Roman" w:hAnsi="Times New Roman"/>
                <w:sz w:val="20"/>
                <w:szCs w:val="20"/>
              </w:rPr>
            </w:pPr>
            <w:r w:rsidRPr="00363D6B">
              <w:rPr>
                <w:rFonts w:ascii="Times New Roman" w:hAnsi="Times New Roman"/>
                <w:b/>
                <w:sz w:val="20"/>
                <w:szCs w:val="20"/>
              </w:rPr>
              <w:t>loisirs ou d’activités</w:t>
            </w:r>
            <w:r w:rsidRPr="00363D6B">
              <w:rPr>
                <w:rFonts w:ascii="Times New Roman" w:hAnsi="Times New Roman"/>
                <w:sz w:val="20"/>
                <w:szCs w:val="20"/>
              </w:rPr>
              <w:t xml:space="preserve"> « pro-sociales » (intégratrices)</w:t>
            </w:r>
          </w:p>
          <w:p w:rsidR="000264E1" w:rsidRPr="00363D6B" w:rsidRDefault="000264E1" w:rsidP="005A0903">
            <w:pPr>
              <w:numPr>
                <w:ilvl w:val="0"/>
                <w:numId w:val="155"/>
              </w:numPr>
              <w:contextualSpacing/>
              <w:rPr>
                <w:rFonts w:ascii="Times New Roman" w:hAnsi="Times New Roman"/>
                <w:sz w:val="20"/>
                <w:szCs w:val="20"/>
              </w:rPr>
            </w:pPr>
            <w:r w:rsidRPr="00363D6B">
              <w:rPr>
                <w:rFonts w:ascii="Times New Roman" w:hAnsi="Times New Roman"/>
                <w:sz w:val="20"/>
                <w:szCs w:val="20"/>
              </w:rPr>
              <w:t xml:space="preserve">les </w:t>
            </w:r>
            <w:r w:rsidRPr="00363D6B">
              <w:rPr>
                <w:rFonts w:ascii="Times New Roman" w:hAnsi="Times New Roman"/>
                <w:b/>
                <w:sz w:val="20"/>
                <w:szCs w:val="20"/>
              </w:rPr>
              <w:t>addictions ou consommations problématiques</w:t>
            </w:r>
            <w:r w:rsidRPr="00363D6B">
              <w:rPr>
                <w:rFonts w:ascii="Times New Roman" w:hAnsi="Times New Roman"/>
                <w:sz w:val="20"/>
                <w:szCs w:val="20"/>
              </w:rPr>
              <w:t xml:space="preserve"> d’alcool ou autres drogues</w:t>
            </w:r>
          </w:p>
        </w:tc>
        <w:tc>
          <w:tcPr>
            <w:tcW w:w="1701" w:type="dxa"/>
            <w:shd w:val="clear" w:color="auto" w:fill="DAEEF3" w:themeFill="accent5" w:themeFillTint="33"/>
            <w:vAlign w:val="center"/>
          </w:tcPr>
          <w:p w:rsidR="00CE7949" w:rsidRPr="00CE7949" w:rsidRDefault="00CE7949" w:rsidP="00CE7949">
            <w:pPr>
              <w:ind w:left="0"/>
              <w:jc w:val="center"/>
              <w:rPr>
                <w:rFonts w:ascii="Times New Roman" w:hAnsi="Times New Roman"/>
                <w:i/>
                <w:sz w:val="20"/>
                <w:szCs w:val="20"/>
              </w:rPr>
            </w:pPr>
            <w:r w:rsidRPr="00CE7949">
              <w:rPr>
                <w:rFonts w:ascii="Times New Roman" w:hAnsi="Times New Roman"/>
                <w:i/>
                <w:sz w:val="20"/>
                <w:szCs w:val="20"/>
              </w:rPr>
              <w:t xml:space="preserve">Au stade de </w:t>
            </w:r>
          </w:p>
          <w:p w:rsidR="000264E1" w:rsidRPr="00363D6B" w:rsidRDefault="000264E1" w:rsidP="00CE7949">
            <w:pPr>
              <w:ind w:left="0"/>
              <w:jc w:val="center"/>
              <w:rPr>
                <w:rFonts w:ascii="Times New Roman" w:hAnsi="Times New Roman"/>
                <w:sz w:val="20"/>
                <w:szCs w:val="20"/>
              </w:rPr>
            </w:pPr>
            <w:r w:rsidRPr="00363D6B">
              <w:rPr>
                <w:rFonts w:ascii="Times New Roman" w:hAnsi="Times New Roman"/>
                <w:sz w:val="20"/>
                <w:szCs w:val="20"/>
              </w:rPr>
              <w:t>Pré contemplation</w:t>
            </w:r>
          </w:p>
        </w:tc>
        <w:tc>
          <w:tcPr>
            <w:tcW w:w="3260" w:type="dxa"/>
            <w:shd w:val="clear" w:color="auto" w:fill="DAEEF3" w:themeFill="accent5" w:themeFillTint="33"/>
            <w:vAlign w:val="center"/>
          </w:tcPr>
          <w:p w:rsidR="000264E1" w:rsidRPr="00363D6B" w:rsidRDefault="000264E1" w:rsidP="00D843CC">
            <w:pPr>
              <w:ind w:left="0"/>
              <w:contextualSpacing/>
              <w:jc w:val="center"/>
              <w:rPr>
                <w:rFonts w:ascii="Times New Roman" w:hAnsi="Times New Roman"/>
                <w:sz w:val="20"/>
                <w:szCs w:val="20"/>
              </w:rPr>
            </w:pPr>
            <w:r w:rsidRPr="00363D6B">
              <w:rPr>
                <w:rFonts w:ascii="Times New Roman" w:hAnsi="Times New Roman"/>
                <w:sz w:val="20"/>
                <w:szCs w:val="20"/>
              </w:rPr>
              <w:t>Etablir un lien de confiance</w:t>
            </w:r>
          </w:p>
          <w:p w:rsidR="000264E1" w:rsidRPr="00363D6B" w:rsidRDefault="000264E1" w:rsidP="00D843CC">
            <w:pPr>
              <w:ind w:left="0"/>
              <w:contextualSpacing/>
              <w:jc w:val="center"/>
              <w:rPr>
                <w:rFonts w:ascii="Times New Roman" w:hAnsi="Times New Roman"/>
                <w:sz w:val="20"/>
                <w:szCs w:val="20"/>
              </w:rPr>
            </w:pPr>
            <w:r w:rsidRPr="00363D6B">
              <w:rPr>
                <w:rFonts w:ascii="Times New Roman" w:hAnsi="Times New Roman"/>
                <w:sz w:val="20"/>
                <w:szCs w:val="20"/>
              </w:rPr>
              <w:t>Augmenter la prise de conscience vis-à-vis de la problématique visée: amener la personne à s’interroger, à « douter » de sa perception non problématique (dissonances comportement/valeurs)</w:t>
            </w:r>
          </w:p>
          <w:p w:rsidR="000264E1" w:rsidRPr="00363D6B" w:rsidRDefault="000264E1" w:rsidP="00D843CC">
            <w:pPr>
              <w:ind w:left="0"/>
              <w:contextualSpacing/>
              <w:jc w:val="center"/>
              <w:rPr>
                <w:rFonts w:ascii="Times New Roman" w:hAnsi="Times New Roman"/>
                <w:sz w:val="20"/>
                <w:szCs w:val="20"/>
              </w:rPr>
            </w:pPr>
            <w:r w:rsidRPr="00363D6B">
              <w:rPr>
                <w:rFonts w:ascii="Times New Roman" w:hAnsi="Times New Roman"/>
                <w:sz w:val="20"/>
                <w:szCs w:val="20"/>
              </w:rPr>
              <w:t>Donner de l’information</w:t>
            </w:r>
          </w:p>
        </w:tc>
        <w:tc>
          <w:tcPr>
            <w:tcW w:w="1985" w:type="dxa"/>
            <w:shd w:val="clear" w:color="auto" w:fill="DAEEF3" w:themeFill="accent5" w:themeFillTint="33"/>
            <w:vAlign w:val="center"/>
          </w:tcPr>
          <w:p w:rsidR="000264E1" w:rsidRPr="00363D6B" w:rsidRDefault="000264E1" w:rsidP="000264E1">
            <w:pPr>
              <w:ind w:left="0"/>
              <w:jc w:val="center"/>
              <w:rPr>
                <w:rFonts w:ascii="Times New Roman" w:hAnsi="Times New Roman"/>
                <w:sz w:val="20"/>
                <w:szCs w:val="20"/>
              </w:rPr>
            </w:pPr>
            <w:r w:rsidRPr="00363D6B">
              <w:rPr>
                <w:rFonts w:ascii="Times New Roman" w:hAnsi="Times New Roman"/>
                <w:sz w:val="20"/>
                <w:szCs w:val="20"/>
              </w:rPr>
              <w:t>Mes valeurs</w:t>
            </w:r>
          </w:p>
        </w:tc>
      </w:tr>
      <w:tr w:rsidR="000264E1" w:rsidRPr="00363D6B" w:rsidTr="00CE7949">
        <w:trPr>
          <w:trHeight w:val="1386"/>
        </w:trPr>
        <w:tc>
          <w:tcPr>
            <w:tcW w:w="675" w:type="dxa"/>
            <w:vMerge/>
            <w:shd w:val="clear" w:color="auto" w:fill="DAEEF3" w:themeFill="accent5" w:themeFillTint="33"/>
          </w:tcPr>
          <w:p w:rsidR="000264E1" w:rsidRPr="00363D6B" w:rsidRDefault="000264E1" w:rsidP="00D843CC">
            <w:pPr>
              <w:jc w:val="center"/>
              <w:rPr>
                <w:rFonts w:ascii="Times New Roman" w:hAnsi="Times New Roman"/>
                <w:b/>
                <w:sz w:val="24"/>
                <w:szCs w:val="24"/>
              </w:rPr>
            </w:pPr>
          </w:p>
        </w:tc>
        <w:tc>
          <w:tcPr>
            <w:tcW w:w="2977" w:type="dxa"/>
            <w:vMerge/>
            <w:shd w:val="clear" w:color="auto" w:fill="DAEEF3" w:themeFill="accent5" w:themeFillTint="33"/>
          </w:tcPr>
          <w:p w:rsidR="000264E1" w:rsidRPr="00363D6B" w:rsidRDefault="000264E1" w:rsidP="00D843CC">
            <w:pPr>
              <w:rPr>
                <w:rFonts w:ascii="Times New Roman" w:hAnsi="Times New Roman"/>
                <w:sz w:val="20"/>
                <w:szCs w:val="20"/>
              </w:rPr>
            </w:pPr>
          </w:p>
        </w:tc>
        <w:tc>
          <w:tcPr>
            <w:tcW w:w="1701" w:type="dxa"/>
            <w:shd w:val="clear" w:color="auto" w:fill="DAEEF3" w:themeFill="accent5" w:themeFillTint="33"/>
            <w:vAlign w:val="center"/>
          </w:tcPr>
          <w:p w:rsidR="00CE7949" w:rsidRPr="00CE7949" w:rsidRDefault="00CE7949" w:rsidP="00CE7949">
            <w:pPr>
              <w:ind w:left="0"/>
              <w:jc w:val="center"/>
              <w:rPr>
                <w:rFonts w:ascii="Times New Roman" w:hAnsi="Times New Roman"/>
                <w:i/>
                <w:sz w:val="20"/>
                <w:szCs w:val="20"/>
              </w:rPr>
            </w:pPr>
            <w:r w:rsidRPr="00CE7949">
              <w:rPr>
                <w:rFonts w:ascii="Times New Roman" w:hAnsi="Times New Roman"/>
                <w:i/>
                <w:sz w:val="20"/>
                <w:szCs w:val="20"/>
              </w:rPr>
              <w:t>Au stade de</w:t>
            </w:r>
          </w:p>
          <w:p w:rsidR="000264E1" w:rsidRPr="00363D6B" w:rsidRDefault="000264E1" w:rsidP="00CE7949">
            <w:pPr>
              <w:ind w:left="0"/>
              <w:jc w:val="center"/>
              <w:rPr>
                <w:rFonts w:ascii="Times New Roman" w:hAnsi="Times New Roman"/>
                <w:sz w:val="20"/>
                <w:szCs w:val="20"/>
              </w:rPr>
            </w:pPr>
            <w:r w:rsidRPr="00363D6B">
              <w:rPr>
                <w:rFonts w:ascii="Times New Roman" w:hAnsi="Times New Roman"/>
                <w:sz w:val="20"/>
                <w:szCs w:val="20"/>
              </w:rPr>
              <w:t>Contemplation</w:t>
            </w:r>
          </w:p>
        </w:tc>
        <w:tc>
          <w:tcPr>
            <w:tcW w:w="3260" w:type="dxa"/>
            <w:shd w:val="clear" w:color="auto" w:fill="DAEEF3" w:themeFill="accent5" w:themeFillTint="33"/>
            <w:vAlign w:val="center"/>
          </w:tcPr>
          <w:p w:rsidR="000264E1" w:rsidRPr="00363D6B" w:rsidRDefault="000264E1" w:rsidP="00D843CC">
            <w:pPr>
              <w:ind w:left="0"/>
              <w:contextualSpacing/>
              <w:jc w:val="center"/>
              <w:rPr>
                <w:rFonts w:ascii="Times New Roman" w:hAnsi="Times New Roman"/>
                <w:sz w:val="20"/>
                <w:szCs w:val="20"/>
              </w:rPr>
            </w:pPr>
            <w:r w:rsidRPr="00363D6B">
              <w:rPr>
                <w:rFonts w:ascii="Times New Roman" w:hAnsi="Times New Roman"/>
                <w:sz w:val="20"/>
                <w:szCs w:val="20"/>
              </w:rPr>
              <w:t>Renforcer la motivation au changement (raison de changer, désir de changer, capacités à changer), tout en respectant l’ambivalence : balance décisionnelle ; dissonances comportement/valeurs</w:t>
            </w:r>
          </w:p>
        </w:tc>
        <w:tc>
          <w:tcPr>
            <w:tcW w:w="1985" w:type="dxa"/>
            <w:shd w:val="clear" w:color="auto" w:fill="DAEEF3" w:themeFill="accent5" w:themeFillTint="33"/>
            <w:vAlign w:val="center"/>
          </w:tcPr>
          <w:p w:rsidR="000264E1" w:rsidRPr="00363D6B" w:rsidRDefault="000264E1" w:rsidP="000264E1">
            <w:pPr>
              <w:ind w:left="0"/>
              <w:jc w:val="center"/>
              <w:rPr>
                <w:rFonts w:ascii="Times New Roman" w:hAnsi="Times New Roman"/>
                <w:sz w:val="20"/>
                <w:szCs w:val="20"/>
              </w:rPr>
            </w:pPr>
            <w:r w:rsidRPr="00363D6B">
              <w:rPr>
                <w:rFonts w:ascii="Times New Roman" w:hAnsi="Times New Roman"/>
                <w:sz w:val="20"/>
                <w:szCs w:val="20"/>
              </w:rPr>
              <w:t>Balance décisionnelle</w:t>
            </w:r>
          </w:p>
        </w:tc>
      </w:tr>
      <w:tr w:rsidR="000264E1" w:rsidRPr="00363D6B" w:rsidTr="00CE7949">
        <w:trPr>
          <w:trHeight w:val="1097"/>
        </w:trPr>
        <w:tc>
          <w:tcPr>
            <w:tcW w:w="675" w:type="dxa"/>
            <w:vMerge/>
            <w:shd w:val="clear" w:color="auto" w:fill="DAEEF3" w:themeFill="accent5" w:themeFillTint="33"/>
          </w:tcPr>
          <w:p w:rsidR="000264E1" w:rsidRPr="00363D6B" w:rsidRDefault="000264E1" w:rsidP="00D843CC">
            <w:pPr>
              <w:jc w:val="center"/>
              <w:rPr>
                <w:rFonts w:ascii="Times New Roman" w:hAnsi="Times New Roman"/>
                <w:b/>
                <w:sz w:val="24"/>
                <w:szCs w:val="24"/>
              </w:rPr>
            </w:pPr>
          </w:p>
        </w:tc>
        <w:tc>
          <w:tcPr>
            <w:tcW w:w="2977" w:type="dxa"/>
            <w:vMerge/>
            <w:shd w:val="clear" w:color="auto" w:fill="DAEEF3" w:themeFill="accent5" w:themeFillTint="33"/>
          </w:tcPr>
          <w:p w:rsidR="000264E1" w:rsidRPr="00363D6B" w:rsidRDefault="000264E1" w:rsidP="00D843CC">
            <w:pPr>
              <w:rPr>
                <w:rFonts w:ascii="Times New Roman" w:hAnsi="Times New Roman"/>
                <w:sz w:val="20"/>
                <w:szCs w:val="20"/>
              </w:rPr>
            </w:pPr>
          </w:p>
        </w:tc>
        <w:tc>
          <w:tcPr>
            <w:tcW w:w="1701" w:type="dxa"/>
            <w:shd w:val="clear" w:color="auto" w:fill="DAEEF3" w:themeFill="accent5" w:themeFillTint="33"/>
            <w:vAlign w:val="center"/>
          </w:tcPr>
          <w:p w:rsidR="00CE7949" w:rsidRPr="00CE7949" w:rsidRDefault="00CE7949" w:rsidP="00CE7949">
            <w:pPr>
              <w:ind w:left="0"/>
              <w:jc w:val="center"/>
              <w:rPr>
                <w:rFonts w:ascii="Times New Roman" w:hAnsi="Times New Roman"/>
                <w:i/>
                <w:sz w:val="20"/>
                <w:szCs w:val="20"/>
              </w:rPr>
            </w:pPr>
            <w:r w:rsidRPr="00CE7949">
              <w:rPr>
                <w:rFonts w:ascii="Times New Roman" w:hAnsi="Times New Roman"/>
                <w:i/>
                <w:sz w:val="20"/>
                <w:szCs w:val="20"/>
              </w:rPr>
              <w:t>Au stade de</w:t>
            </w:r>
          </w:p>
          <w:p w:rsidR="000264E1" w:rsidRPr="00363D6B" w:rsidRDefault="000264E1" w:rsidP="00CE7949">
            <w:pPr>
              <w:ind w:left="0"/>
              <w:jc w:val="center"/>
              <w:rPr>
                <w:rFonts w:ascii="Times New Roman" w:hAnsi="Times New Roman"/>
                <w:sz w:val="20"/>
                <w:szCs w:val="20"/>
              </w:rPr>
            </w:pPr>
            <w:r w:rsidRPr="00363D6B">
              <w:rPr>
                <w:rFonts w:ascii="Times New Roman" w:hAnsi="Times New Roman"/>
                <w:sz w:val="20"/>
                <w:szCs w:val="20"/>
              </w:rPr>
              <w:t>Préparation</w:t>
            </w:r>
          </w:p>
        </w:tc>
        <w:tc>
          <w:tcPr>
            <w:tcW w:w="3260" w:type="dxa"/>
            <w:shd w:val="clear" w:color="auto" w:fill="DAEEF3" w:themeFill="accent5" w:themeFillTint="33"/>
            <w:vAlign w:val="center"/>
          </w:tcPr>
          <w:p w:rsidR="000264E1" w:rsidRPr="00363D6B" w:rsidRDefault="000264E1" w:rsidP="00D843CC">
            <w:pPr>
              <w:ind w:left="0"/>
              <w:contextualSpacing/>
              <w:jc w:val="center"/>
              <w:rPr>
                <w:rFonts w:ascii="Times New Roman" w:hAnsi="Times New Roman"/>
                <w:sz w:val="20"/>
                <w:szCs w:val="20"/>
              </w:rPr>
            </w:pPr>
            <w:r w:rsidRPr="00363D6B">
              <w:rPr>
                <w:rFonts w:ascii="Times New Roman" w:hAnsi="Times New Roman"/>
                <w:sz w:val="20"/>
                <w:szCs w:val="20"/>
              </w:rPr>
              <w:t>Assister la personne dans la recherche d’actions concrètes et possibles</w:t>
            </w:r>
          </w:p>
          <w:p w:rsidR="000264E1" w:rsidRPr="00363D6B" w:rsidRDefault="000264E1" w:rsidP="00D843CC">
            <w:pPr>
              <w:ind w:left="0"/>
              <w:jc w:val="center"/>
              <w:rPr>
                <w:rFonts w:ascii="Times New Roman" w:hAnsi="Times New Roman"/>
                <w:sz w:val="20"/>
                <w:szCs w:val="20"/>
              </w:rPr>
            </w:pPr>
            <w:r w:rsidRPr="00363D6B">
              <w:rPr>
                <w:rFonts w:ascii="Times New Roman" w:hAnsi="Times New Roman"/>
                <w:sz w:val="20"/>
                <w:szCs w:val="20"/>
              </w:rPr>
              <w:t>Aider à se projeter dans l’avenir, à trouver des stratégies d’adaptation aux obstacles envisagés (gains et pertes</w:t>
            </w:r>
          </w:p>
        </w:tc>
        <w:tc>
          <w:tcPr>
            <w:tcW w:w="1985" w:type="dxa"/>
            <w:shd w:val="clear" w:color="auto" w:fill="DAEEF3" w:themeFill="accent5" w:themeFillTint="33"/>
            <w:vAlign w:val="center"/>
          </w:tcPr>
          <w:p w:rsidR="000264E1" w:rsidRPr="00363D6B" w:rsidRDefault="000264E1" w:rsidP="000264E1">
            <w:pPr>
              <w:ind w:left="0"/>
              <w:jc w:val="center"/>
              <w:rPr>
                <w:rFonts w:ascii="Times New Roman" w:hAnsi="Times New Roman"/>
                <w:sz w:val="20"/>
                <w:szCs w:val="20"/>
              </w:rPr>
            </w:pPr>
            <w:r w:rsidRPr="00363D6B">
              <w:rPr>
                <w:rFonts w:ascii="Times New Roman" w:hAnsi="Times New Roman"/>
                <w:sz w:val="20"/>
                <w:szCs w:val="20"/>
              </w:rPr>
              <w:t>Gains et pertes du changement</w:t>
            </w:r>
          </w:p>
        </w:tc>
      </w:tr>
      <w:tr w:rsidR="000264E1" w:rsidRPr="00363D6B" w:rsidTr="00CE7949">
        <w:trPr>
          <w:trHeight w:val="1302"/>
        </w:trPr>
        <w:tc>
          <w:tcPr>
            <w:tcW w:w="675" w:type="dxa"/>
            <w:vMerge/>
            <w:shd w:val="clear" w:color="auto" w:fill="DAEEF3" w:themeFill="accent5" w:themeFillTint="33"/>
          </w:tcPr>
          <w:p w:rsidR="000264E1" w:rsidRPr="00363D6B" w:rsidRDefault="000264E1" w:rsidP="00D843CC">
            <w:pPr>
              <w:jc w:val="center"/>
              <w:rPr>
                <w:rFonts w:ascii="Times New Roman" w:hAnsi="Times New Roman"/>
                <w:b/>
                <w:sz w:val="24"/>
                <w:szCs w:val="24"/>
              </w:rPr>
            </w:pPr>
          </w:p>
        </w:tc>
        <w:tc>
          <w:tcPr>
            <w:tcW w:w="2977" w:type="dxa"/>
            <w:vMerge/>
            <w:shd w:val="clear" w:color="auto" w:fill="DAEEF3" w:themeFill="accent5" w:themeFillTint="33"/>
          </w:tcPr>
          <w:p w:rsidR="000264E1" w:rsidRPr="00363D6B" w:rsidRDefault="000264E1" w:rsidP="00D843CC">
            <w:pPr>
              <w:rPr>
                <w:rFonts w:ascii="Times New Roman" w:hAnsi="Times New Roman"/>
                <w:sz w:val="20"/>
                <w:szCs w:val="20"/>
              </w:rPr>
            </w:pPr>
          </w:p>
        </w:tc>
        <w:tc>
          <w:tcPr>
            <w:tcW w:w="1701" w:type="dxa"/>
            <w:shd w:val="clear" w:color="auto" w:fill="DAEEF3" w:themeFill="accent5" w:themeFillTint="33"/>
            <w:vAlign w:val="center"/>
          </w:tcPr>
          <w:p w:rsidR="00CE7949" w:rsidRPr="00CE7949" w:rsidRDefault="00CE7949" w:rsidP="00CE7949">
            <w:pPr>
              <w:ind w:left="0"/>
              <w:jc w:val="center"/>
              <w:rPr>
                <w:rFonts w:ascii="Times New Roman" w:hAnsi="Times New Roman"/>
                <w:i/>
                <w:sz w:val="20"/>
                <w:szCs w:val="20"/>
              </w:rPr>
            </w:pPr>
            <w:r w:rsidRPr="00CE7949">
              <w:rPr>
                <w:rFonts w:ascii="Times New Roman" w:hAnsi="Times New Roman"/>
                <w:i/>
                <w:sz w:val="20"/>
                <w:szCs w:val="20"/>
              </w:rPr>
              <w:t>Au stade d’</w:t>
            </w:r>
          </w:p>
          <w:p w:rsidR="000264E1" w:rsidRPr="00363D6B" w:rsidRDefault="000264E1" w:rsidP="00CE7949">
            <w:pPr>
              <w:ind w:left="0"/>
              <w:jc w:val="center"/>
              <w:rPr>
                <w:rFonts w:ascii="Times New Roman" w:hAnsi="Times New Roman"/>
                <w:sz w:val="20"/>
                <w:szCs w:val="20"/>
              </w:rPr>
            </w:pPr>
            <w:r w:rsidRPr="00363D6B">
              <w:rPr>
                <w:rFonts w:ascii="Times New Roman" w:hAnsi="Times New Roman"/>
                <w:sz w:val="20"/>
                <w:szCs w:val="20"/>
              </w:rPr>
              <w:t>Action</w:t>
            </w:r>
          </w:p>
        </w:tc>
        <w:tc>
          <w:tcPr>
            <w:tcW w:w="3260" w:type="dxa"/>
            <w:shd w:val="clear" w:color="auto" w:fill="DAEEF3" w:themeFill="accent5" w:themeFillTint="33"/>
            <w:vAlign w:val="center"/>
          </w:tcPr>
          <w:p w:rsidR="000264E1" w:rsidRPr="00363D6B" w:rsidRDefault="000264E1" w:rsidP="00D843CC">
            <w:pPr>
              <w:ind w:left="0"/>
              <w:contextualSpacing/>
              <w:jc w:val="center"/>
              <w:rPr>
                <w:rFonts w:ascii="Times New Roman" w:hAnsi="Times New Roman"/>
                <w:sz w:val="20"/>
                <w:szCs w:val="20"/>
              </w:rPr>
            </w:pPr>
            <w:r w:rsidRPr="00363D6B">
              <w:rPr>
                <w:rFonts w:ascii="Times New Roman" w:hAnsi="Times New Roman"/>
                <w:sz w:val="20"/>
                <w:szCs w:val="20"/>
              </w:rPr>
              <w:t>Travailler les stratégies alternatives (plan de prévention de la récidive, apprentissage d’habiletés sociales)</w:t>
            </w:r>
          </w:p>
          <w:p w:rsidR="000264E1" w:rsidRPr="00363D6B" w:rsidRDefault="000264E1" w:rsidP="00D843CC">
            <w:pPr>
              <w:ind w:left="0"/>
              <w:contextualSpacing/>
              <w:jc w:val="center"/>
              <w:rPr>
                <w:rFonts w:ascii="Times New Roman" w:hAnsi="Times New Roman"/>
                <w:sz w:val="20"/>
                <w:szCs w:val="20"/>
              </w:rPr>
            </w:pPr>
            <w:r w:rsidRPr="00363D6B">
              <w:rPr>
                <w:rFonts w:ascii="Times New Roman" w:hAnsi="Times New Roman"/>
                <w:sz w:val="20"/>
                <w:szCs w:val="20"/>
              </w:rPr>
              <w:t>Aider par la résolution de problèmes, le soutien social, les encouragements</w:t>
            </w:r>
          </w:p>
        </w:tc>
        <w:tc>
          <w:tcPr>
            <w:tcW w:w="1985" w:type="dxa"/>
            <w:shd w:val="clear" w:color="auto" w:fill="DAEEF3" w:themeFill="accent5" w:themeFillTint="33"/>
          </w:tcPr>
          <w:p w:rsidR="000264E1" w:rsidRPr="00363D6B" w:rsidRDefault="000264E1" w:rsidP="00D843CC">
            <w:pPr>
              <w:rPr>
                <w:rFonts w:ascii="Times New Roman" w:hAnsi="Times New Roman"/>
                <w:sz w:val="20"/>
                <w:szCs w:val="20"/>
              </w:rPr>
            </w:pPr>
          </w:p>
        </w:tc>
      </w:tr>
      <w:tr w:rsidR="000264E1" w:rsidRPr="00363D6B" w:rsidTr="00CE7949">
        <w:trPr>
          <w:trHeight w:val="3363"/>
        </w:trPr>
        <w:tc>
          <w:tcPr>
            <w:tcW w:w="675" w:type="dxa"/>
            <w:vMerge/>
            <w:shd w:val="clear" w:color="auto" w:fill="DAEEF3" w:themeFill="accent5" w:themeFillTint="33"/>
          </w:tcPr>
          <w:p w:rsidR="000264E1" w:rsidRPr="00363D6B" w:rsidRDefault="000264E1" w:rsidP="00D843CC">
            <w:pPr>
              <w:jc w:val="center"/>
              <w:rPr>
                <w:rFonts w:ascii="Times New Roman" w:hAnsi="Times New Roman"/>
                <w:b/>
                <w:sz w:val="24"/>
                <w:szCs w:val="24"/>
              </w:rPr>
            </w:pPr>
          </w:p>
        </w:tc>
        <w:tc>
          <w:tcPr>
            <w:tcW w:w="2977" w:type="dxa"/>
            <w:vMerge/>
            <w:shd w:val="clear" w:color="auto" w:fill="DAEEF3" w:themeFill="accent5" w:themeFillTint="33"/>
          </w:tcPr>
          <w:p w:rsidR="000264E1" w:rsidRPr="00363D6B" w:rsidRDefault="000264E1" w:rsidP="00D843CC">
            <w:pPr>
              <w:rPr>
                <w:rFonts w:ascii="Times New Roman" w:hAnsi="Times New Roman"/>
                <w:sz w:val="24"/>
                <w:szCs w:val="24"/>
              </w:rPr>
            </w:pPr>
          </w:p>
        </w:tc>
        <w:tc>
          <w:tcPr>
            <w:tcW w:w="1701" w:type="dxa"/>
            <w:shd w:val="clear" w:color="auto" w:fill="DAEEF3" w:themeFill="accent5" w:themeFillTint="33"/>
            <w:vAlign w:val="center"/>
          </w:tcPr>
          <w:p w:rsidR="00CE7949" w:rsidRPr="00CE7949" w:rsidRDefault="00CE7949" w:rsidP="00CE7949">
            <w:pPr>
              <w:ind w:left="0"/>
              <w:jc w:val="center"/>
              <w:rPr>
                <w:rFonts w:ascii="Times New Roman" w:hAnsi="Times New Roman"/>
                <w:i/>
                <w:sz w:val="20"/>
                <w:szCs w:val="20"/>
              </w:rPr>
            </w:pPr>
            <w:r w:rsidRPr="00CE7949">
              <w:rPr>
                <w:rFonts w:ascii="Times New Roman" w:hAnsi="Times New Roman"/>
                <w:i/>
                <w:sz w:val="20"/>
                <w:szCs w:val="20"/>
              </w:rPr>
              <w:t>Au stade de</w:t>
            </w:r>
          </w:p>
          <w:p w:rsidR="000264E1" w:rsidRPr="00363D6B" w:rsidRDefault="000264E1" w:rsidP="00CE7949">
            <w:pPr>
              <w:ind w:left="0"/>
              <w:jc w:val="center"/>
              <w:rPr>
                <w:rFonts w:ascii="Times New Roman" w:hAnsi="Times New Roman"/>
                <w:sz w:val="20"/>
                <w:szCs w:val="20"/>
              </w:rPr>
            </w:pPr>
            <w:r w:rsidRPr="00363D6B">
              <w:rPr>
                <w:rFonts w:ascii="Times New Roman" w:hAnsi="Times New Roman"/>
                <w:sz w:val="20"/>
                <w:szCs w:val="20"/>
              </w:rPr>
              <w:t>Maintien</w:t>
            </w:r>
          </w:p>
        </w:tc>
        <w:tc>
          <w:tcPr>
            <w:tcW w:w="3260" w:type="dxa"/>
            <w:shd w:val="clear" w:color="auto" w:fill="DAEEF3" w:themeFill="accent5" w:themeFillTint="33"/>
            <w:vAlign w:val="center"/>
          </w:tcPr>
          <w:p w:rsidR="000264E1" w:rsidRPr="00363D6B" w:rsidRDefault="000264E1" w:rsidP="00D843CC">
            <w:pPr>
              <w:jc w:val="center"/>
              <w:rPr>
                <w:rFonts w:ascii="Times New Roman" w:hAnsi="Times New Roman"/>
                <w:sz w:val="20"/>
                <w:szCs w:val="20"/>
              </w:rPr>
            </w:pPr>
            <w:r w:rsidRPr="00363D6B">
              <w:rPr>
                <w:rFonts w:ascii="Times New Roman" w:hAnsi="Times New Roman"/>
                <w:sz w:val="20"/>
                <w:szCs w:val="20"/>
              </w:rPr>
              <w:t>Soutenir les solutions alternatives, renforcer le soutien social</w:t>
            </w:r>
          </w:p>
        </w:tc>
        <w:tc>
          <w:tcPr>
            <w:tcW w:w="1985" w:type="dxa"/>
            <w:shd w:val="clear" w:color="auto" w:fill="DAEEF3" w:themeFill="accent5" w:themeFillTint="33"/>
          </w:tcPr>
          <w:p w:rsidR="000264E1" w:rsidRPr="00363D6B" w:rsidRDefault="000264E1" w:rsidP="00D843CC">
            <w:pPr>
              <w:rPr>
                <w:rFonts w:ascii="Times New Roman" w:hAnsi="Times New Roman"/>
                <w:sz w:val="24"/>
                <w:szCs w:val="24"/>
              </w:rPr>
            </w:pPr>
          </w:p>
        </w:tc>
      </w:tr>
      <w:tr w:rsidR="000264E1" w:rsidRPr="00363D6B" w:rsidTr="00CE7949">
        <w:trPr>
          <w:cantSplit/>
          <w:trHeight w:val="1134"/>
        </w:trPr>
        <w:tc>
          <w:tcPr>
            <w:tcW w:w="675" w:type="dxa"/>
            <w:vMerge w:val="restart"/>
            <w:shd w:val="clear" w:color="auto" w:fill="FDE9D9" w:themeFill="accent6" w:themeFillTint="33"/>
            <w:textDirection w:val="btLr"/>
          </w:tcPr>
          <w:p w:rsidR="000264E1" w:rsidRPr="00363D6B" w:rsidRDefault="000264E1" w:rsidP="00D843CC">
            <w:pPr>
              <w:ind w:left="113" w:right="113"/>
              <w:jc w:val="center"/>
              <w:rPr>
                <w:rFonts w:ascii="Times New Roman" w:hAnsi="Times New Roman"/>
                <w:b/>
                <w:sz w:val="24"/>
                <w:szCs w:val="24"/>
              </w:rPr>
            </w:pPr>
            <w:r w:rsidRPr="00363D6B">
              <w:rPr>
                <w:rFonts w:ascii="Times New Roman" w:hAnsi="Times New Roman"/>
                <w:b/>
                <w:sz w:val="24"/>
                <w:szCs w:val="24"/>
              </w:rPr>
              <w:t>En cas de réceptivité faible</w:t>
            </w:r>
          </w:p>
        </w:tc>
        <w:tc>
          <w:tcPr>
            <w:tcW w:w="2977" w:type="dxa"/>
            <w:shd w:val="clear" w:color="auto" w:fill="FDE9D9" w:themeFill="accent6" w:themeFillTint="33"/>
          </w:tcPr>
          <w:p w:rsidR="000264E1" w:rsidRPr="00363D6B" w:rsidRDefault="000264E1" w:rsidP="00D843CC">
            <w:pPr>
              <w:rPr>
                <w:rFonts w:ascii="Times New Roman" w:hAnsi="Times New Roman"/>
                <w:sz w:val="20"/>
                <w:szCs w:val="20"/>
              </w:rPr>
            </w:pPr>
            <w:r w:rsidRPr="00363D6B">
              <w:rPr>
                <w:rFonts w:ascii="Times New Roman" w:hAnsi="Times New Roman"/>
                <w:sz w:val="20"/>
                <w:szCs w:val="20"/>
              </w:rPr>
              <w:t>Intervenir sur les besoins exprimés par la personne</w:t>
            </w:r>
            <w:r>
              <w:rPr>
                <w:rFonts w:ascii="Times New Roman" w:hAnsi="Times New Roman"/>
                <w:sz w:val="20"/>
                <w:szCs w:val="20"/>
              </w:rPr>
              <w:t xml:space="preserve"> </w:t>
            </w:r>
            <w:r w:rsidRPr="00363D6B">
              <w:rPr>
                <w:rFonts w:ascii="Times New Roman" w:hAnsi="Times New Roman"/>
                <w:sz w:val="20"/>
                <w:szCs w:val="20"/>
              </w:rPr>
              <w:t>pour créer l’alliance de travail et augmenter la réceptivité au suivi</w:t>
            </w:r>
          </w:p>
        </w:tc>
        <w:tc>
          <w:tcPr>
            <w:tcW w:w="4961" w:type="dxa"/>
            <w:gridSpan w:val="2"/>
            <w:shd w:val="clear" w:color="auto" w:fill="FDE9D9" w:themeFill="accent6" w:themeFillTint="33"/>
          </w:tcPr>
          <w:p w:rsidR="000264E1" w:rsidRPr="00363D6B" w:rsidRDefault="000264E1" w:rsidP="000264E1">
            <w:pPr>
              <w:ind w:left="0"/>
              <w:jc w:val="center"/>
              <w:rPr>
                <w:rFonts w:ascii="Times New Roman" w:hAnsi="Times New Roman"/>
                <w:sz w:val="20"/>
                <w:szCs w:val="20"/>
              </w:rPr>
            </w:pPr>
            <w:r w:rsidRPr="00363D6B">
              <w:rPr>
                <w:rFonts w:ascii="Times New Roman" w:hAnsi="Times New Roman"/>
                <w:sz w:val="20"/>
                <w:szCs w:val="20"/>
              </w:rPr>
              <w:t>Résolution concrète des problèmes</w:t>
            </w:r>
          </w:p>
          <w:p w:rsidR="000264E1" w:rsidRPr="00363D6B" w:rsidRDefault="000264E1" w:rsidP="000264E1">
            <w:pPr>
              <w:jc w:val="center"/>
              <w:rPr>
                <w:rFonts w:ascii="Times New Roman" w:hAnsi="Times New Roman"/>
                <w:sz w:val="20"/>
                <w:szCs w:val="20"/>
              </w:rPr>
            </w:pPr>
          </w:p>
        </w:tc>
        <w:tc>
          <w:tcPr>
            <w:tcW w:w="1985" w:type="dxa"/>
            <w:shd w:val="clear" w:color="auto" w:fill="FDE9D9" w:themeFill="accent6" w:themeFillTint="33"/>
          </w:tcPr>
          <w:p w:rsidR="000264E1" w:rsidRPr="00363D6B" w:rsidRDefault="000264E1" w:rsidP="00D843CC">
            <w:pPr>
              <w:rPr>
                <w:rFonts w:ascii="Times New Roman" w:hAnsi="Times New Roman"/>
                <w:sz w:val="24"/>
                <w:szCs w:val="24"/>
              </w:rPr>
            </w:pPr>
          </w:p>
        </w:tc>
      </w:tr>
      <w:tr w:rsidR="000264E1" w:rsidRPr="00363D6B" w:rsidTr="00CE7949">
        <w:trPr>
          <w:cantSplit/>
          <w:trHeight w:val="1134"/>
        </w:trPr>
        <w:tc>
          <w:tcPr>
            <w:tcW w:w="675" w:type="dxa"/>
            <w:vMerge/>
            <w:shd w:val="clear" w:color="auto" w:fill="FDE9D9" w:themeFill="accent6" w:themeFillTint="33"/>
            <w:textDirection w:val="btLr"/>
          </w:tcPr>
          <w:p w:rsidR="000264E1" w:rsidRPr="00363D6B" w:rsidRDefault="000264E1" w:rsidP="00D843CC">
            <w:pPr>
              <w:ind w:left="113" w:right="113"/>
              <w:rPr>
                <w:rFonts w:ascii="Times New Roman" w:hAnsi="Times New Roman"/>
                <w:sz w:val="24"/>
                <w:szCs w:val="24"/>
              </w:rPr>
            </w:pPr>
          </w:p>
        </w:tc>
        <w:tc>
          <w:tcPr>
            <w:tcW w:w="2977" w:type="dxa"/>
            <w:shd w:val="clear" w:color="auto" w:fill="FDE9D9" w:themeFill="accent6" w:themeFillTint="33"/>
          </w:tcPr>
          <w:p w:rsidR="000264E1" w:rsidRPr="00363D6B" w:rsidRDefault="000264E1" w:rsidP="00D843CC">
            <w:pPr>
              <w:rPr>
                <w:rFonts w:ascii="Times New Roman" w:hAnsi="Times New Roman"/>
                <w:sz w:val="20"/>
                <w:szCs w:val="20"/>
              </w:rPr>
            </w:pPr>
            <w:r w:rsidRPr="00363D6B">
              <w:rPr>
                <w:rFonts w:ascii="Times New Roman" w:hAnsi="Times New Roman"/>
                <w:sz w:val="20"/>
                <w:szCs w:val="20"/>
              </w:rPr>
              <w:t xml:space="preserve">Travailler sur les 7 grands domaines d’intervention en lien avec la délinquance </w:t>
            </w:r>
          </w:p>
        </w:tc>
        <w:tc>
          <w:tcPr>
            <w:tcW w:w="4961" w:type="dxa"/>
            <w:gridSpan w:val="2"/>
            <w:shd w:val="clear" w:color="auto" w:fill="FDE9D9" w:themeFill="accent6" w:themeFillTint="33"/>
          </w:tcPr>
          <w:p w:rsidR="000264E1" w:rsidRPr="00363D6B" w:rsidRDefault="000264E1" w:rsidP="000264E1">
            <w:pPr>
              <w:jc w:val="center"/>
              <w:rPr>
                <w:rFonts w:ascii="Times New Roman" w:hAnsi="Times New Roman"/>
                <w:sz w:val="20"/>
                <w:szCs w:val="20"/>
              </w:rPr>
            </w:pPr>
            <w:r w:rsidRPr="00363D6B">
              <w:rPr>
                <w:rFonts w:ascii="Times New Roman" w:hAnsi="Times New Roman"/>
                <w:sz w:val="20"/>
                <w:szCs w:val="20"/>
              </w:rPr>
              <w:t>Stratégies motivationnelles (Cf stratégies de travail adaptées à la phase de pré contemplation)</w:t>
            </w:r>
          </w:p>
        </w:tc>
        <w:tc>
          <w:tcPr>
            <w:tcW w:w="1985" w:type="dxa"/>
            <w:shd w:val="clear" w:color="auto" w:fill="FDE9D9" w:themeFill="accent6" w:themeFillTint="33"/>
          </w:tcPr>
          <w:p w:rsidR="000264E1" w:rsidRPr="00363D6B" w:rsidRDefault="000264E1" w:rsidP="00D843CC">
            <w:pPr>
              <w:rPr>
                <w:rFonts w:ascii="Times New Roman" w:hAnsi="Times New Roman"/>
                <w:sz w:val="24"/>
                <w:szCs w:val="24"/>
              </w:rPr>
            </w:pPr>
          </w:p>
        </w:tc>
      </w:tr>
    </w:tbl>
    <w:p w:rsidR="00F55C25" w:rsidRPr="0044356B" w:rsidDel="00FE2CDE" w:rsidRDefault="00F55C25">
      <w:pPr>
        <w:ind w:left="0"/>
        <w:rPr>
          <w:del w:id="2061" w:author="DP SPIP" w:date="2016-12-29T17:30:00Z"/>
          <w:lang w:eastAsia="zh-CN"/>
        </w:rPr>
        <w:sectPr w:rsidR="00F55C25" w:rsidRPr="0044356B" w:rsidDel="00FE2CDE" w:rsidSect="000264E1">
          <w:pgSz w:w="11906" w:h="16838"/>
          <w:pgMar w:top="720" w:right="720" w:bottom="720" w:left="720" w:header="708" w:footer="708" w:gutter="0"/>
          <w:cols w:space="708"/>
          <w:rtlGutter/>
          <w:docGrid w:linePitch="360"/>
        </w:sectPr>
      </w:pPr>
    </w:p>
    <w:p w:rsidR="00F41E84" w:rsidRPr="0044356B" w:rsidRDefault="006F3FE2" w:rsidP="00F9544E">
      <w:pPr>
        <w:pStyle w:val="Titre3"/>
        <w:numPr>
          <w:ilvl w:val="1"/>
          <w:numId w:val="97"/>
        </w:numPr>
      </w:pPr>
      <w:bookmarkStart w:id="2062" w:name="_Toc436405886"/>
      <w:bookmarkStart w:id="2063" w:name="_Toc436406609"/>
      <w:bookmarkStart w:id="2064" w:name="_Toc436406687"/>
      <w:bookmarkStart w:id="2065" w:name="_Toc436406771"/>
      <w:bookmarkStart w:id="2066" w:name="_Toc436405887"/>
      <w:bookmarkStart w:id="2067" w:name="_Toc436406610"/>
      <w:bookmarkStart w:id="2068" w:name="_Toc436406688"/>
      <w:bookmarkStart w:id="2069" w:name="_Toc436406772"/>
      <w:bookmarkStart w:id="2070" w:name="_Toc434845328"/>
      <w:bookmarkStart w:id="2071" w:name="_Toc434855329"/>
      <w:bookmarkStart w:id="2072" w:name="_Toc434857701"/>
      <w:bookmarkStart w:id="2073" w:name="_Toc444288041"/>
      <w:bookmarkStart w:id="2074" w:name="_Toc444294783"/>
      <w:bookmarkStart w:id="2075" w:name="_Toc444607876"/>
      <w:bookmarkStart w:id="2076" w:name="_Toc460589126"/>
      <w:bookmarkEnd w:id="2062"/>
      <w:bookmarkEnd w:id="2063"/>
      <w:bookmarkEnd w:id="2064"/>
      <w:bookmarkEnd w:id="2065"/>
      <w:bookmarkEnd w:id="2066"/>
      <w:bookmarkEnd w:id="2067"/>
      <w:bookmarkEnd w:id="2068"/>
      <w:bookmarkEnd w:id="2069"/>
      <w:commentRangeStart w:id="2077"/>
      <w:r w:rsidRPr="00A77210">
        <w:lastRenderedPageBreak/>
        <w:t>Si besoin</w:t>
      </w:r>
      <w:r w:rsidR="00F41E84" w:rsidRPr="00A77210">
        <w:t>, partager l’analyse de la situation en Commission Pluridisciplinaire Interne (CPI)</w:t>
      </w:r>
      <w:bookmarkEnd w:id="2070"/>
      <w:bookmarkEnd w:id="2071"/>
      <w:bookmarkEnd w:id="2072"/>
      <w:bookmarkEnd w:id="2073"/>
      <w:bookmarkEnd w:id="2074"/>
      <w:bookmarkEnd w:id="2075"/>
      <w:bookmarkEnd w:id="2076"/>
      <w:commentRangeEnd w:id="2077"/>
      <w:r w:rsidR="00EC326E">
        <w:rPr>
          <w:rStyle w:val="Marquedecommentaire"/>
          <w:rFonts w:ascii="Calibri" w:eastAsia="Calibri" w:hAnsi="Calibri"/>
          <w:b w:val="0"/>
          <w:bCs w:val="0"/>
          <w:lang w:eastAsia="en-US"/>
        </w:rPr>
        <w:commentReference w:id="2077"/>
      </w:r>
    </w:p>
    <w:p w:rsidR="005029AD" w:rsidRPr="0044356B" w:rsidDel="00551B3C" w:rsidRDefault="005029AD" w:rsidP="00EC326E">
      <w:pPr>
        <w:pStyle w:val="Titre4"/>
        <w:numPr>
          <w:ilvl w:val="2"/>
          <w:numId w:val="97"/>
        </w:numPr>
        <w:ind w:hanging="1298"/>
        <w:rPr>
          <w:del w:id="2078" w:author="Direction de projet chargée des SPIP" w:date="2016-11-22T15:06:00Z"/>
        </w:rPr>
      </w:pPr>
    </w:p>
    <w:p w:rsidR="00551B3C" w:rsidRPr="00B90323" w:rsidRDefault="00551B3C" w:rsidP="00F9544E">
      <w:pPr>
        <w:pStyle w:val="Titre4"/>
        <w:numPr>
          <w:ilvl w:val="2"/>
          <w:numId w:val="97"/>
        </w:numPr>
        <w:ind w:hanging="1298"/>
        <w:rPr>
          <w:ins w:id="2079" w:author="Direction de projet chargée des SPIP" w:date="2016-11-22T15:06:00Z"/>
        </w:rPr>
      </w:pPr>
      <w:bookmarkStart w:id="2080" w:name="_Toc403982059"/>
      <w:bookmarkStart w:id="2081" w:name="_Toc408418398"/>
      <w:bookmarkStart w:id="2082" w:name="_Toc437502985"/>
      <w:ins w:id="2083" w:author="Direction de projet chargée des SPIP" w:date="2016-11-22T15:06:00Z">
        <w:r w:rsidRPr="00B90323">
          <w:t>Eléments de contexte sur la création de la CPI</w:t>
        </w:r>
        <w:bookmarkEnd w:id="2080"/>
        <w:bookmarkEnd w:id="2081"/>
        <w:bookmarkEnd w:id="2082"/>
        <w:r w:rsidRPr="00B90323">
          <w:t> </w:t>
        </w:r>
      </w:ins>
    </w:p>
    <w:p w:rsidR="00551B3C" w:rsidRPr="00EC326E" w:rsidRDefault="00E06E1A" w:rsidP="00EC326E">
      <w:pPr>
        <w:ind w:left="0"/>
        <w:rPr>
          <w:ins w:id="2084" w:author="Direction de projet chargée des SPIP" w:date="2016-11-22T15:06:00Z"/>
          <w:rFonts w:ascii="Times New Roman" w:hAnsi="Times New Roman"/>
          <w:sz w:val="24"/>
          <w:szCs w:val="24"/>
        </w:rPr>
      </w:pPr>
      <w:ins w:id="2085" w:author="Direction de projet chargée des SPIP" w:date="2016-11-28T13:49:00Z">
        <w:r w:rsidRPr="00A77210">
          <w:rPr>
            <w:rFonts w:ascii="Times New Roman" w:hAnsi="Times New Roman"/>
            <w:sz w:val="24"/>
            <w:szCs w:val="24"/>
          </w:rPr>
          <w:t>La note de cadrage du 26 septembre 2014 relative à la contrainte pénale préconise la création d’une nouvelle instance pluridisciplinaire instituée au sein du SPIP : la Commission Pluridisciplinaire Interne (CPI</w:t>
        </w:r>
        <w:r w:rsidRPr="00EC326E">
          <w:rPr>
            <w:rFonts w:ascii="Times New Roman" w:hAnsi="Times New Roman"/>
            <w:sz w:val="24"/>
            <w:szCs w:val="24"/>
          </w:rPr>
          <w:t>)</w:t>
        </w:r>
      </w:ins>
      <w:ins w:id="2086" w:author="Direction de projet chargée des SPIP" w:date="2016-11-22T15:06:00Z">
        <w:r w:rsidR="00551B3C" w:rsidRPr="00EC326E">
          <w:rPr>
            <w:rFonts w:ascii="Times New Roman" w:hAnsi="Times New Roman"/>
            <w:sz w:val="24"/>
            <w:szCs w:val="24"/>
          </w:rPr>
          <w:t>.</w:t>
        </w:r>
      </w:ins>
    </w:p>
    <w:p w:rsidR="00551B3C" w:rsidRPr="00EC326E" w:rsidRDefault="00551B3C" w:rsidP="00EC326E">
      <w:pPr>
        <w:ind w:left="0"/>
        <w:rPr>
          <w:ins w:id="2087" w:author="Direction de projet chargée des SPIP" w:date="2016-11-22T15:06:00Z"/>
          <w:rFonts w:ascii="Times New Roman" w:hAnsi="Times New Roman"/>
          <w:sz w:val="24"/>
          <w:szCs w:val="24"/>
        </w:rPr>
      </w:pPr>
      <w:ins w:id="2088" w:author="Direction de projet chargée des SPIP" w:date="2016-11-22T15:06:00Z">
        <w:r w:rsidRPr="00EC326E">
          <w:rPr>
            <w:rFonts w:ascii="Times New Roman" w:hAnsi="Times New Roman"/>
            <w:sz w:val="24"/>
            <w:szCs w:val="24"/>
          </w:rPr>
          <w:t>Cette instance collégiale doit permettre d'accompagner l'action des CPIP auprès des personnes condamnées à une contrainte pénale.</w:t>
        </w:r>
      </w:ins>
    </w:p>
    <w:p w:rsidR="00551B3C" w:rsidRPr="00EC326E" w:rsidRDefault="00551B3C" w:rsidP="00EC326E">
      <w:pPr>
        <w:ind w:left="0"/>
        <w:rPr>
          <w:ins w:id="2089" w:author="Direction de projet chargée des SPIP" w:date="2016-11-22T15:06:00Z"/>
          <w:rFonts w:ascii="Times New Roman" w:hAnsi="Times New Roman"/>
          <w:sz w:val="24"/>
          <w:szCs w:val="24"/>
        </w:rPr>
      </w:pPr>
      <w:ins w:id="2090" w:author="Direction de projet chargée des SPIP" w:date="2016-11-22T15:06:00Z">
        <w:r w:rsidRPr="00EC326E">
          <w:rPr>
            <w:rFonts w:ascii="Times New Roman" w:hAnsi="Times New Roman"/>
            <w:sz w:val="24"/>
            <w:szCs w:val="24"/>
          </w:rPr>
          <w:t>Les modalités de fonctionnement de cette commission doivent être de nature à associer la personne à la définition, à la mise en œuvre et à l’évaluation des modalités de sa prise en charge.</w:t>
        </w:r>
      </w:ins>
    </w:p>
    <w:p w:rsidR="00551B3C" w:rsidRPr="00EC326E" w:rsidRDefault="00551B3C" w:rsidP="00EC326E">
      <w:pPr>
        <w:ind w:left="0"/>
        <w:rPr>
          <w:ins w:id="2091" w:author="Direction de projet chargée des SPIP" w:date="2016-11-22T15:06:00Z"/>
          <w:rFonts w:ascii="Times New Roman" w:hAnsi="Times New Roman"/>
          <w:sz w:val="24"/>
          <w:szCs w:val="24"/>
        </w:rPr>
      </w:pPr>
      <w:ins w:id="2092" w:author="Direction de projet chargée des SPIP" w:date="2016-11-22T15:06:00Z">
        <w:r w:rsidRPr="00EC326E">
          <w:rPr>
            <w:rFonts w:ascii="Times New Roman" w:hAnsi="Times New Roman"/>
            <w:sz w:val="24"/>
            <w:szCs w:val="24"/>
          </w:rPr>
          <w:t>Cette instance doit également permettre à chaque service de développer une organisation, une méthodologie et une déontologie communes consacrées à la prise en charge de l'ensemble des PPSMJ en milieu ouvert. Sa création n'est pas exclusive du maintien et du développement d’instances d’analyse des pratiques et/ou de supervision.</w:t>
        </w:r>
      </w:ins>
    </w:p>
    <w:p w:rsidR="00551B3C" w:rsidRPr="00BA6DD5" w:rsidRDefault="00551B3C" w:rsidP="00F9544E">
      <w:pPr>
        <w:pStyle w:val="Titre4"/>
        <w:numPr>
          <w:ilvl w:val="2"/>
          <w:numId w:val="97"/>
        </w:numPr>
        <w:ind w:hanging="1298"/>
        <w:rPr>
          <w:ins w:id="2093" w:author="Direction de projet chargée des SPIP" w:date="2016-11-22T15:06:00Z"/>
        </w:rPr>
      </w:pPr>
      <w:bookmarkStart w:id="2094" w:name="_Toc403982060"/>
      <w:bookmarkStart w:id="2095" w:name="_Toc408418399"/>
      <w:bookmarkStart w:id="2096" w:name="_Toc437502986"/>
      <w:ins w:id="2097" w:author="Direction de projet chargée des SPIP" w:date="2016-11-22T15:06:00Z">
        <w:r w:rsidRPr="00BA6DD5">
          <w:t>Compétence de la CPI</w:t>
        </w:r>
        <w:bookmarkEnd w:id="2094"/>
        <w:bookmarkEnd w:id="2095"/>
        <w:bookmarkEnd w:id="2096"/>
      </w:ins>
    </w:p>
    <w:p w:rsidR="00551B3C" w:rsidRPr="00EC326E" w:rsidRDefault="00551B3C" w:rsidP="00EC326E">
      <w:pPr>
        <w:ind w:left="0"/>
        <w:rPr>
          <w:ins w:id="2098" w:author="Direction de projet chargée des SPIP" w:date="2016-11-28T13:51:00Z"/>
          <w:rFonts w:ascii="Times New Roman" w:hAnsi="Times New Roman"/>
          <w:sz w:val="24"/>
          <w:szCs w:val="24"/>
        </w:rPr>
      </w:pPr>
      <w:ins w:id="2099" w:author="Direction de projet chargée des SPIP" w:date="2016-11-22T15:06:00Z">
        <w:r w:rsidRPr="00EC326E">
          <w:rPr>
            <w:rFonts w:ascii="Times New Roman" w:hAnsi="Times New Roman"/>
            <w:sz w:val="24"/>
            <w:szCs w:val="24"/>
          </w:rPr>
          <w:t>La CPI est instituée au sein de chaque SPIP ; sa consultation est obligatoire :</w:t>
        </w:r>
      </w:ins>
    </w:p>
    <w:p w:rsidR="00551B3C" w:rsidRPr="00732CF4" w:rsidRDefault="00551B3C" w:rsidP="00EC326E">
      <w:pPr>
        <w:pStyle w:val="Paragraphedeliste"/>
        <w:numPr>
          <w:ilvl w:val="0"/>
          <w:numId w:val="9"/>
        </w:numPr>
        <w:spacing w:before="100" w:beforeAutospacing="1" w:after="119"/>
        <w:rPr>
          <w:ins w:id="2100" w:author="Direction de projet chargée des SPIP" w:date="2016-11-28T13:55:00Z"/>
          <w:rFonts w:ascii="Times New Roman" w:eastAsia="Times New Roman" w:hAnsi="Times New Roman"/>
          <w:sz w:val="24"/>
          <w:szCs w:val="24"/>
          <w:lang w:eastAsia="fr-FR"/>
        </w:rPr>
      </w:pPr>
      <w:ins w:id="2101" w:author="Direction de projet chargée des SPIP" w:date="2016-11-22T15:06:00Z">
        <w:r w:rsidRPr="00732CF4">
          <w:rPr>
            <w:rFonts w:ascii="Times New Roman" w:hAnsi="Times New Roman"/>
            <w:sz w:val="24"/>
            <w:szCs w:val="24"/>
          </w:rPr>
          <w:t xml:space="preserve">pour déterminer le </w:t>
        </w:r>
      </w:ins>
      <w:ins w:id="2102" w:author="Direction de projet chargée des SPIP" w:date="2016-11-28T13:59:00Z">
        <w:r w:rsidR="00E06E1A">
          <w:rPr>
            <w:rFonts w:ascii="Times New Roman" w:hAnsi="Times New Roman"/>
            <w:sz w:val="24"/>
            <w:szCs w:val="24"/>
          </w:rPr>
          <w:t xml:space="preserve">PACEP </w:t>
        </w:r>
      </w:ins>
      <w:ins w:id="2103" w:author="Direction de projet chargée des SPIP" w:date="2016-11-28T13:53:00Z">
        <w:r w:rsidR="00E06E1A">
          <w:rPr>
            <w:rFonts w:ascii="Times New Roman" w:hAnsi="Times New Roman"/>
            <w:sz w:val="24"/>
            <w:szCs w:val="24"/>
          </w:rPr>
          <w:t xml:space="preserve">d’une </w:t>
        </w:r>
      </w:ins>
      <w:ins w:id="2104" w:author="Direction de projet chargée des SPIP" w:date="2016-11-28T13:59:00Z">
        <w:r w:rsidR="00E06E1A">
          <w:rPr>
            <w:rFonts w:ascii="Times New Roman" w:hAnsi="Times New Roman"/>
            <w:sz w:val="24"/>
            <w:szCs w:val="24"/>
          </w:rPr>
          <w:t>personne</w:t>
        </w:r>
      </w:ins>
      <w:ins w:id="2105" w:author="Direction de projet chargée des SPIP" w:date="2016-11-28T13:53:00Z">
        <w:r w:rsidR="00E06E1A">
          <w:rPr>
            <w:rFonts w:ascii="Times New Roman" w:hAnsi="Times New Roman"/>
            <w:sz w:val="24"/>
            <w:szCs w:val="24"/>
          </w:rPr>
          <w:t xml:space="preserve"> condamnée à une contrainte pénale ainsi que </w:t>
        </w:r>
      </w:ins>
      <w:ins w:id="2106" w:author="Direction de projet chargée des SPIP" w:date="2016-11-22T15:06:00Z">
        <w:r w:rsidRPr="00732CF4">
          <w:rPr>
            <w:rFonts w:ascii="Times New Roman" w:hAnsi="Times New Roman"/>
            <w:sz w:val="24"/>
            <w:szCs w:val="24"/>
          </w:rPr>
          <w:t xml:space="preserve">pour </w:t>
        </w:r>
      </w:ins>
      <w:ins w:id="2107" w:author="Direction de projet chargée des SPIP" w:date="2016-11-28T13:53:00Z">
        <w:r w:rsidR="00E06E1A">
          <w:rPr>
            <w:rFonts w:ascii="Times New Roman" w:hAnsi="Times New Roman"/>
            <w:sz w:val="24"/>
            <w:szCs w:val="24"/>
          </w:rPr>
          <w:t>p</w:t>
        </w:r>
      </w:ins>
      <w:ins w:id="2108" w:author="Direction de projet chargée des SPIP" w:date="2016-11-22T15:06:00Z">
        <w:r w:rsidRPr="00732CF4">
          <w:rPr>
            <w:rFonts w:ascii="Times New Roman" w:hAnsi="Times New Roman"/>
            <w:sz w:val="24"/>
            <w:szCs w:val="24"/>
          </w:rPr>
          <w:t>r</w:t>
        </w:r>
      </w:ins>
      <w:ins w:id="2109" w:author="Direction de projet chargée des SPIP" w:date="2016-11-28T13:53:00Z">
        <w:r w:rsidR="00E06E1A">
          <w:rPr>
            <w:rFonts w:ascii="Times New Roman" w:hAnsi="Times New Roman"/>
            <w:sz w:val="24"/>
            <w:szCs w:val="24"/>
          </w:rPr>
          <w:t xml:space="preserve">océder à sa </w:t>
        </w:r>
      </w:ins>
      <w:ins w:id="2110" w:author="Direction de projet chargée des SPIP" w:date="2016-11-22T15:06:00Z">
        <w:r w:rsidR="00E06E1A" w:rsidRPr="00E06E1A">
          <w:rPr>
            <w:rFonts w:ascii="Times New Roman" w:hAnsi="Times New Roman"/>
            <w:sz w:val="24"/>
            <w:szCs w:val="24"/>
          </w:rPr>
          <w:t xml:space="preserve"> </w:t>
        </w:r>
        <w:r w:rsidRPr="00732CF4">
          <w:rPr>
            <w:rFonts w:ascii="Times New Roman" w:hAnsi="Times New Roman"/>
            <w:sz w:val="24"/>
            <w:szCs w:val="24"/>
          </w:rPr>
          <w:t>réévaluation annuelle,</w:t>
        </w:r>
      </w:ins>
    </w:p>
    <w:p w:rsidR="00E06E1A" w:rsidRPr="00732CF4" w:rsidRDefault="00E06E1A" w:rsidP="00EC326E">
      <w:pPr>
        <w:pStyle w:val="Paragraphedeliste"/>
        <w:spacing w:before="100" w:beforeAutospacing="1" w:after="119"/>
        <w:rPr>
          <w:ins w:id="2111" w:author="Direction de projet chargée des SPIP" w:date="2016-11-28T13:53:00Z"/>
          <w:rFonts w:ascii="Times New Roman" w:eastAsia="Times New Roman" w:hAnsi="Times New Roman"/>
          <w:sz w:val="24"/>
          <w:szCs w:val="24"/>
          <w:lang w:eastAsia="fr-FR"/>
        </w:rPr>
      </w:pPr>
    </w:p>
    <w:p w:rsidR="00B67E7F" w:rsidRPr="00732CF4" w:rsidRDefault="00E06E1A" w:rsidP="00EC326E">
      <w:pPr>
        <w:pStyle w:val="Paragraphedeliste"/>
        <w:numPr>
          <w:ilvl w:val="0"/>
          <w:numId w:val="9"/>
        </w:numPr>
        <w:spacing w:before="100" w:beforeAutospacing="1" w:after="119"/>
        <w:rPr>
          <w:ins w:id="2112" w:author="Direction de projet chargée des SPIP" w:date="2016-11-28T14:12:00Z"/>
          <w:rFonts w:ascii="Times New Roman" w:eastAsia="Times New Roman" w:hAnsi="Times New Roman"/>
          <w:sz w:val="24"/>
          <w:szCs w:val="24"/>
          <w:lang w:eastAsia="fr-FR"/>
        </w:rPr>
      </w:pPr>
      <w:ins w:id="2113" w:author="Direction de projet chargée des SPIP" w:date="2016-11-28T13:53:00Z">
        <w:r>
          <w:rPr>
            <w:rFonts w:ascii="Times New Roman" w:hAnsi="Times New Roman"/>
            <w:sz w:val="24"/>
            <w:szCs w:val="24"/>
          </w:rPr>
          <w:t>pour décider</w:t>
        </w:r>
      </w:ins>
      <w:ins w:id="2114" w:author="Direction de projet chargée des SPIP" w:date="2016-11-28T13:55:00Z">
        <w:r>
          <w:rPr>
            <w:rFonts w:ascii="Times New Roman" w:hAnsi="Times New Roman"/>
            <w:sz w:val="24"/>
            <w:szCs w:val="24"/>
          </w:rPr>
          <w:t>, à l’issue de la phase initiale et tout au long du suivi</w:t>
        </w:r>
      </w:ins>
      <w:ins w:id="2115" w:author="Direction de projet chargée des SPIP" w:date="2016-11-28T14:04:00Z">
        <w:r w:rsidR="00B67E7F">
          <w:rPr>
            <w:rFonts w:ascii="Times New Roman" w:hAnsi="Times New Roman"/>
            <w:sz w:val="24"/>
            <w:szCs w:val="24"/>
          </w:rPr>
          <w:t xml:space="preserve">, </w:t>
        </w:r>
      </w:ins>
      <w:ins w:id="2116" w:author="Direction de projet chargée des SPIP" w:date="2016-11-28T13:53:00Z">
        <w:r>
          <w:rPr>
            <w:rFonts w:ascii="Times New Roman" w:hAnsi="Times New Roman"/>
            <w:sz w:val="24"/>
            <w:szCs w:val="24"/>
          </w:rPr>
          <w:t>la mise en place</w:t>
        </w:r>
      </w:ins>
      <w:ins w:id="2117" w:author="Direction de projet chargée des SPIP" w:date="2016-11-28T14:04:00Z">
        <w:r w:rsidR="00B67E7F">
          <w:rPr>
            <w:rFonts w:ascii="Times New Roman" w:hAnsi="Times New Roman"/>
            <w:sz w:val="24"/>
            <w:szCs w:val="24"/>
          </w:rPr>
          <w:t xml:space="preserve"> (étant donné le niveau de </w:t>
        </w:r>
      </w:ins>
      <w:ins w:id="2118" w:author="Direction de projet chargée des SPIP" w:date="2016-11-28T14:05:00Z">
        <w:r w:rsidR="00B67E7F">
          <w:rPr>
            <w:rFonts w:ascii="Times New Roman" w:hAnsi="Times New Roman"/>
            <w:sz w:val="24"/>
            <w:szCs w:val="24"/>
          </w:rPr>
          <w:t>risque</w:t>
        </w:r>
      </w:ins>
      <w:ins w:id="2119" w:author="Direction de projet chargée des SPIP" w:date="2016-11-28T14:04:00Z">
        <w:r w:rsidR="00B67E7F">
          <w:rPr>
            <w:rFonts w:ascii="Times New Roman" w:hAnsi="Times New Roman"/>
            <w:sz w:val="24"/>
            <w:szCs w:val="24"/>
          </w:rPr>
          <w:t xml:space="preserve"> élevé et/ou la </w:t>
        </w:r>
      </w:ins>
      <w:ins w:id="2120" w:author="Direction de projet chargée des SPIP" w:date="2016-11-28T14:05:00Z">
        <w:r w:rsidR="00B67E7F">
          <w:rPr>
            <w:rFonts w:ascii="Times New Roman" w:hAnsi="Times New Roman"/>
            <w:sz w:val="24"/>
            <w:szCs w:val="24"/>
          </w:rPr>
          <w:t>multiplicité</w:t>
        </w:r>
      </w:ins>
      <w:ins w:id="2121" w:author="Direction de projet chargée des SPIP" w:date="2016-11-28T14:04:00Z">
        <w:r w:rsidR="00B67E7F">
          <w:rPr>
            <w:rFonts w:ascii="Times New Roman" w:hAnsi="Times New Roman"/>
            <w:sz w:val="24"/>
            <w:szCs w:val="24"/>
          </w:rPr>
          <w:t xml:space="preserve"> de besoins)</w:t>
        </w:r>
      </w:ins>
      <w:ins w:id="2122" w:author="Direction de projet chargée des SPIP" w:date="2016-11-28T13:53:00Z">
        <w:r w:rsidR="00B67E7F">
          <w:rPr>
            <w:rFonts w:ascii="Times New Roman" w:hAnsi="Times New Roman"/>
            <w:sz w:val="24"/>
            <w:szCs w:val="24"/>
          </w:rPr>
          <w:t xml:space="preserve"> ou </w:t>
        </w:r>
        <w:r>
          <w:rPr>
            <w:rFonts w:ascii="Times New Roman" w:hAnsi="Times New Roman"/>
            <w:sz w:val="24"/>
            <w:szCs w:val="24"/>
          </w:rPr>
          <w:t>l’abandon d</w:t>
        </w:r>
      </w:ins>
      <w:ins w:id="2123" w:author="Direction de projet chargée des SPIP" w:date="2016-11-28T13:54:00Z">
        <w:r>
          <w:rPr>
            <w:rFonts w:ascii="Times New Roman" w:hAnsi="Times New Roman"/>
            <w:sz w:val="24"/>
            <w:szCs w:val="24"/>
          </w:rPr>
          <w:t>’un accompagnement intensif</w:t>
        </w:r>
      </w:ins>
      <w:ins w:id="2124" w:author="Direction de projet chargée des SPIP" w:date="2016-11-28T13:55:00Z">
        <w:r>
          <w:rPr>
            <w:rFonts w:ascii="Times New Roman" w:hAnsi="Times New Roman"/>
            <w:sz w:val="24"/>
            <w:szCs w:val="24"/>
          </w:rPr>
          <w:t xml:space="preserve"> (</w:t>
        </w:r>
        <w:r w:rsidRPr="00732CF4">
          <w:rPr>
            <w:rFonts w:ascii="Times New Roman" w:hAnsi="Times New Roman"/>
            <w:b/>
            <w:sz w:val="24"/>
            <w:szCs w:val="24"/>
          </w:rPr>
          <w:t>niveau 1</w:t>
        </w:r>
        <w:r>
          <w:rPr>
            <w:rFonts w:ascii="Times New Roman" w:hAnsi="Times New Roman"/>
            <w:sz w:val="24"/>
            <w:szCs w:val="24"/>
          </w:rPr>
          <w:t>)</w:t>
        </w:r>
        <w:del w:id="2125" w:author="DP SPIP" w:date="2016-12-29T17:36:00Z">
          <w:r w:rsidDel="00F9544E">
            <w:rPr>
              <w:rFonts w:ascii="Times New Roman" w:hAnsi="Times New Roman"/>
              <w:sz w:val="24"/>
              <w:szCs w:val="24"/>
            </w:rPr>
            <w:delText xml:space="preserve"> </w:delText>
          </w:r>
        </w:del>
      </w:ins>
    </w:p>
    <w:p w:rsidR="00E025B6" w:rsidRPr="00732CF4" w:rsidRDefault="00E025B6" w:rsidP="00F9544E">
      <w:pPr>
        <w:pStyle w:val="Paragraphedeliste"/>
        <w:rPr>
          <w:ins w:id="2126" w:author="Direction de projet chargée des SPIP" w:date="2016-11-28T14:12:00Z"/>
          <w:rFonts w:ascii="Times New Roman" w:eastAsia="Times New Roman" w:hAnsi="Times New Roman"/>
          <w:sz w:val="24"/>
          <w:szCs w:val="24"/>
          <w:lang w:eastAsia="fr-FR"/>
        </w:rPr>
      </w:pPr>
    </w:p>
    <w:p w:rsidR="00E025B6" w:rsidRPr="00732CF4" w:rsidRDefault="00E025B6" w:rsidP="00EC326E">
      <w:pPr>
        <w:pStyle w:val="Paragraphedeliste"/>
        <w:numPr>
          <w:ilvl w:val="0"/>
          <w:numId w:val="9"/>
        </w:numPr>
        <w:spacing w:before="100" w:beforeAutospacing="1" w:after="119"/>
        <w:rPr>
          <w:ins w:id="2127" w:author="Direction de projet chargée des SPIP" w:date="2016-11-28T14:04:00Z"/>
          <w:rFonts w:ascii="Times New Roman" w:eastAsia="Times New Roman" w:hAnsi="Times New Roman"/>
          <w:sz w:val="24"/>
          <w:szCs w:val="24"/>
          <w:lang w:eastAsia="fr-FR"/>
        </w:rPr>
      </w:pPr>
      <w:ins w:id="2128" w:author="Direction de projet chargée des SPIP" w:date="2016-11-28T14:12:00Z">
        <w:r>
          <w:rPr>
            <w:rFonts w:ascii="Times New Roman" w:eastAsia="Times New Roman" w:hAnsi="Times New Roman"/>
            <w:sz w:val="24"/>
            <w:szCs w:val="24"/>
            <w:lang w:eastAsia="fr-FR"/>
          </w:rPr>
          <w:t>pour procéder à la réévaluation annuelle des personnes faisant l</w:t>
        </w:r>
      </w:ins>
      <w:ins w:id="2129" w:author="Direction de projet chargée des SPIP" w:date="2016-11-28T14:13:00Z">
        <w:r>
          <w:rPr>
            <w:rFonts w:ascii="Times New Roman" w:eastAsia="Times New Roman" w:hAnsi="Times New Roman"/>
            <w:sz w:val="24"/>
            <w:szCs w:val="24"/>
            <w:lang w:eastAsia="fr-FR"/>
          </w:rPr>
          <w:t>’objet d’un accompagnement intensif</w:t>
        </w:r>
      </w:ins>
      <w:r w:rsidR="00F9544E">
        <w:rPr>
          <w:rFonts w:ascii="Times New Roman" w:eastAsia="Times New Roman" w:hAnsi="Times New Roman"/>
          <w:sz w:val="24"/>
          <w:szCs w:val="24"/>
          <w:lang w:eastAsia="fr-FR"/>
        </w:rPr>
        <w:t>.</w:t>
      </w:r>
    </w:p>
    <w:p w:rsidR="00B67E7F" w:rsidRDefault="00551B3C" w:rsidP="00EC326E">
      <w:pPr>
        <w:spacing w:before="100" w:beforeAutospacing="1" w:after="119"/>
        <w:rPr>
          <w:ins w:id="2130" w:author="Direction de projet chargée des SPIP" w:date="2016-11-28T14:00:00Z"/>
          <w:rFonts w:ascii="Times New Roman" w:eastAsia="Times New Roman" w:hAnsi="Times New Roman"/>
          <w:color w:val="000000"/>
          <w:sz w:val="24"/>
          <w:szCs w:val="24"/>
          <w:lang w:eastAsia="fr-FR"/>
        </w:rPr>
      </w:pPr>
      <w:ins w:id="2131" w:author="Direction de projet chargée des SPIP" w:date="2016-11-22T15:06:00Z">
        <w:r w:rsidRPr="00457B2B">
          <w:rPr>
            <w:rFonts w:ascii="Times New Roman" w:eastAsia="Times New Roman" w:hAnsi="Times New Roman"/>
            <w:color w:val="000000"/>
            <w:sz w:val="24"/>
            <w:szCs w:val="24"/>
            <w:lang w:eastAsia="fr-FR"/>
          </w:rPr>
          <w:t>La consultation de la CPI est facultative</w:t>
        </w:r>
      </w:ins>
      <w:r w:rsidR="00F9544E">
        <w:rPr>
          <w:rFonts w:ascii="Times New Roman" w:eastAsia="Times New Roman" w:hAnsi="Times New Roman"/>
          <w:color w:val="000000"/>
          <w:sz w:val="24"/>
          <w:szCs w:val="24"/>
          <w:lang w:eastAsia="fr-FR"/>
        </w:rPr>
        <w:t xml:space="preserve"> </w:t>
      </w:r>
      <w:ins w:id="2132" w:author="Direction de projet chargée des SPIP" w:date="2016-11-22T15:06:00Z">
        <w:r w:rsidRPr="00085196">
          <w:rPr>
            <w:rFonts w:ascii="Times New Roman" w:eastAsia="Times New Roman" w:hAnsi="Times New Roman"/>
            <w:b/>
            <w:color w:val="000000"/>
            <w:sz w:val="24"/>
            <w:szCs w:val="24"/>
            <w:lang w:eastAsia="fr-FR"/>
          </w:rPr>
          <w:t>concernant l'examen</w:t>
        </w:r>
        <w:r>
          <w:rPr>
            <w:rFonts w:ascii="Times New Roman" w:eastAsia="Times New Roman" w:hAnsi="Times New Roman"/>
            <w:b/>
            <w:color w:val="000000"/>
            <w:sz w:val="24"/>
            <w:szCs w:val="24"/>
            <w:lang w:eastAsia="fr-FR"/>
          </w:rPr>
          <w:t xml:space="preserve"> initial ou le réexamen</w:t>
        </w:r>
      </w:ins>
      <w:ins w:id="2133" w:author="Direction de projet chargée des SPIP" w:date="2016-11-28T13:57:00Z">
        <w:r w:rsidR="00E06E1A">
          <w:rPr>
            <w:rFonts w:ascii="Times New Roman" w:eastAsia="Times New Roman" w:hAnsi="Times New Roman"/>
            <w:b/>
            <w:color w:val="000000"/>
            <w:sz w:val="24"/>
            <w:szCs w:val="24"/>
            <w:lang w:eastAsia="fr-FR"/>
          </w:rPr>
          <w:t xml:space="preserve"> annuel et continu</w:t>
        </w:r>
      </w:ins>
      <w:ins w:id="2134" w:author="Direction de projet chargée des SPIP" w:date="2016-11-22T15:06:00Z">
        <w:r w:rsidRPr="00085196">
          <w:rPr>
            <w:rFonts w:ascii="Times New Roman" w:eastAsia="Times New Roman" w:hAnsi="Times New Roman"/>
            <w:b/>
            <w:color w:val="000000"/>
            <w:sz w:val="24"/>
            <w:szCs w:val="24"/>
            <w:lang w:eastAsia="fr-FR"/>
          </w:rPr>
          <w:t xml:space="preserve"> de la situation des personnes prises en charge par le SPIP dans un autre cadre que celui de la contrainte pénale</w:t>
        </w:r>
        <w:r w:rsidRPr="00457B2B">
          <w:rPr>
            <w:rFonts w:ascii="Times New Roman" w:eastAsia="Times New Roman" w:hAnsi="Times New Roman"/>
            <w:color w:val="000000"/>
            <w:sz w:val="24"/>
            <w:szCs w:val="24"/>
            <w:lang w:eastAsia="fr-FR"/>
          </w:rPr>
          <w:t xml:space="preserve">. </w:t>
        </w:r>
        <w:r>
          <w:rPr>
            <w:rFonts w:ascii="Times New Roman" w:eastAsia="Times New Roman" w:hAnsi="Times New Roman"/>
            <w:color w:val="000000"/>
            <w:sz w:val="24"/>
            <w:szCs w:val="24"/>
            <w:lang w:eastAsia="fr-FR"/>
          </w:rPr>
          <w:t xml:space="preserve">Elle </w:t>
        </w:r>
      </w:ins>
      <w:ins w:id="2135" w:author="Direction de projet chargée des SPIP" w:date="2016-11-28T13:59:00Z">
        <w:r w:rsidR="00B67E7F">
          <w:rPr>
            <w:rFonts w:ascii="Times New Roman" w:eastAsia="Times New Roman" w:hAnsi="Times New Roman"/>
            <w:color w:val="000000"/>
            <w:sz w:val="24"/>
            <w:szCs w:val="24"/>
            <w:lang w:eastAsia="fr-FR"/>
          </w:rPr>
          <w:t xml:space="preserve">est néanmoins préconisée </w:t>
        </w:r>
      </w:ins>
      <w:ins w:id="2136" w:author="Direction de projet chargée des SPIP" w:date="2016-11-22T15:06:00Z">
        <w:r w:rsidRPr="00457B2B">
          <w:rPr>
            <w:rFonts w:ascii="Times New Roman" w:eastAsia="Times New Roman" w:hAnsi="Times New Roman"/>
            <w:color w:val="000000"/>
            <w:sz w:val="24"/>
            <w:szCs w:val="24"/>
            <w:lang w:eastAsia="fr-FR"/>
          </w:rPr>
          <w:t xml:space="preserve">d'accompagner les </w:t>
        </w:r>
        <w:r>
          <w:rPr>
            <w:rFonts w:ascii="Times New Roman" w:eastAsia="Times New Roman" w:hAnsi="Times New Roman"/>
            <w:color w:val="000000"/>
            <w:sz w:val="24"/>
            <w:szCs w:val="24"/>
            <w:lang w:eastAsia="fr-FR"/>
          </w:rPr>
          <w:t>CPIP</w:t>
        </w:r>
        <w:r w:rsidRPr="00457B2B">
          <w:rPr>
            <w:rFonts w:ascii="Times New Roman" w:eastAsia="Times New Roman" w:hAnsi="Times New Roman"/>
            <w:color w:val="000000"/>
            <w:sz w:val="24"/>
            <w:szCs w:val="24"/>
            <w:lang w:eastAsia="fr-FR"/>
          </w:rPr>
          <w:t xml:space="preserve"> dans </w:t>
        </w:r>
        <w:r>
          <w:rPr>
            <w:rFonts w:ascii="Times New Roman" w:eastAsia="Times New Roman" w:hAnsi="Times New Roman"/>
            <w:color w:val="000000"/>
            <w:sz w:val="24"/>
            <w:szCs w:val="24"/>
            <w:lang w:eastAsia="fr-FR"/>
          </w:rPr>
          <w:t>la définition d’un plan d’exécution pour la mise en œuvre de la peine</w:t>
        </w:r>
        <w:r w:rsidRPr="00457B2B">
          <w:rPr>
            <w:rFonts w:ascii="Times New Roman" w:eastAsia="Times New Roman" w:hAnsi="Times New Roman"/>
            <w:color w:val="000000"/>
            <w:sz w:val="24"/>
            <w:szCs w:val="24"/>
            <w:lang w:eastAsia="fr-FR"/>
          </w:rPr>
          <w:t xml:space="preserve">, </w:t>
        </w:r>
        <w:r>
          <w:rPr>
            <w:rFonts w:ascii="Times New Roman" w:eastAsia="Times New Roman" w:hAnsi="Times New Roman"/>
            <w:color w:val="000000"/>
            <w:sz w:val="24"/>
            <w:szCs w:val="24"/>
            <w:lang w:eastAsia="fr-FR"/>
          </w:rPr>
          <w:t>l’examen de la pertinence de ce plan ou s</w:t>
        </w:r>
        <w:r w:rsidR="00B67E7F">
          <w:rPr>
            <w:rFonts w:ascii="Times New Roman" w:eastAsia="Times New Roman" w:hAnsi="Times New Roman"/>
            <w:color w:val="000000"/>
            <w:sz w:val="24"/>
            <w:szCs w:val="24"/>
            <w:lang w:eastAsia="fr-FR"/>
          </w:rPr>
          <w:t>on ajustement, notamment lorsqu</w:t>
        </w:r>
      </w:ins>
      <w:ins w:id="2137" w:author="Direction de projet chargée des SPIP" w:date="2016-11-28T14:01:00Z">
        <w:r w:rsidR="00B67E7F">
          <w:rPr>
            <w:rFonts w:ascii="Times New Roman" w:eastAsia="Times New Roman" w:hAnsi="Times New Roman"/>
            <w:color w:val="000000"/>
            <w:sz w:val="24"/>
            <w:szCs w:val="24"/>
            <w:lang w:eastAsia="fr-FR"/>
          </w:rPr>
          <w:t>’on constate :</w:t>
        </w:r>
      </w:ins>
    </w:p>
    <w:p w:rsidR="00B67E7F" w:rsidRDefault="00B67E7F" w:rsidP="00EC326E">
      <w:pPr>
        <w:numPr>
          <w:ilvl w:val="1"/>
          <w:numId w:val="200"/>
        </w:numPr>
        <w:spacing w:before="100" w:beforeAutospacing="1" w:after="119"/>
        <w:rPr>
          <w:ins w:id="2138" w:author="Direction de projet chargée des SPIP" w:date="2016-11-28T14:00:00Z"/>
          <w:rFonts w:ascii="Times New Roman" w:eastAsia="Times New Roman" w:hAnsi="Times New Roman"/>
          <w:color w:val="000000"/>
          <w:sz w:val="24"/>
          <w:szCs w:val="24"/>
          <w:lang w:eastAsia="fr-FR"/>
        </w:rPr>
      </w:pPr>
      <w:ins w:id="2139" w:author="Direction de projet chargée des SPIP" w:date="2016-11-28T14:00:00Z">
        <w:r>
          <w:rPr>
            <w:rFonts w:ascii="Times New Roman" w:eastAsia="Times New Roman" w:hAnsi="Times New Roman"/>
            <w:color w:val="000000"/>
            <w:sz w:val="24"/>
            <w:szCs w:val="24"/>
            <w:lang w:eastAsia="fr-FR"/>
          </w:rPr>
          <w:t>une très faible réceptivité de la personne aux interventions proposées (la stratégie d’accompagnement peut alors être revue et adaptée)</w:t>
        </w:r>
      </w:ins>
      <w:r w:rsidR="00F9544E">
        <w:rPr>
          <w:rFonts w:ascii="Times New Roman" w:eastAsia="Times New Roman" w:hAnsi="Times New Roman"/>
          <w:color w:val="000000"/>
          <w:sz w:val="24"/>
          <w:szCs w:val="24"/>
          <w:lang w:eastAsia="fr-FR"/>
        </w:rPr>
        <w:t>,</w:t>
      </w:r>
    </w:p>
    <w:p w:rsidR="00B67E7F" w:rsidRDefault="00B67E7F" w:rsidP="00EC326E">
      <w:pPr>
        <w:numPr>
          <w:ilvl w:val="1"/>
          <w:numId w:val="200"/>
        </w:numPr>
        <w:spacing w:before="100" w:beforeAutospacing="1" w:after="119"/>
        <w:rPr>
          <w:ins w:id="2140" w:author="Direction de projet chargée des SPIP" w:date="2016-11-28T14:01:00Z"/>
          <w:rFonts w:ascii="Times New Roman" w:eastAsia="Times New Roman" w:hAnsi="Times New Roman"/>
          <w:color w:val="000000"/>
          <w:sz w:val="24"/>
          <w:szCs w:val="24"/>
          <w:lang w:eastAsia="fr-FR"/>
        </w:rPr>
      </w:pPr>
      <w:ins w:id="2141" w:author="Direction de projet chargée des SPIP" w:date="2016-11-28T14:00:00Z">
        <w:r>
          <w:rPr>
            <w:rFonts w:ascii="Times New Roman" w:eastAsia="Times New Roman" w:hAnsi="Times New Roman"/>
            <w:color w:val="000000"/>
            <w:sz w:val="24"/>
            <w:szCs w:val="24"/>
            <w:lang w:eastAsia="fr-FR"/>
          </w:rPr>
          <w:t>u</w:t>
        </w:r>
        <w:r w:rsidRPr="00AD68F3">
          <w:rPr>
            <w:rFonts w:ascii="Times New Roman" w:eastAsia="Times New Roman" w:hAnsi="Times New Roman"/>
            <w:color w:val="000000"/>
            <w:sz w:val="24"/>
            <w:szCs w:val="24"/>
            <w:lang w:eastAsia="fr-FR"/>
          </w:rPr>
          <w:t>ne évolution particulièrement négative de la personne</w:t>
        </w:r>
      </w:ins>
      <w:ins w:id="2142" w:author="Direction de projet chargée des SPIP" w:date="2016-11-28T14:01:00Z">
        <w:r>
          <w:rPr>
            <w:rFonts w:ascii="Times New Roman" w:eastAsia="Times New Roman" w:hAnsi="Times New Roman"/>
            <w:color w:val="000000"/>
            <w:sz w:val="24"/>
            <w:szCs w:val="24"/>
            <w:lang w:eastAsia="fr-FR"/>
          </w:rPr>
          <w:t xml:space="preserve"> est constatée et</w:t>
        </w:r>
      </w:ins>
      <w:ins w:id="2143" w:author="Direction de projet chargée des SPIP" w:date="2016-11-28T14:00:00Z">
        <w:r w:rsidRPr="00085196">
          <w:rPr>
            <w:rFonts w:ascii="Times New Roman" w:eastAsia="Times New Roman" w:hAnsi="Times New Roman"/>
            <w:color w:val="000000"/>
            <w:sz w:val="24"/>
            <w:szCs w:val="24"/>
            <w:lang w:eastAsia="fr-FR"/>
          </w:rPr>
          <w:t xml:space="preserve"> caractérisé</w:t>
        </w:r>
        <w:r>
          <w:rPr>
            <w:rFonts w:ascii="Times New Roman" w:eastAsia="Times New Roman" w:hAnsi="Times New Roman"/>
            <w:color w:val="000000"/>
            <w:sz w:val="24"/>
            <w:szCs w:val="24"/>
            <w:lang w:eastAsia="fr-FR"/>
          </w:rPr>
          <w:t>e</w:t>
        </w:r>
        <w:r w:rsidRPr="00085196">
          <w:rPr>
            <w:rFonts w:ascii="Times New Roman" w:eastAsia="Times New Roman" w:hAnsi="Times New Roman"/>
            <w:color w:val="000000"/>
            <w:sz w:val="24"/>
            <w:szCs w:val="24"/>
            <w:lang w:eastAsia="fr-FR"/>
          </w:rPr>
          <w:t xml:space="preserve"> notamment par l</w:t>
        </w:r>
        <w:r w:rsidRPr="00AD68F3">
          <w:rPr>
            <w:rFonts w:ascii="Times New Roman" w:eastAsia="Times New Roman" w:hAnsi="Times New Roman"/>
            <w:color w:val="000000"/>
            <w:sz w:val="24"/>
            <w:szCs w:val="24"/>
            <w:lang w:eastAsia="fr-FR"/>
          </w:rPr>
          <w:t>’émergence ou le renforcement de facteurs de risque aigus de récidive qui peuvent</w:t>
        </w:r>
        <w:r w:rsidRPr="00085196">
          <w:rPr>
            <w:rFonts w:ascii="Times New Roman" w:eastAsia="Times New Roman" w:hAnsi="Times New Roman"/>
            <w:color w:val="000000"/>
            <w:sz w:val="24"/>
            <w:szCs w:val="24"/>
            <w:lang w:eastAsia="fr-FR"/>
          </w:rPr>
          <w:t xml:space="preserve"> laisser </w:t>
        </w:r>
        <w:r w:rsidRPr="00AD68F3">
          <w:rPr>
            <w:rFonts w:ascii="Times New Roman" w:eastAsia="Times New Roman" w:hAnsi="Times New Roman"/>
            <w:color w:val="000000"/>
            <w:sz w:val="24"/>
            <w:szCs w:val="24"/>
            <w:lang w:eastAsia="fr-FR"/>
          </w:rPr>
          <w:t>craindre un nouveau passage à l’acte</w:t>
        </w:r>
      </w:ins>
      <w:r w:rsidR="00F9544E">
        <w:rPr>
          <w:rFonts w:ascii="Times New Roman" w:eastAsia="Times New Roman" w:hAnsi="Times New Roman"/>
          <w:color w:val="000000"/>
          <w:sz w:val="24"/>
          <w:szCs w:val="24"/>
          <w:lang w:eastAsia="fr-FR"/>
        </w:rPr>
        <w:t>,</w:t>
      </w:r>
    </w:p>
    <w:p w:rsidR="00B67E7F" w:rsidRPr="007F7B60" w:rsidRDefault="00B67E7F" w:rsidP="00EC326E">
      <w:pPr>
        <w:numPr>
          <w:ilvl w:val="1"/>
          <w:numId w:val="200"/>
        </w:numPr>
        <w:spacing w:before="100" w:beforeAutospacing="1" w:after="119"/>
        <w:rPr>
          <w:ins w:id="2144" w:author="Direction de projet chargée des SPIP" w:date="2016-11-28T14:00:00Z"/>
          <w:rFonts w:ascii="Times New Roman" w:eastAsia="Times New Roman" w:hAnsi="Times New Roman"/>
          <w:color w:val="000000"/>
          <w:sz w:val="24"/>
          <w:szCs w:val="24"/>
          <w:lang w:eastAsia="fr-FR"/>
        </w:rPr>
      </w:pPr>
      <w:ins w:id="2145" w:author="Direction de projet chargée des SPIP" w:date="2016-11-28T14:01:00Z">
        <w:r>
          <w:rPr>
            <w:rFonts w:ascii="Times New Roman" w:eastAsia="Times New Roman" w:hAnsi="Times New Roman"/>
            <w:color w:val="000000"/>
            <w:sz w:val="24"/>
            <w:szCs w:val="24"/>
            <w:lang w:eastAsia="fr-FR"/>
          </w:rPr>
          <w:t>une difficulté à répondre aux besoins identifiés et/ou exprimés par la personne prise en charge</w:t>
        </w:r>
      </w:ins>
      <w:ins w:id="2146" w:author="Direction de projet chargée des SPIP" w:date="2016-11-28T14:02:00Z">
        <w:r>
          <w:rPr>
            <w:rFonts w:ascii="Times New Roman" w:eastAsia="Times New Roman" w:hAnsi="Times New Roman"/>
            <w:color w:val="000000"/>
            <w:sz w:val="24"/>
            <w:szCs w:val="24"/>
            <w:lang w:eastAsia="fr-FR"/>
          </w:rPr>
          <w:t xml:space="preserve"> (d</w:t>
        </w:r>
      </w:ins>
      <w:ins w:id="2147" w:author="Direction de projet chargée des SPIP" w:date="2016-11-28T14:01:00Z">
        <w:r>
          <w:rPr>
            <w:rFonts w:ascii="Times New Roman" w:eastAsia="Times New Roman" w:hAnsi="Times New Roman"/>
            <w:color w:val="000000"/>
            <w:sz w:val="24"/>
            <w:szCs w:val="24"/>
            <w:lang w:eastAsia="fr-FR"/>
          </w:rPr>
          <w:t>e nouvelles pistes méthodologiques et de coopérations partenariales idoines peuvent alors être envisagées</w:t>
        </w:r>
      </w:ins>
      <w:ins w:id="2148" w:author="Direction de projet chargée des SPIP" w:date="2016-11-28T14:02:00Z">
        <w:r>
          <w:rPr>
            <w:rFonts w:ascii="Times New Roman" w:eastAsia="Times New Roman" w:hAnsi="Times New Roman"/>
            <w:color w:val="000000"/>
            <w:sz w:val="24"/>
            <w:szCs w:val="24"/>
            <w:lang w:eastAsia="fr-FR"/>
          </w:rPr>
          <w:t>).</w:t>
        </w:r>
      </w:ins>
    </w:p>
    <w:p w:rsidR="00551B3C" w:rsidRPr="00732CF4" w:rsidRDefault="00551B3C" w:rsidP="00EC326E">
      <w:pPr>
        <w:pStyle w:val="Paragraphedeliste"/>
        <w:spacing w:before="100" w:beforeAutospacing="1" w:after="119"/>
        <w:rPr>
          <w:ins w:id="2149" w:author="Direction de projet chargée des SPIP" w:date="2016-11-22T15:06:00Z"/>
          <w:rFonts w:ascii="Times New Roman" w:eastAsia="Times New Roman" w:hAnsi="Times New Roman"/>
          <w:color w:val="000000"/>
          <w:sz w:val="24"/>
          <w:szCs w:val="24"/>
          <w:lang w:eastAsia="fr-FR"/>
        </w:rPr>
      </w:pPr>
    </w:p>
    <w:p w:rsidR="00551B3C" w:rsidRPr="00BA6DD5" w:rsidRDefault="00551B3C" w:rsidP="00F9544E">
      <w:pPr>
        <w:pStyle w:val="Titre4"/>
        <w:numPr>
          <w:ilvl w:val="2"/>
          <w:numId w:val="97"/>
        </w:numPr>
        <w:ind w:hanging="1298"/>
        <w:rPr>
          <w:ins w:id="2150" w:author="Direction de projet chargée des SPIP" w:date="2016-11-22T15:06:00Z"/>
        </w:rPr>
      </w:pPr>
      <w:bookmarkStart w:id="2151" w:name="_Toc424748467"/>
      <w:bookmarkStart w:id="2152" w:name="_Toc403982061"/>
      <w:bookmarkStart w:id="2153" w:name="_Toc408418400"/>
      <w:bookmarkStart w:id="2154" w:name="_Toc437502987"/>
      <w:bookmarkEnd w:id="2151"/>
      <w:ins w:id="2155" w:author="Direction de projet chargée des SPIP" w:date="2016-11-22T15:06:00Z">
        <w:r w:rsidRPr="00BA6DD5">
          <w:t>Composition de la CPI</w:t>
        </w:r>
        <w:bookmarkEnd w:id="2152"/>
        <w:bookmarkEnd w:id="2153"/>
        <w:bookmarkEnd w:id="2154"/>
      </w:ins>
    </w:p>
    <w:p w:rsidR="00551B3C" w:rsidRPr="00AB07A1" w:rsidRDefault="00551B3C" w:rsidP="00AB07A1">
      <w:pPr>
        <w:ind w:left="0"/>
        <w:rPr>
          <w:ins w:id="2156" w:author="Direction de projet chargée des SPIP" w:date="2016-11-22T15:06:00Z"/>
          <w:rFonts w:ascii="Times New Roman" w:hAnsi="Times New Roman"/>
          <w:sz w:val="24"/>
          <w:szCs w:val="24"/>
        </w:rPr>
      </w:pPr>
      <w:ins w:id="2157" w:author="Direction de projet chargée des SPIP" w:date="2016-11-22T15:06:00Z">
        <w:r w:rsidRPr="00AB07A1">
          <w:rPr>
            <w:rFonts w:ascii="Times New Roman" w:hAnsi="Times New Roman"/>
            <w:sz w:val="24"/>
            <w:szCs w:val="24"/>
          </w:rPr>
          <w:t>La CPI est présidée par le directeur fonctionnel du service pénitentiaire d’insertion et de probation (DFSPIP) ou son représentant. Son animation peut être confiée à tout personnel d’encadrement.</w:t>
        </w:r>
      </w:ins>
    </w:p>
    <w:p w:rsidR="00551B3C" w:rsidRPr="00AB07A1" w:rsidRDefault="00551B3C" w:rsidP="00AB07A1">
      <w:pPr>
        <w:ind w:left="0"/>
        <w:rPr>
          <w:ins w:id="2158" w:author="Direction de projet chargée des SPIP" w:date="2016-11-22T15:06:00Z"/>
          <w:rFonts w:ascii="Times New Roman" w:hAnsi="Times New Roman"/>
          <w:sz w:val="24"/>
          <w:szCs w:val="24"/>
        </w:rPr>
      </w:pPr>
      <w:ins w:id="2159" w:author="Direction de projet chargée des SPIP" w:date="2016-11-22T15:06:00Z">
        <w:r w:rsidRPr="00AB07A1">
          <w:rPr>
            <w:rFonts w:ascii="Times New Roman" w:hAnsi="Times New Roman"/>
            <w:sz w:val="24"/>
            <w:szCs w:val="24"/>
          </w:rPr>
          <w:t>En outre, elle comprend a minima :</w:t>
        </w:r>
      </w:ins>
    </w:p>
    <w:p w:rsidR="00551B3C" w:rsidRPr="00304759" w:rsidRDefault="00551B3C" w:rsidP="00F9544E">
      <w:pPr>
        <w:numPr>
          <w:ilvl w:val="0"/>
          <w:numId w:val="198"/>
        </w:numPr>
        <w:spacing w:before="100" w:beforeAutospacing="1" w:after="198"/>
        <w:rPr>
          <w:ins w:id="2160" w:author="Direction de projet chargée des SPIP" w:date="2016-11-22T15:06:00Z"/>
          <w:rFonts w:ascii="Times New Roman" w:eastAsia="Times New Roman" w:hAnsi="Times New Roman"/>
          <w:sz w:val="24"/>
          <w:szCs w:val="24"/>
          <w:lang w:eastAsia="fr-FR"/>
        </w:rPr>
      </w:pPr>
      <w:ins w:id="2161" w:author="Direction de projet chargée des SPIP" w:date="2016-11-22T15:06:00Z">
        <w:r w:rsidRPr="00457B2B">
          <w:rPr>
            <w:rFonts w:ascii="Times New Roman" w:eastAsia="Times New Roman" w:hAnsi="Times New Roman"/>
            <w:color w:val="000000"/>
            <w:sz w:val="24"/>
            <w:szCs w:val="24"/>
            <w:lang w:eastAsia="fr-FR"/>
          </w:rPr>
          <w:t>le CPIP référent du dossier présenté</w:t>
        </w:r>
      </w:ins>
      <w:ins w:id="2162" w:author="DP SPIP" w:date="2016-12-29T17:37:00Z">
        <w:r w:rsidR="00F9544E">
          <w:rPr>
            <w:rFonts w:ascii="Times New Roman" w:eastAsia="Times New Roman" w:hAnsi="Times New Roman"/>
            <w:color w:val="000000"/>
            <w:sz w:val="24"/>
            <w:szCs w:val="24"/>
            <w:lang w:eastAsia="fr-FR"/>
          </w:rPr>
          <w:t>,</w:t>
        </w:r>
      </w:ins>
      <w:ins w:id="2163" w:author="Direction de projet chargée des SPIP" w:date="2016-11-22T15:06:00Z">
        <w:del w:id="2164" w:author="DP SPIP" w:date="2016-12-29T17:36:00Z">
          <w:r w:rsidDel="00F9544E">
            <w:rPr>
              <w:rFonts w:ascii="Times New Roman" w:eastAsia="Times New Roman" w:hAnsi="Times New Roman"/>
              <w:color w:val="000000"/>
              <w:sz w:val="24"/>
              <w:szCs w:val="24"/>
              <w:lang w:eastAsia="fr-FR"/>
            </w:rPr>
            <w:delText> </w:delText>
          </w:r>
        </w:del>
      </w:ins>
    </w:p>
    <w:p w:rsidR="00551B3C" w:rsidRPr="00085196" w:rsidRDefault="00551B3C" w:rsidP="00F9544E">
      <w:pPr>
        <w:numPr>
          <w:ilvl w:val="0"/>
          <w:numId w:val="198"/>
        </w:numPr>
        <w:spacing w:before="100" w:beforeAutospacing="1" w:after="198"/>
        <w:rPr>
          <w:ins w:id="2165" w:author="Direction de projet chargée des SPIP" w:date="2016-11-22T15:06:00Z"/>
          <w:rFonts w:ascii="Times New Roman" w:eastAsia="Times New Roman" w:hAnsi="Times New Roman"/>
          <w:sz w:val="24"/>
          <w:szCs w:val="24"/>
          <w:lang w:eastAsia="fr-FR"/>
        </w:rPr>
      </w:pPr>
      <w:ins w:id="2166" w:author="Direction de projet chargée des SPIP" w:date="2016-11-22T15:06:00Z">
        <w:r w:rsidRPr="00457B2B">
          <w:rPr>
            <w:rFonts w:ascii="Times New Roman" w:eastAsia="Times New Roman" w:hAnsi="Times New Roman"/>
            <w:color w:val="000000"/>
            <w:sz w:val="24"/>
            <w:szCs w:val="24"/>
            <w:lang w:eastAsia="fr-FR"/>
          </w:rPr>
          <w:t>un CPIP</w:t>
        </w:r>
        <w:r>
          <w:rPr>
            <w:rFonts w:ascii="Times New Roman" w:eastAsia="Times New Roman" w:hAnsi="Times New Roman"/>
            <w:color w:val="000000"/>
            <w:sz w:val="24"/>
            <w:szCs w:val="24"/>
            <w:lang w:eastAsia="fr-FR"/>
          </w:rPr>
          <w:t xml:space="preserve"> volontaire</w:t>
        </w:r>
        <w:r w:rsidRPr="00457B2B">
          <w:rPr>
            <w:rFonts w:ascii="Times New Roman" w:eastAsia="Times New Roman" w:hAnsi="Times New Roman"/>
            <w:color w:val="000000"/>
            <w:sz w:val="24"/>
            <w:szCs w:val="24"/>
            <w:lang w:eastAsia="fr-FR"/>
          </w:rPr>
          <w:t xml:space="preserve"> désigné par le DFSPIP ou le cadre animateur de la CPI</w:t>
        </w:r>
      </w:ins>
      <w:ins w:id="2167" w:author="DP SPIP" w:date="2016-12-29T17:37:00Z">
        <w:r w:rsidR="00F9544E">
          <w:rPr>
            <w:rFonts w:ascii="Times New Roman" w:eastAsia="Times New Roman" w:hAnsi="Times New Roman"/>
            <w:color w:val="000000"/>
            <w:sz w:val="24"/>
            <w:szCs w:val="24"/>
            <w:lang w:eastAsia="fr-FR"/>
          </w:rPr>
          <w:t>,</w:t>
        </w:r>
      </w:ins>
      <w:ins w:id="2168" w:author="Direction de projet chargée des SPIP" w:date="2016-11-22T15:06:00Z">
        <w:del w:id="2169" w:author="DP SPIP" w:date="2016-12-29T17:36:00Z">
          <w:r w:rsidDel="00F9544E">
            <w:rPr>
              <w:rFonts w:ascii="Times New Roman" w:eastAsia="Times New Roman" w:hAnsi="Times New Roman"/>
              <w:color w:val="000000"/>
              <w:sz w:val="24"/>
              <w:szCs w:val="24"/>
              <w:lang w:eastAsia="fr-FR"/>
            </w:rPr>
            <w:delText> </w:delText>
          </w:r>
        </w:del>
      </w:ins>
    </w:p>
    <w:p w:rsidR="00551B3C" w:rsidRPr="00457B2B" w:rsidRDefault="00551B3C" w:rsidP="00F9544E">
      <w:pPr>
        <w:numPr>
          <w:ilvl w:val="0"/>
          <w:numId w:val="198"/>
        </w:numPr>
        <w:spacing w:before="100" w:beforeAutospacing="1" w:after="198"/>
        <w:rPr>
          <w:ins w:id="2170" w:author="Direction de projet chargée des SPIP" w:date="2016-11-22T15:06:00Z"/>
          <w:rFonts w:ascii="Times New Roman" w:eastAsia="Times New Roman" w:hAnsi="Times New Roman"/>
          <w:sz w:val="24"/>
          <w:szCs w:val="24"/>
          <w:lang w:eastAsia="fr-FR"/>
        </w:rPr>
      </w:pPr>
      <w:ins w:id="2171" w:author="Direction de projet chargée des SPIP" w:date="2016-11-22T15:06:00Z">
        <w:r>
          <w:rPr>
            <w:rFonts w:ascii="Times New Roman" w:eastAsia="Times New Roman" w:hAnsi="Times New Roman"/>
            <w:color w:val="000000"/>
            <w:sz w:val="24"/>
            <w:szCs w:val="24"/>
            <w:lang w:eastAsia="fr-FR"/>
          </w:rPr>
          <w:t>le psychologue du service (si le service en dispose).</w:t>
        </w:r>
      </w:ins>
    </w:p>
    <w:p w:rsidR="00551B3C" w:rsidRPr="00AB07A1" w:rsidRDefault="00551B3C" w:rsidP="00AB07A1">
      <w:pPr>
        <w:ind w:left="0"/>
        <w:rPr>
          <w:ins w:id="2172" w:author="Direction de projet chargée des SPIP" w:date="2016-11-22T15:06:00Z"/>
          <w:rFonts w:ascii="Times New Roman" w:hAnsi="Times New Roman"/>
          <w:sz w:val="24"/>
          <w:szCs w:val="24"/>
        </w:rPr>
      </w:pPr>
      <w:ins w:id="2173" w:author="Direction de projet chargée des SPIP" w:date="2016-11-22T15:06:00Z">
        <w:r w:rsidRPr="00AB07A1">
          <w:rPr>
            <w:rFonts w:ascii="Times New Roman" w:hAnsi="Times New Roman"/>
            <w:sz w:val="24"/>
            <w:szCs w:val="24"/>
          </w:rPr>
          <w:t>La nature pluridisciplinaire de cette commission autorise des comités plus élargis et ainsi la présence :</w:t>
        </w:r>
      </w:ins>
    </w:p>
    <w:p w:rsidR="00551B3C" w:rsidRDefault="00551B3C" w:rsidP="00F9544E">
      <w:pPr>
        <w:numPr>
          <w:ilvl w:val="0"/>
          <w:numId w:val="199"/>
        </w:numPr>
        <w:spacing w:before="100" w:beforeAutospacing="1" w:after="198"/>
        <w:rPr>
          <w:ins w:id="2174" w:author="Direction de projet chargée des SPIP" w:date="2016-11-22T15:06:00Z"/>
          <w:rFonts w:ascii="Times New Roman" w:eastAsia="Times New Roman" w:hAnsi="Times New Roman"/>
          <w:sz w:val="24"/>
          <w:szCs w:val="24"/>
          <w:lang w:eastAsia="fr-FR"/>
        </w:rPr>
      </w:pPr>
      <w:ins w:id="2175" w:author="Direction de projet chargée des SPIP" w:date="2016-11-22T15:06:00Z">
        <w:r>
          <w:rPr>
            <w:rFonts w:ascii="Times New Roman" w:eastAsia="Times New Roman" w:hAnsi="Times New Roman"/>
            <w:sz w:val="24"/>
            <w:szCs w:val="24"/>
            <w:lang w:eastAsia="fr-FR"/>
          </w:rPr>
          <w:t>de plusieurs CPIP</w:t>
        </w:r>
      </w:ins>
      <w:ins w:id="2176" w:author="DP SPIP" w:date="2016-12-29T17:37:00Z">
        <w:r w:rsidR="00F9544E">
          <w:rPr>
            <w:rFonts w:ascii="Times New Roman" w:eastAsia="Times New Roman" w:hAnsi="Times New Roman"/>
            <w:sz w:val="24"/>
            <w:szCs w:val="24"/>
            <w:lang w:eastAsia="fr-FR"/>
          </w:rPr>
          <w:t>,</w:t>
        </w:r>
      </w:ins>
    </w:p>
    <w:p w:rsidR="00551B3C" w:rsidRPr="00CA4B0E" w:rsidRDefault="00551B3C" w:rsidP="00F9544E">
      <w:pPr>
        <w:numPr>
          <w:ilvl w:val="0"/>
          <w:numId w:val="199"/>
        </w:numPr>
        <w:spacing w:before="100" w:beforeAutospacing="1" w:after="198"/>
        <w:rPr>
          <w:ins w:id="2177" w:author="Direction de projet chargée des SPIP" w:date="2016-11-22T15:06:00Z"/>
          <w:rFonts w:ascii="Times New Roman" w:eastAsia="Times New Roman" w:hAnsi="Times New Roman"/>
          <w:sz w:val="24"/>
          <w:szCs w:val="24"/>
          <w:lang w:eastAsia="fr-FR"/>
        </w:rPr>
      </w:pPr>
      <w:ins w:id="2178" w:author="Direction de projet chargée des SPIP" w:date="2016-11-22T15:06:00Z">
        <w:r>
          <w:rPr>
            <w:rFonts w:ascii="Times New Roman" w:eastAsia="Times New Roman" w:hAnsi="Times New Roman"/>
            <w:sz w:val="24"/>
            <w:szCs w:val="24"/>
            <w:lang w:eastAsia="fr-FR"/>
          </w:rPr>
          <w:t>d’un cadre de proximité</w:t>
        </w:r>
      </w:ins>
      <w:ins w:id="2179" w:author="DP SPIP" w:date="2016-12-29T17:37:00Z">
        <w:r w:rsidR="00F9544E">
          <w:rPr>
            <w:rFonts w:ascii="Times New Roman" w:eastAsia="Times New Roman" w:hAnsi="Times New Roman"/>
            <w:sz w:val="24"/>
            <w:szCs w:val="24"/>
            <w:lang w:eastAsia="fr-FR"/>
          </w:rPr>
          <w:t>,</w:t>
        </w:r>
      </w:ins>
      <w:ins w:id="2180" w:author="Direction de projet chargée des SPIP" w:date="2016-11-22T15:06:00Z">
        <w:del w:id="2181" w:author="DP SPIP" w:date="2016-12-29T17:36:00Z">
          <w:r w:rsidDel="00F9544E">
            <w:rPr>
              <w:rFonts w:ascii="Times New Roman" w:eastAsia="Times New Roman" w:hAnsi="Times New Roman"/>
              <w:sz w:val="24"/>
              <w:szCs w:val="24"/>
              <w:lang w:eastAsia="fr-FR"/>
            </w:rPr>
            <w:delText> </w:delText>
          </w:r>
        </w:del>
      </w:ins>
    </w:p>
    <w:p w:rsidR="00551B3C" w:rsidRPr="00457B2B" w:rsidRDefault="00551B3C" w:rsidP="00F9544E">
      <w:pPr>
        <w:numPr>
          <w:ilvl w:val="0"/>
          <w:numId w:val="199"/>
        </w:numPr>
        <w:spacing w:before="100" w:beforeAutospacing="1" w:after="198"/>
        <w:rPr>
          <w:ins w:id="2182" w:author="Direction de projet chargée des SPIP" w:date="2016-11-22T15:06:00Z"/>
          <w:rFonts w:ascii="Times New Roman" w:eastAsia="Times New Roman" w:hAnsi="Times New Roman"/>
          <w:sz w:val="24"/>
          <w:szCs w:val="24"/>
          <w:lang w:eastAsia="fr-FR"/>
        </w:rPr>
      </w:pPr>
      <w:ins w:id="2183" w:author="Direction de projet chargée des SPIP" w:date="2016-11-22T15:06:00Z">
        <w:r>
          <w:rPr>
            <w:rFonts w:ascii="Times New Roman" w:eastAsia="Times New Roman" w:hAnsi="Times New Roman"/>
            <w:color w:val="000000"/>
            <w:sz w:val="24"/>
            <w:szCs w:val="24"/>
            <w:lang w:eastAsia="fr-FR"/>
          </w:rPr>
          <w:t>d’un personnel de surveillance</w:t>
        </w:r>
      </w:ins>
      <w:ins w:id="2184" w:author="DP SPIP" w:date="2016-12-29T17:37:00Z">
        <w:r w:rsidR="00F9544E">
          <w:rPr>
            <w:rFonts w:ascii="Times New Roman" w:eastAsia="Times New Roman" w:hAnsi="Times New Roman"/>
            <w:color w:val="000000"/>
            <w:sz w:val="24"/>
            <w:szCs w:val="24"/>
            <w:lang w:eastAsia="fr-FR"/>
          </w:rPr>
          <w:t>,</w:t>
        </w:r>
      </w:ins>
      <w:ins w:id="2185" w:author="Direction de projet chargée des SPIP" w:date="2016-11-22T15:06:00Z">
        <w:del w:id="2186" w:author="DP SPIP" w:date="2016-12-29T17:36:00Z">
          <w:r w:rsidDel="00F9544E">
            <w:rPr>
              <w:rFonts w:ascii="Times New Roman" w:eastAsia="Times New Roman" w:hAnsi="Times New Roman"/>
              <w:color w:val="000000"/>
              <w:sz w:val="24"/>
              <w:szCs w:val="24"/>
              <w:lang w:eastAsia="fr-FR"/>
            </w:rPr>
            <w:delText> </w:delText>
          </w:r>
        </w:del>
      </w:ins>
    </w:p>
    <w:p w:rsidR="00551B3C" w:rsidRPr="00457B2B" w:rsidRDefault="00551B3C" w:rsidP="00F9544E">
      <w:pPr>
        <w:numPr>
          <w:ilvl w:val="0"/>
          <w:numId w:val="199"/>
        </w:numPr>
        <w:spacing w:before="100" w:beforeAutospacing="1" w:after="198"/>
        <w:rPr>
          <w:ins w:id="2187" w:author="Direction de projet chargée des SPIP" w:date="2016-11-22T15:06:00Z"/>
          <w:rFonts w:ascii="Times New Roman" w:eastAsia="Times New Roman" w:hAnsi="Times New Roman"/>
          <w:sz w:val="24"/>
          <w:szCs w:val="24"/>
          <w:lang w:eastAsia="fr-FR"/>
        </w:rPr>
      </w:pPr>
      <w:ins w:id="2188" w:author="Direction de projet chargée des SPIP" w:date="2016-11-22T15:06:00Z">
        <w:r w:rsidRPr="00457B2B">
          <w:rPr>
            <w:rFonts w:ascii="Times New Roman" w:eastAsia="Times New Roman" w:hAnsi="Times New Roman"/>
            <w:color w:val="000000"/>
            <w:sz w:val="24"/>
            <w:szCs w:val="24"/>
            <w:lang w:eastAsia="fr-FR"/>
          </w:rPr>
          <w:t>si le service en dispose, d</w:t>
        </w:r>
        <w:r>
          <w:rPr>
            <w:rFonts w:ascii="Times New Roman" w:eastAsia="Times New Roman" w:hAnsi="Times New Roman"/>
            <w:color w:val="000000"/>
            <w:sz w:val="24"/>
            <w:szCs w:val="24"/>
            <w:lang w:eastAsia="fr-FR"/>
          </w:rPr>
          <w:t>’un assistant de service social.</w:t>
        </w:r>
      </w:ins>
    </w:p>
    <w:p w:rsidR="00551B3C" w:rsidRPr="00AB07A1" w:rsidRDefault="00551B3C" w:rsidP="00AB07A1">
      <w:pPr>
        <w:ind w:left="0"/>
        <w:rPr>
          <w:ins w:id="2189" w:author="Direction de projet chargée des SPIP" w:date="2016-11-22T15:06:00Z"/>
          <w:rFonts w:ascii="Times New Roman" w:hAnsi="Times New Roman"/>
          <w:sz w:val="24"/>
          <w:szCs w:val="24"/>
        </w:rPr>
      </w:pPr>
      <w:ins w:id="2190" w:author="Direction de projet chargée des SPIP" w:date="2016-11-22T15:06:00Z">
        <w:r w:rsidRPr="00AB07A1">
          <w:rPr>
            <w:rFonts w:ascii="Times New Roman" w:hAnsi="Times New Roman"/>
            <w:sz w:val="24"/>
            <w:szCs w:val="24"/>
          </w:rPr>
          <w:t>La présence de la personne accompagnée peut également être prévue afin de favoriser au mieux l’association de celle-ci à la définition ou au réajustement de ses modalités d’accompagnement. Cette faculté doit être laissée à l’appréciation du service, une participation ne saurait être systématique. Une prochaine évaluation nous renseignera sur les</w:t>
        </w:r>
        <w:r w:rsidR="00E025B6" w:rsidRPr="00AB07A1">
          <w:rPr>
            <w:rFonts w:ascii="Times New Roman" w:hAnsi="Times New Roman"/>
            <w:sz w:val="24"/>
            <w:szCs w:val="24"/>
          </w:rPr>
          <w:t xml:space="preserve"> effets constatés de ce choix. </w:t>
        </w:r>
      </w:ins>
    </w:p>
    <w:p w:rsidR="00551B3C" w:rsidRPr="00392B0E" w:rsidRDefault="00551B3C" w:rsidP="00F9544E">
      <w:pPr>
        <w:pStyle w:val="Titre4"/>
        <w:numPr>
          <w:ilvl w:val="2"/>
          <w:numId w:val="97"/>
        </w:numPr>
        <w:ind w:hanging="1298"/>
        <w:rPr>
          <w:ins w:id="2191" w:author="Direction de projet chargée des SPIP" w:date="2016-11-22T15:06:00Z"/>
        </w:rPr>
      </w:pPr>
      <w:bookmarkStart w:id="2192" w:name="_Toc403982062"/>
      <w:bookmarkStart w:id="2193" w:name="_Toc408418401"/>
      <w:bookmarkStart w:id="2194" w:name="_Toc437502988"/>
      <w:ins w:id="2195" w:author="Direction de projet chargée des SPIP" w:date="2016-11-22T15:06:00Z">
        <w:r w:rsidRPr="00DD50B8">
          <w:t>Fonctionnement de la CPI</w:t>
        </w:r>
        <w:bookmarkEnd w:id="2192"/>
        <w:bookmarkEnd w:id="2193"/>
        <w:bookmarkEnd w:id="2194"/>
      </w:ins>
    </w:p>
    <w:p w:rsidR="00551B3C" w:rsidRPr="00AB07A1" w:rsidRDefault="00551B3C" w:rsidP="00AB07A1">
      <w:pPr>
        <w:ind w:left="0"/>
        <w:rPr>
          <w:ins w:id="2196" w:author="Direction de projet chargée des SPIP" w:date="2016-11-22T15:06:00Z"/>
          <w:rFonts w:ascii="Times New Roman" w:hAnsi="Times New Roman"/>
          <w:sz w:val="24"/>
          <w:szCs w:val="24"/>
        </w:rPr>
      </w:pPr>
      <w:ins w:id="2197" w:author="Direction de projet chargée des SPIP" w:date="2016-11-22T15:06:00Z">
        <w:r w:rsidRPr="00085196">
          <w:rPr>
            <w:rFonts w:ascii="Times New Roman" w:hAnsi="Times New Roman"/>
            <w:sz w:val="24"/>
            <w:szCs w:val="24"/>
          </w:rPr>
          <w:t xml:space="preserve">Si les ressources humaines le permettent, il importe, selon la taille de l'antenne, qu'un personnel administratif soit affecté à l'organisation et au suivi administratif de la CPI. </w:t>
        </w:r>
        <w:bookmarkStart w:id="2198" w:name="_Toc403982063"/>
        <w:bookmarkStart w:id="2199" w:name="_Toc408418402"/>
      </w:ins>
    </w:p>
    <w:p w:rsidR="00551B3C" w:rsidRPr="00BA6DD5" w:rsidRDefault="00551B3C" w:rsidP="00F9544E">
      <w:pPr>
        <w:pStyle w:val="Titre4"/>
        <w:numPr>
          <w:ilvl w:val="2"/>
          <w:numId w:val="97"/>
        </w:numPr>
        <w:ind w:hanging="1298"/>
        <w:rPr>
          <w:ins w:id="2200" w:author="Direction de projet chargée des SPIP" w:date="2016-11-22T15:06:00Z"/>
        </w:rPr>
      </w:pPr>
      <w:bookmarkStart w:id="2201" w:name="_Toc437502989"/>
      <w:ins w:id="2202" w:author="Direction de projet chargée des SPIP" w:date="2016-11-22T15:06:00Z">
        <w:r w:rsidRPr="00BA6DD5">
          <w:t>Organisation des réunions</w:t>
        </w:r>
        <w:bookmarkEnd w:id="2198"/>
        <w:bookmarkEnd w:id="2199"/>
        <w:bookmarkEnd w:id="2201"/>
      </w:ins>
    </w:p>
    <w:p w:rsidR="00551B3C" w:rsidRPr="00AB07A1" w:rsidRDefault="00551B3C" w:rsidP="00AB07A1">
      <w:pPr>
        <w:ind w:left="0"/>
        <w:rPr>
          <w:ins w:id="2203" w:author="Direction de projet chargée des SPIP" w:date="2016-11-22T15:06:00Z"/>
          <w:rFonts w:ascii="Times New Roman" w:hAnsi="Times New Roman"/>
          <w:sz w:val="24"/>
          <w:szCs w:val="24"/>
        </w:rPr>
      </w:pPr>
      <w:ins w:id="2204" w:author="Direction de projet chargée des SPIP" w:date="2016-11-22T15:06:00Z">
        <w:r w:rsidRPr="00AB07A1">
          <w:rPr>
            <w:rFonts w:ascii="Times New Roman" w:hAnsi="Times New Roman"/>
            <w:sz w:val="24"/>
            <w:szCs w:val="24"/>
          </w:rPr>
          <w:t>Il appartient au DFSPIP de déterminer la fréquence des instances de la CPI dans chacune de ses antennes, en fonction du nombre de contraintes pénales suivies, du flux des prises en charge et des besoins des CPIP et du personnel d’encadrement. Un calendrier des CPI est déterminé et actualisé régulièrement ; il est consultable par l’ensemble des membres du service (ex. : version numérique de ce planning enregistrée sur le serveur commun).</w:t>
        </w:r>
      </w:ins>
    </w:p>
    <w:p w:rsidR="00551B3C" w:rsidRPr="00AB07A1" w:rsidRDefault="00551B3C" w:rsidP="00AB07A1">
      <w:pPr>
        <w:ind w:left="0"/>
        <w:rPr>
          <w:ins w:id="2205" w:author="Direction de projet chargée des SPIP" w:date="2016-11-22T15:06:00Z"/>
          <w:rFonts w:ascii="Times New Roman" w:hAnsi="Times New Roman"/>
          <w:sz w:val="24"/>
          <w:szCs w:val="24"/>
        </w:rPr>
      </w:pPr>
      <w:ins w:id="2206" w:author="Direction de projet chargée des SPIP" w:date="2016-11-22T15:06:00Z">
        <w:r w:rsidRPr="00AB07A1">
          <w:rPr>
            <w:rFonts w:ascii="Times New Roman" w:hAnsi="Times New Roman"/>
            <w:sz w:val="24"/>
            <w:szCs w:val="24"/>
          </w:rPr>
          <w:t>La durée de chaque instance est également laissée à la libre appréciation de l’encadrement des SPIP. Elle dépend du nombre de situations étudiées. Le nombre de dossiers étudiés doit permettre un examen approfondi et réel des propositions formulées par les CPIP.</w:t>
        </w:r>
      </w:ins>
    </w:p>
    <w:p w:rsidR="00F9544E" w:rsidRPr="00AB07A1" w:rsidRDefault="00551B3C" w:rsidP="00AB07A1">
      <w:pPr>
        <w:ind w:left="0"/>
        <w:rPr>
          <w:rFonts w:ascii="Times New Roman" w:hAnsi="Times New Roman"/>
          <w:sz w:val="24"/>
          <w:szCs w:val="24"/>
        </w:rPr>
      </w:pPr>
      <w:ins w:id="2207" w:author="Direction de projet chargée des SPIP" w:date="2016-11-22T15:06:00Z">
        <w:r w:rsidRPr="00AB07A1">
          <w:rPr>
            <w:rFonts w:ascii="Times New Roman" w:hAnsi="Times New Roman"/>
            <w:sz w:val="24"/>
            <w:szCs w:val="24"/>
          </w:rPr>
          <w:t>L’examen</w:t>
        </w:r>
      </w:ins>
      <w:ins w:id="2208" w:author="Direction de projet chargée des SPIP" w:date="2016-11-28T14:06:00Z">
        <w:r w:rsidR="00B67E7F" w:rsidRPr="00AB07A1">
          <w:rPr>
            <w:rFonts w:ascii="Times New Roman" w:hAnsi="Times New Roman"/>
            <w:sz w:val="24"/>
            <w:szCs w:val="24"/>
          </w:rPr>
          <w:t xml:space="preserve"> initial</w:t>
        </w:r>
      </w:ins>
      <w:ins w:id="2209" w:author="Direction de projet chargée des SPIP" w:date="2016-11-22T15:06:00Z">
        <w:r w:rsidRPr="00AB07A1">
          <w:rPr>
            <w:rFonts w:ascii="Times New Roman" w:hAnsi="Times New Roman"/>
            <w:sz w:val="24"/>
            <w:szCs w:val="24"/>
          </w:rPr>
          <w:t xml:space="preserve"> en CPI est déterminé par le cadre au moment de l’affectation nominative de manière, notamment, à assurer la présence de la personne si celle-ci est souhaitée :</w:t>
        </w:r>
      </w:ins>
    </w:p>
    <w:p w:rsidR="00F9544E" w:rsidRPr="00AB07A1" w:rsidRDefault="00551B3C" w:rsidP="00AB07A1">
      <w:pPr>
        <w:pStyle w:val="Paragraphedeliste"/>
        <w:numPr>
          <w:ilvl w:val="0"/>
          <w:numId w:val="222"/>
        </w:numPr>
        <w:spacing w:before="100" w:beforeAutospacing="1" w:after="119"/>
        <w:rPr>
          <w:rFonts w:ascii="Times New Roman" w:eastAsia="Times New Roman" w:hAnsi="Times New Roman"/>
          <w:color w:val="000000"/>
          <w:sz w:val="24"/>
          <w:szCs w:val="24"/>
          <w:lang w:eastAsia="fr-FR"/>
        </w:rPr>
      </w:pPr>
      <w:ins w:id="2210" w:author="Direction de projet chargée des SPIP" w:date="2016-11-22T15:06:00Z">
        <w:r w:rsidRPr="00AB07A1">
          <w:rPr>
            <w:rFonts w:ascii="Times New Roman" w:eastAsia="Times New Roman" w:hAnsi="Times New Roman"/>
            <w:color w:val="000000"/>
            <w:sz w:val="24"/>
            <w:szCs w:val="24"/>
            <w:lang w:eastAsia="fr-FR"/>
          </w:rPr>
          <w:t>si sa présence n’est pas souhaitée, la personne accompagnée doit avoir a minima connaissance du jour et de l’heure de son passage. ;</w:t>
        </w:r>
      </w:ins>
    </w:p>
    <w:p w:rsidR="00551B3C" w:rsidRPr="00AB07A1" w:rsidRDefault="00551B3C" w:rsidP="00AB07A1">
      <w:pPr>
        <w:pStyle w:val="Paragraphedeliste"/>
        <w:numPr>
          <w:ilvl w:val="0"/>
          <w:numId w:val="222"/>
        </w:numPr>
        <w:spacing w:before="100" w:beforeAutospacing="1" w:after="119"/>
        <w:rPr>
          <w:ins w:id="2211" w:author="Direction de projet chargée des SPIP" w:date="2016-11-22T15:06:00Z"/>
          <w:rFonts w:ascii="Times New Roman" w:eastAsia="Times New Roman" w:hAnsi="Times New Roman"/>
          <w:color w:val="000000"/>
          <w:sz w:val="24"/>
          <w:szCs w:val="24"/>
          <w:lang w:eastAsia="fr-FR"/>
        </w:rPr>
      </w:pPr>
      <w:ins w:id="2212" w:author="Direction de projet chargée des SPIP" w:date="2016-11-22T15:06:00Z">
        <w:r w:rsidRPr="00AB07A1">
          <w:rPr>
            <w:rFonts w:ascii="Times New Roman" w:eastAsia="Times New Roman" w:hAnsi="Times New Roman"/>
            <w:color w:val="000000"/>
            <w:sz w:val="24"/>
            <w:szCs w:val="24"/>
            <w:lang w:eastAsia="fr-FR"/>
          </w:rPr>
          <w:t xml:space="preserve">si sa présence est souhaitée, il lui est transmis un « avis à participer » (il ne peut s’agir d’une convocation). </w:t>
        </w:r>
      </w:ins>
    </w:p>
    <w:p w:rsidR="00551B3C" w:rsidRPr="00AB07A1" w:rsidRDefault="00551B3C" w:rsidP="00AB07A1">
      <w:pPr>
        <w:ind w:left="0"/>
        <w:rPr>
          <w:ins w:id="2213" w:author="Direction de projet chargée des SPIP" w:date="2016-11-22T15:06:00Z"/>
          <w:rFonts w:ascii="Times New Roman" w:hAnsi="Times New Roman"/>
          <w:sz w:val="24"/>
          <w:szCs w:val="24"/>
        </w:rPr>
      </w:pPr>
      <w:ins w:id="2214" w:author="Direction de projet chargée des SPIP" w:date="2016-11-22T15:06:00Z">
        <w:r w:rsidRPr="00AB07A1">
          <w:rPr>
            <w:rFonts w:ascii="Times New Roman" w:hAnsi="Times New Roman"/>
            <w:sz w:val="24"/>
            <w:szCs w:val="24"/>
          </w:rPr>
          <w:lastRenderedPageBreak/>
          <w:t>Le CPIP référent veille à communiquer en amont, aux membres de la commission, un document dans lequel figurera l’évaluation de la PPSMJ, ses préconisations quant au plan d’accompagnement de la personne et aux obligations et interdictions prononcées.</w:t>
        </w:r>
      </w:ins>
    </w:p>
    <w:p w:rsidR="00551B3C" w:rsidRPr="00BA6DD5" w:rsidRDefault="00551B3C" w:rsidP="00F9544E">
      <w:pPr>
        <w:pStyle w:val="Titre4"/>
        <w:numPr>
          <w:ilvl w:val="2"/>
          <w:numId w:val="97"/>
        </w:numPr>
        <w:ind w:hanging="1298"/>
        <w:rPr>
          <w:ins w:id="2215" w:author="Direction de projet chargée des SPIP" w:date="2016-11-22T15:06:00Z"/>
        </w:rPr>
      </w:pPr>
      <w:bookmarkStart w:id="2216" w:name="_Toc403982064"/>
      <w:bookmarkStart w:id="2217" w:name="_Toc408418403"/>
      <w:bookmarkStart w:id="2218" w:name="_Toc437502990"/>
      <w:ins w:id="2219" w:author="Direction de projet chargée des SPIP" w:date="2016-11-22T15:06:00Z">
        <w:r w:rsidRPr="00BA6DD5">
          <w:t>Tenue des réunions</w:t>
        </w:r>
        <w:bookmarkEnd w:id="2216"/>
        <w:bookmarkEnd w:id="2217"/>
        <w:bookmarkEnd w:id="2218"/>
      </w:ins>
    </w:p>
    <w:p w:rsidR="00551B3C" w:rsidRPr="00AB07A1" w:rsidRDefault="00551B3C" w:rsidP="00AB07A1">
      <w:pPr>
        <w:ind w:left="0"/>
        <w:rPr>
          <w:ins w:id="2220" w:author="Direction de projet chargée des SPIP" w:date="2016-11-22T15:06:00Z"/>
          <w:rFonts w:ascii="Times New Roman" w:hAnsi="Times New Roman"/>
          <w:sz w:val="24"/>
          <w:szCs w:val="24"/>
        </w:rPr>
      </w:pPr>
      <w:ins w:id="2221" w:author="Direction de projet chargée des SPIP" w:date="2016-11-22T15:06:00Z">
        <w:r w:rsidRPr="00AB07A1">
          <w:rPr>
            <w:rFonts w:ascii="Times New Roman" w:hAnsi="Times New Roman"/>
            <w:sz w:val="24"/>
            <w:szCs w:val="24"/>
          </w:rPr>
          <w:t xml:space="preserve">Le DFSPIP ou son représentant préside les commissions au cours desquelles sont examinées successivement les situations individuelles des personnes inscrites à l'ordre du jour. </w:t>
        </w:r>
      </w:ins>
    </w:p>
    <w:p w:rsidR="00551B3C" w:rsidRPr="00AB07A1" w:rsidRDefault="00551B3C" w:rsidP="00AB07A1">
      <w:pPr>
        <w:ind w:left="0"/>
        <w:rPr>
          <w:ins w:id="2222" w:author="Direction de projet chargée des SPIP" w:date="2016-11-22T15:06:00Z"/>
          <w:rFonts w:ascii="Times New Roman" w:hAnsi="Times New Roman"/>
          <w:sz w:val="24"/>
          <w:szCs w:val="24"/>
        </w:rPr>
      </w:pPr>
      <w:ins w:id="2223" w:author="Direction de projet chargée des SPIP" w:date="2016-11-22T15:06:00Z">
        <w:r w:rsidRPr="00AB07A1">
          <w:rPr>
            <w:rFonts w:ascii="Times New Roman" w:hAnsi="Times New Roman"/>
            <w:sz w:val="24"/>
            <w:szCs w:val="24"/>
          </w:rPr>
          <w:t>A l’ouverture de la réunion, le DFSPIP ou son représentant rappelle que les échanges en CPI au sujet des personnes dont la situation est examinée sont confidentiels et ne peuvent être divulgués à l'extérieur de cette commission.</w:t>
        </w:r>
      </w:ins>
    </w:p>
    <w:p w:rsidR="00551B3C" w:rsidRPr="00AB07A1" w:rsidRDefault="00551B3C" w:rsidP="00AB07A1">
      <w:pPr>
        <w:ind w:left="0"/>
        <w:rPr>
          <w:ins w:id="2224" w:author="Direction de projet chargée des SPIP" w:date="2016-11-22T15:06:00Z"/>
          <w:rFonts w:ascii="Times New Roman" w:hAnsi="Times New Roman"/>
          <w:sz w:val="24"/>
          <w:szCs w:val="24"/>
        </w:rPr>
      </w:pPr>
      <w:ins w:id="2225" w:author="Direction de projet chargée des SPIP" w:date="2016-11-22T15:06:00Z">
        <w:r w:rsidRPr="00AB07A1">
          <w:rPr>
            <w:rFonts w:ascii="Times New Roman" w:hAnsi="Times New Roman"/>
            <w:sz w:val="24"/>
            <w:szCs w:val="24"/>
          </w:rPr>
          <w:t>Le CPIP référent présente :</w:t>
        </w:r>
      </w:ins>
    </w:p>
    <w:p w:rsidR="00551B3C" w:rsidRPr="00457B2B" w:rsidRDefault="00551B3C" w:rsidP="00AB07A1">
      <w:pPr>
        <w:numPr>
          <w:ilvl w:val="0"/>
          <w:numId w:val="201"/>
        </w:numPr>
        <w:spacing w:before="100" w:beforeAutospacing="1" w:after="119"/>
        <w:rPr>
          <w:ins w:id="2226" w:author="Direction de projet chargée des SPIP" w:date="2016-11-22T15:06:00Z"/>
          <w:rFonts w:ascii="Times New Roman" w:eastAsia="Times New Roman" w:hAnsi="Times New Roman"/>
          <w:sz w:val="24"/>
          <w:szCs w:val="24"/>
          <w:lang w:eastAsia="fr-FR"/>
        </w:rPr>
      </w:pPr>
      <w:ins w:id="2227" w:author="Direction de projet chargée des SPIP" w:date="2016-11-22T15:06:00Z">
        <w:r w:rsidRPr="00457B2B">
          <w:rPr>
            <w:rFonts w:ascii="Times New Roman" w:eastAsia="Times New Roman" w:hAnsi="Times New Roman"/>
            <w:color w:val="000000"/>
            <w:sz w:val="24"/>
            <w:szCs w:val="24"/>
            <w:lang w:eastAsia="fr-FR"/>
          </w:rPr>
          <w:t xml:space="preserve">une synthèse de l’évaluation initiale (ou de la réévaluation) de la situation de </w:t>
        </w:r>
        <w:r>
          <w:rPr>
            <w:rFonts w:ascii="Times New Roman" w:eastAsia="Times New Roman" w:hAnsi="Times New Roman"/>
            <w:color w:val="000000"/>
            <w:sz w:val="24"/>
            <w:szCs w:val="24"/>
            <w:lang w:eastAsia="fr-FR"/>
          </w:rPr>
          <w:t>l’intéressé</w:t>
        </w:r>
        <w:r w:rsidRPr="00085196">
          <w:rPr>
            <w:rFonts w:ascii="Times New Roman" w:eastAsia="Times New Roman" w:hAnsi="Times New Roman"/>
            <w:color w:val="000000"/>
            <w:sz w:val="24"/>
            <w:szCs w:val="24"/>
            <w:lang w:eastAsia="fr-FR"/>
          </w:rPr>
          <w:t>(e)</w:t>
        </w:r>
        <w:r>
          <w:rPr>
            <w:rFonts w:ascii="Times New Roman" w:eastAsia="Times New Roman" w:hAnsi="Times New Roman"/>
            <w:color w:val="000000"/>
            <w:sz w:val="24"/>
            <w:szCs w:val="24"/>
            <w:lang w:eastAsia="fr-FR"/>
          </w:rPr>
          <w:t xml:space="preserve"> </w:t>
        </w:r>
        <w:r w:rsidRPr="00140A7E">
          <w:rPr>
            <w:rFonts w:ascii="Times New Roman" w:eastAsia="Times New Roman" w:hAnsi="Times New Roman"/>
            <w:color w:val="000000"/>
            <w:sz w:val="24"/>
            <w:szCs w:val="24"/>
            <w:lang w:eastAsia="fr-FR"/>
          </w:rPr>
          <w:t>;</w:t>
        </w:r>
      </w:ins>
    </w:p>
    <w:p w:rsidR="00551B3C" w:rsidRPr="001C2993" w:rsidRDefault="00551B3C" w:rsidP="00AB07A1">
      <w:pPr>
        <w:numPr>
          <w:ilvl w:val="0"/>
          <w:numId w:val="201"/>
        </w:numPr>
        <w:spacing w:before="100" w:beforeAutospacing="1" w:after="119"/>
        <w:rPr>
          <w:ins w:id="2228" w:author="Direction de projet chargée des SPIP" w:date="2016-11-22T15:06:00Z"/>
          <w:rFonts w:ascii="Times New Roman" w:eastAsia="Times New Roman" w:hAnsi="Times New Roman"/>
          <w:sz w:val="24"/>
          <w:szCs w:val="24"/>
          <w:lang w:eastAsia="fr-FR"/>
        </w:rPr>
      </w:pPr>
      <w:ins w:id="2229" w:author="Direction de projet chargée des SPIP" w:date="2016-11-22T15:06:00Z">
        <w:r w:rsidRPr="001C2993">
          <w:rPr>
            <w:rFonts w:ascii="Times New Roman" w:eastAsia="Times New Roman" w:hAnsi="Times New Roman"/>
            <w:color w:val="000000"/>
            <w:sz w:val="24"/>
            <w:szCs w:val="24"/>
            <w:lang w:eastAsia="fr-FR"/>
          </w:rPr>
          <w:t xml:space="preserve">le </w:t>
        </w:r>
        <w:r>
          <w:rPr>
            <w:rFonts w:ascii="Times New Roman" w:eastAsia="Times New Roman" w:hAnsi="Times New Roman"/>
            <w:color w:val="000000"/>
            <w:sz w:val="24"/>
            <w:szCs w:val="24"/>
            <w:lang w:eastAsia="fr-FR"/>
          </w:rPr>
          <w:t xml:space="preserve">plan d’accompagnement </w:t>
        </w:r>
        <w:r w:rsidRPr="001C2993">
          <w:rPr>
            <w:rFonts w:ascii="Times New Roman" w:eastAsia="Times New Roman" w:hAnsi="Times New Roman"/>
            <w:color w:val="000000"/>
            <w:sz w:val="24"/>
            <w:szCs w:val="24"/>
            <w:lang w:eastAsia="fr-FR"/>
          </w:rPr>
          <w:t>proposé</w:t>
        </w:r>
        <w:r>
          <w:rPr>
            <w:rFonts w:ascii="Times New Roman" w:eastAsia="Times New Roman" w:hAnsi="Times New Roman"/>
            <w:color w:val="000000"/>
            <w:sz w:val="24"/>
            <w:szCs w:val="24"/>
            <w:lang w:eastAsia="fr-FR"/>
          </w:rPr>
          <w:t xml:space="preserve"> (objectifs, ressources, calendrier) </w:t>
        </w:r>
        <w:r w:rsidRPr="001C2993">
          <w:rPr>
            <w:rFonts w:ascii="Times New Roman" w:eastAsia="Times New Roman" w:hAnsi="Times New Roman"/>
            <w:color w:val="000000"/>
            <w:sz w:val="24"/>
            <w:szCs w:val="24"/>
            <w:lang w:eastAsia="fr-FR"/>
          </w:rPr>
          <w:t>;</w:t>
        </w:r>
      </w:ins>
    </w:p>
    <w:p w:rsidR="00551B3C" w:rsidRPr="00085196" w:rsidRDefault="00551B3C" w:rsidP="00AB07A1">
      <w:pPr>
        <w:numPr>
          <w:ilvl w:val="0"/>
          <w:numId w:val="201"/>
        </w:numPr>
        <w:spacing w:before="100" w:beforeAutospacing="1" w:after="119"/>
        <w:rPr>
          <w:ins w:id="2230" w:author="Direction de projet chargée des SPIP" w:date="2016-11-22T15:06:00Z"/>
          <w:rFonts w:ascii="Times New Roman" w:eastAsia="Times New Roman" w:hAnsi="Times New Roman"/>
          <w:sz w:val="24"/>
          <w:szCs w:val="24"/>
          <w:lang w:eastAsia="fr-FR"/>
        </w:rPr>
      </w:pPr>
      <w:ins w:id="2231" w:author="Direction de projet chargée des SPIP" w:date="2016-11-22T15:06:00Z">
        <w:r w:rsidRPr="00457B2B">
          <w:rPr>
            <w:rFonts w:ascii="Times New Roman" w:eastAsia="Times New Roman" w:hAnsi="Times New Roman"/>
            <w:color w:val="000000"/>
            <w:sz w:val="24"/>
            <w:szCs w:val="24"/>
            <w:lang w:eastAsia="fr-FR"/>
          </w:rPr>
          <w:t>son avis quant aux obligations et interdictions à proposer, supprimer ou modifier</w:t>
        </w:r>
        <w:r>
          <w:rPr>
            <w:rFonts w:ascii="Times New Roman" w:eastAsia="Times New Roman" w:hAnsi="Times New Roman"/>
            <w:color w:val="000000"/>
            <w:sz w:val="24"/>
            <w:szCs w:val="24"/>
            <w:lang w:eastAsia="fr-FR"/>
          </w:rPr>
          <w:t> ;</w:t>
        </w:r>
      </w:ins>
    </w:p>
    <w:p w:rsidR="00551B3C" w:rsidRPr="00457B2B" w:rsidRDefault="00551B3C" w:rsidP="00AB07A1">
      <w:pPr>
        <w:numPr>
          <w:ilvl w:val="0"/>
          <w:numId w:val="201"/>
        </w:numPr>
        <w:spacing w:before="100" w:beforeAutospacing="1" w:after="119"/>
        <w:rPr>
          <w:ins w:id="2232" w:author="Direction de projet chargée des SPIP" w:date="2016-11-22T15:06:00Z"/>
          <w:rFonts w:ascii="Times New Roman" w:eastAsia="Times New Roman" w:hAnsi="Times New Roman"/>
          <w:sz w:val="24"/>
          <w:szCs w:val="24"/>
          <w:lang w:eastAsia="fr-FR"/>
        </w:rPr>
      </w:pPr>
      <w:ins w:id="2233" w:author="Direction de projet chargée des SPIP" w:date="2016-11-22T15:06:00Z">
        <w:r>
          <w:rPr>
            <w:rFonts w:ascii="Times New Roman" w:eastAsia="Times New Roman" w:hAnsi="Times New Roman"/>
            <w:color w:val="000000"/>
            <w:sz w:val="24"/>
            <w:szCs w:val="24"/>
            <w:lang w:eastAsia="fr-FR"/>
          </w:rPr>
          <w:t>en son absence, l’avis de la personne accompagnée sur les conclusions de l’évaluation et le plan d’accompagnement de la personne et d’exécution de la peine.</w:t>
        </w:r>
      </w:ins>
    </w:p>
    <w:p w:rsidR="00551B3C" w:rsidRPr="00AB07A1" w:rsidRDefault="00551B3C" w:rsidP="00AB07A1">
      <w:pPr>
        <w:ind w:left="0"/>
        <w:rPr>
          <w:ins w:id="2234" w:author="Direction de projet chargée des SPIP" w:date="2016-11-22T15:06:00Z"/>
          <w:rFonts w:ascii="Times New Roman" w:hAnsi="Times New Roman"/>
          <w:sz w:val="24"/>
          <w:szCs w:val="24"/>
        </w:rPr>
      </w:pPr>
      <w:ins w:id="2235" w:author="Direction de projet chargée des SPIP" w:date="2016-11-22T15:06:00Z">
        <w:r w:rsidRPr="00AB07A1">
          <w:rPr>
            <w:rFonts w:ascii="Times New Roman" w:hAnsi="Times New Roman"/>
            <w:sz w:val="24"/>
            <w:szCs w:val="24"/>
          </w:rPr>
          <w:t>Le cadre animateur sollicite les avis des membres de la commission et celui de la personne</w:t>
        </w:r>
        <w:del w:id="2236" w:author="DP SPIP" w:date="2016-12-29T17:38:00Z">
          <w:r w:rsidRPr="00AB07A1" w:rsidDel="00F9544E">
            <w:rPr>
              <w:rFonts w:ascii="Times New Roman" w:hAnsi="Times New Roman"/>
              <w:sz w:val="24"/>
              <w:szCs w:val="24"/>
            </w:rPr>
            <w:delText xml:space="preserve"> </w:delText>
          </w:r>
        </w:del>
        <w:r w:rsidRPr="00AB07A1">
          <w:rPr>
            <w:rFonts w:ascii="Times New Roman" w:hAnsi="Times New Roman"/>
            <w:sz w:val="24"/>
            <w:szCs w:val="24"/>
          </w:rPr>
          <w:t xml:space="preserve"> (quand elle est présente).</w:t>
        </w:r>
      </w:ins>
    </w:p>
    <w:p w:rsidR="00551B3C" w:rsidRPr="00AB07A1" w:rsidRDefault="00551B3C" w:rsidP="00AB07A1">
      <w:pPr>
        <w:ind w:left="0"/>
        <w:rPr>
          <w:ins w:id="2237" w:author="Direction de projet chargée des SPIP" w:date="2016-11-22T15:06:00Z"/>
          <w:rFonts w:ascii="Times New Roman" w:hAnsi="Times New Roman"/>
          <w:sz w:val="24"/>
          <w:szCs w:val="24"/>
        </w:rPr>
      </w:pPr>
      <w:ins w:id="2238" w:author="Direction de projet chargée des SPIP" w:date="2016-11-22T15:06:00Z">
        <w:r w:rsidRPr="00AB07A1">
          <w:rPr>
            <w:rFonts w:ascii="Times New Roman" w:hAnsi="Times New Roman"/>
            <w:sz w:val="24"/>
            <w:szCs w:val="24"/>
          </w:rPr>
          <w:t>Le psychologue et l’assistant de service social présentent respectivement, le cas échéant, leurs avis et le bilan social qu’ils ont réalisé.</w:t>
        </w:r>
      </w:ins>
    </w:p>
    <w:p w:rsidR="00551B3C" w:rsidRPr="00AB07A1" w:rsidRDefault="00551B3C" w:rsidP="00AB07A1">
      <w:pPr>
        <w:ind w:left="0"/>
        <w:rPr>
          <w:ins w:id="2239" w:author="Direction de projet chargée des SPIP" w:date="2016-11-22T15:06:00Z"/>
          <w:rFonts w:ascii="Times New Roman" w:hAnsi="Times New Roman"/>
          <w:sz w:val="24"/>
          <w:szCs w:val="24"/>
        </w:rPr>
      </w:pPr>
      <w:ins w:id="2240" w:author="Direction de projet chargée des SPIP" w:date="2016-11-22T15:06:00Z">
        <w:r w:rsidRPr="00AB07A1">
          <w:rPr>
            <w:rFonts w:ascii="Times New Roman" w:hAnsi="Times New Roman"/>
            <w:sz w:val="24"/>
            <w:szCs w:val="24"/>
          </w:rPr>
          <w:t xml:space="preserve">Le cadre synthétise les propositions du CPIP référent et les avis de la commission dans la perspective de la mise en place d’un suivi pertinent et efficient au regard de l’évaluation. </w:t>
        </w:r>
      </w:ins>
    </w:p>
    <w:p w:rsidR="00551B3C" w:rsidRPr="00747D02" w:rsidRDefault="00551B3C" w:rsidP="00F9544E">
      <w:pPr>
        <w:pStyle w:val="Titre4"/>
        <w:numPr>
          <w:ilvl w:val="2"/>
          <w:numId w:val="97"/>
        </w:numPr>
        <w:ind w:hanging="1298"/>
        <w:rPr>
          <w:ins w:id="2241" w:author="Direction de projet chargée des SPIP" w:date="2016-11-22T15:06:00Z"/>
        </w:rPr>
      </w:pPr>
      <w:bookmarkStart w:id="2242" w:name="_Toc403982065"/>
      <w:bookmarkStart w:id="2243" w:name="_Toc408418404"/>
      <w:bookmarkStart w:id="2244" w:name="_Toc437502991"/>
      <w:ins w:id="2245" w:author="Direction de projet chargée des SPIP" w:date="2016-11-22T15:06:00Z">
        <w:r w:rsidRPr="00BA6DD5">
          <w:t>L</w:t>
        </w:r>
        <w:r>
          <w:t>es suites de la CPI</w:t>
        </w:r>
        <w:bookmarkEnd w:id="2242"/>
        <w:bookmarkEnd w:id="2243"/>
        <w:bookmarkEnd w:id="2244"/>
      </w:ins>
    </w:p>
    <w:p w:rsidR="00551B3C" w:rsidRPr="00AB07A1" w:rsidRDefault="00551B3C" w:rsidP="00AB07A1">
      <w:pPr>
        <w:ind w:left="0"/>
        <w:rPr>
          <w:ins w:id="2246" w:author="Direction de projet chargée des SPIP" w:date="2016-11-22T15:06:00Z"/>
          <w:rFonts w:ascii="Times New Roman" w:hAnsi="Times New Roman"/>
          <w:sz w:val="24"/>
          <w:szCs w:val="24"/>
        </w:rPr>
      </w:pPr>
      <w:ins w:id="2247" w:author="Direction de projet chargée des SPIP" w:date="2016-11-22T15:06:00Z">
        <w:r w:rsidRPr="00AB07A1">
          <w:rPr>
            <w:rFonts w:ascii="Times New Roman" w:hAnsi="Times New Roman"/>
            <w:sz w:val="24"/>
            <w:szCs w:val="24"/>
          </w:rPr>
          <w:t xml:space="preserve">Le cadre animateur rédige sa synthèse et la retranscrit dans une note SPIP (non partagée). Elle n’est pas transmise à l’autorité judiciaire et n’est pas intégrée dans le rapport d’évaluation transmis au juge de l’application des peines. </w:t>
        </w:r>
      </w:ins>
    </w:p>
    <w:p w:rsidR="00551B3C" w:rsidRPr="00AB07A1" w:rsidRDefault="00551B3C" w:rsidP="00AB07A1">
      <w:pPr>
        <w:ind w:left="0"/>
        <w:rPr>
          <w:ins w:id="2248" w:author="Direction de projet chargée des SPIP" w:date="2016-11-22T15:06:00Z"/>
          <w:rFonts w:ascii="Times New Roman" w:hAnsi="Times New Roman"/>
          <w:sz w:val="24"/>
          <w:szCs w:val="24"/>
        </w:rPr>
      </w:pPr>
      <w:ins w:id="2249" w:author="Direction de projet chargée des SPIP" w:date="2016-11-22T15:06:00Z">
        <w:r w:rsidRPr="00AB07A1">
          <w:rPr>
            <w:rFonts w:ascii="Times New Roman" w:hAnsi="Times New Roman"/>
            <w:sz w:val="24"/>
            <w:szCs w:val="24"/>
          </w:rPr>
          <w:t>Le CPIP modifie, comme il l’estime nécessaire, son rapport d’évaluation en fonction des éléments partagés en CPI. Il transmet pour validation son rapport à son cadre référent qui, dans le même temps, s’il ne présidait pas cette commission, prend connaissance de la synthèse de la CPI.</w:t>
        </w:r>
      </w:ins>
    </w:p>
    <w:p w:rsidR="00551B3C" w:rsidRPr="00AB07A1" w:rsidRDefault="00551B3C" w:rsidP="00AB07A1">
      <w:pPr>
        <w:ind w:left="0"/>
        <w:rPr>
          <w:ins w:id="2250" w:author="Direction de projet chargée des SPIP" w:date="2016-11-22T15:06:00Z"/>
          <w:rFonts w:ascii="Times New Roman" w:hAnsi="Times New Roman"/>
          <w:sz w:val="24"/>
          <w:szCs w:val="24"/>
        </w:rPr>
      </w:pPr>
      <w:ins w:id="2251" w:author="Direction de projet chargée des SPIP" w:date="2016-11-22T15:06:00Z">
        <w:r w:rsidRPr="00AB07A1">
          <w:rPr>
            <w:rFonts w:ascii="Times New Roman" w:hAnsi="Times New Roman"/>
            <w:sz w:val="24"/>
            <w:szCs w:val="24"/>
          </w:rPr>
          <w:t>Le rapport transmis, le CPIP référent réalise un entretien bilan ou de rétrocession avec la personne accompagnée pendant lequel il présente les éléments de son rapport et la synthèse de la CPI. Cet entretien ouvre la phase de mise en œuvre du plan d’accompagnement de la personne et d’exécution de la peine.</w:t>
        </w:r>
      </w:ins>
    </w:p>
    <w:p w:rsidR="00551B3C" w:rsidRDefault="00551B3C" w:rsidP="00F9544E">
      <w:pPr>
        <w:ind w:left="0"/>
        <w:rPr>
          <w:ins w:id="2252" w:author="Direction de projet chargée des SPIP" w:date="2016-11-22T15:06:00Z"/>
          <w:rFonts w:ascii="Times New Roman" w:hAnsi="Times New Roman"/>
          <w:sz w:val="24"/>
          <w:szCs w:val="24"/>
        </w:rPr>
      </w:pPr>
    </w:p>
    <w:p w:rsidR="0031573C" w:rsidRPr="00A77210" w:rsidDel="00B67E7F" w:rsidRDefault="0031573C" w:rsidP="00732CF4">
      <w:pPr>
        <w:numPr>
          <w:ilvl w:val="0"/>
          <w:numId w:val="97"/>
        </w:numPr>
        <w:rPr>
          <w:del w:id="2253" w:author="Direction de projet chargée des SPIP" w:date="2016-11-28T14:03:00Z"/>
          <w:rFonts w:ascii="Times New Roman" w:hAnsi="Times New Roman"/>
          <w:sz w:val="24"/>
          <w:szCs w:val="24"/>
        </w:rPr>
      </w:pPr>
      <w:del w:id="2254" w:author="Direction de projet chargée des SPIP" w:date="2016-11-28T14:03:00Z">
        <w:r w:rsidRPr="00A77210" w:rsidDel="00B67E7F">
          <w:rPr>
            <w:rFonts w:ascii="Times New Roman" w:hAnsi="Times New Roman"/>
            <w:sz w:val="24"/>
            <w:szCs w:val="24"/>
          </w:rPr>
          <w:delText>La note de cadrage du 26 septembre 2014 relative à la contrainte pénale préconise la création d’une nouvelle instance pluridisciplinaire instituée au sein du SPIP : la Commission Pluridisciplinaire Interne (CPI).</w:delText>
        </w:r>
      </w:del>
    </w:p>
    <w:p w:rsidR="0031573C" w:rsidRPr="00A77210" w:rsidDel="00B67E7F" w:rsidRDefault="0031573C" w:rsidP="00732CF4">
      <w:pPr>
        <w:numPr>
          <w:ilvl w:val="0"/>
          <w:numId w:val="97"/>
        </w:numPr>
        <w:contextualSpacing/>
        <w:rPr>
          <w:del w:id="2255" w:author="Direction de projet chargée des SPIP" w:date="2016-11-28T14:03:00Z"/>
          <w:rFonts w:ascii="Times New Roman" w:hAnsi="Times New Roman"/>
          <w:sz w:val="24"/>
          <w:szCs w:val="24"/>
        </w:rPr>
      </w:pPr>
      <w:del w:id="2256" w:author="Direction de projet chargée des SPIP" w:date="2016-11-28T14:03:00Z">
        <w:r w:rsidRPr="00A77210" w:rsidDel="00B67E7F">
          <w:rPr>
            <w:rFonts w:ascii="Times New Roman" w:hAnsi="Times New Roman"/>
            <w:sz w:val="24"/>
            <w:szCs w:val="24"/>
          </w:rPr>
          <w:delText>Composition de la CPI</w:delText>
        </w:r>
      </w:del>
    </w:p>
    <w:p w:rsidR="0031573C" w:rsidRPr="00A77210" w:rsidDel="00B67E7F" w:rsidRDefault="0031573C" w:rsidP="00732CF4">
      <w:pPr>
        <w:numPr>
          <w:ilvl w:val="0"/>
          <w:numId w:val="97"/>
        </w:numPr>
        <w:rPr>
          <w:del w:id="2257" w:author="Direction de projet chargée des SPIP" w:date="2016-11-28T14:03:00Z"/>
          <w:rFonts w:ascii="Times New Roman" w:hAnsi="Times New Roman"/>
          <w:sz w:val="24"/>
          <w:szCs w:val="24"/>
        </w:rPr>
      </w:pPr>
      <w:del w:id="2258" w:author="Direction de projet chargée des SPIP" w:date="2016-11-28T14:03:00Z">
        <w:r w:rsidRPr="00A77210" w:rsidDel="00B67E7F">
          <w:rPr>
            <w:rFonts w:ascii="Times New Roman" w:hAnsi="Times New Roman"/>
            <w:sz w:val="24"/>
            <w:szCs w:val="24"/>
          </w:rPr>
          <w:delText xml:space="preserve">La CPI est présidée par le directeur fonctionnel du service pénitentiaire d’insertion et de probation (DFSPIP) ou son représentant. Son animation peut être confiée à tout personnel </w:delText>
        </w:r>
        <w:r w:rsidR="00CE56F2" w:rsidRPr="00A77210" w:rsidDel="00B67E7F">
          <w:rPr>
            <w:rFonts w:ascii="Times New Roman" w:hAnsi="Times New Roman"/>
            <w:sz w:val="24"/>
            <w:szCs w:val="24"/>
          </w:rPr>
          <w:delText>de direction du SPIP</w:delText>
        </w:r>
        <w:r w:rsidRPr="00A77210" w:rsidDel="00B67E7F">
          <w:rPr>
            <w:rFonts w:ascii="Times New Roman" w:hAnsi="Times New Roman"/>
            <w:sz w:val="24"/>
            <w:szCs w:val="24"/>
          </w:rPr>
          <w:delText>.</w:delText>
        </w:r>
      </w:del>
    </w:p>
    <w:p w:rsidR="0031573C" w:rsidRPr="00A77210" w:rsidDel="00B67E7F" w:rsidRDefault="0031573C" w:rsidP="00732CF4">
      <w:pPr>
        <w:numPr>
          <w:ilvl w:val="0"/>
          <w:numId w:val="97"/>
        </w:numPr>
        <w:rPr>
          <w:del w:id="2259" w:author="Direction de projet chargée des SPIP" w:date="2016-11-28T14:03:00Z"/>
          <w:rFonts w:ascii="Times New Roman" w:hAnsi="Times New Roman"/>
          <w:sz w:val="24"/>
          <w:szCs w:val="24"/>
        </w:rPr>
      </w:pPr>
      <w:del w:id="2260" w:author="Direction de projet chargée des SPIP" w:date="2016-11-28T14:03:00Z">
        <w:r w:rsidRPr="00A77210" w:rsidDel="00B67E7F">
          <w:rPr>
            <w:rFonts w:ascii="Times New Roman" w:hAnsi="Times New Roman"/>
            <w:sz w:val="24"/>
            <w:szCs w:val="24"/>
          </w:rPr>
          <w:lastRenderedPageBreak/>
          <w:delText xml:space="preserve">En outre, elle comprend </w:delText>
        </w:r>
        <w:r w:rsidRPr="00A77210" w:rsidDel="00B67E7F">
          <w:rPr>
            <w:rFonts w:ascii="Times New Roman" w:hAnsi="Times New Roman"/>
            <w:i/>
            <w:sz w:val="24"/>
            <w:szCs w:val="24"/>
          </w:rPr>
          <w:delText>a minima</w:delText>
        </w:r>
        <w:r w:rsidRPr="00A77210" w:rsidDel="00B67E7F">
          <w:rPr>
            <w:rFonts w:ascii="Times New Roman" w:hAnsi="Times New Roman"/>
            <w:sz w:val="24"/>
            <w:szCs w:val="24"/>
          </w:rPr>
          <w:delText xml:space="preserve"> :</w:delText>
        </w:r>
      </w:del>
    </w:p>
    <w:p w:rsidR="0031573C" w:rsidRPr="00A77210" w:rsidDel="00B67E7F" w:rsidRDefault="0031573C" w:rsidP="00732CF4">
      <w:pPr>
        <w:numPr>
          <w:ilvl w:val="1"/>
          <w:numId w:val="97"/>
        </w:numPr>
        <w:contextualSpacing/>
        <w:rPr>
          <w:del w:id="2261" w:author="Direction de projet chargée des SPIP" w:date="2016-11-28T14:03:00Z"/>
          <w:rFonts w:ascii="Times New Roman" w:hAnsi="Times New Roman"/>
          <w:sz w:val="24"/>
          <w:szCs w:val="24"/>
        </w:rPr>
      </w:pPr>
      <w:del w:id="2262" w:author="Direction de projet chargée des SPIP" w:date="2016-11-28T14:03:00Z">
        <w:r w:rsidRPr="00A77210" w:rsidDel="00B67E7F">
          <w:rPr>
            <w:rFonts w:ascii="Times New Roman" w:hAnsi="Times New Roman"/>
            <w:sz w:val="24"/>
            <w:szCs w:val="24"/>
          </w:rPr>
          <w:delText>le CPIP référent du dossier présenté,</w:delText>
        </w:r>
      </w:del>
    </w:p>
    <w:p w:rsidR="0031573C" w:rsidRPr="00A77210" w:rsidDel="00B67E7F" w:rsidRDefault="0031573C" w:rsidP="00732CF4">
      <w:pPr>
        <w:numPr>
          <w:ilvl w:val="1"/>
          <w:numId w:val="97"/>
        </w:numPr>
        <w:contextualSpacing/>
        <w:rPr>
          <w:del w:id="2263" w:author="Direction de projet chargée des SPIP" w:date="2016-11-28T14:03:00Z"/>
          <w:rFonts w:ascii="Times New Roman" w:hAnsi="Times New Roman"/>
          <w:sz w:val="24"/>
          <w:szCs w:val="24"/>
        </w:rPr>
      </w:pPr>
      <w:del w:id="2264" w:author="Direction de projet chargée des SPIP" w:date="2016-11-28T14:03:00Z">
        <w:r w:rsidRPr="00A77210" w:rsidDel="00B67E7F">
          <w:rPr>
            <w:rFonts w:ascii="Times New Roman" w:hAnsi="Times New Roman"/>
            <w:sz w:val="24"/>
            <w:szCs w:val="24"/>
          </w:rPr>
          <w:delText>un CPIP volontaire désigné par le DFSPIP ou le cadre animateur de la CPI,</w:delText>
        </w:r>
      </w:del>
    </w:p>
    <w:p w:rsidR="0031573C" w:rsidRPr="00A77210" w:rsidDel="00B67E7F" w:rsidRDefault="0031573C" w:rsidP="00732CF4">
      <w:pPr>
        <w:numPr>
          <w:ilvl w:val="1"/>
          <w:numId w:val="97"/>
        </w:numPr>
        <w:contextualSpacing/>
        <w:rPr>
          <w:del w:id="2265" w:author="Direction de projet chargée des SPIP" w:date="2016-11-28T14:03:00Z"/>
          <w:rFonts w:ascii="Times New Roman" w:hAnsi="Times New Roman"/>
          <w:sz w:val="24"/>
          <w:szCs w:val="24"/>
        </w:rPr>
      </w:pPr>
      <w:commentRangeStart w:id="2266"/>
      <w:del w:id="2267" w:author="Direction de projet chargée des SPIP" w:date="2016-11-28T14:03:00Z">
        <w:r w:rsidRPr="00A77210" w:rsidDel="00B67E7F">
          <w:rPr>
            <w:rFonts w:ascii="Times New Roman" w:hAnsi="Times New Roman"/>
            <w:sz w:val="24"/>
            <w:szCs w:val="24"/>
          </w:rPr>
          <w:delText>le psychologue du service.</w:delText>
        </w:r>
        <w:commentRangeEnd w:id="2266"/>
        <w:r w:rsidR="003E700C" w:rsidDel="00B67E7F">
          <w:rPr>
            <w:rStyle w:val="Marquedecommentaire"/>
          </w:rPr>
          <w:commentReference w:id="2266"/>
        </w:r>
      </w:del>
    </w:p>
    <w:p w:rsidR="0031573C" w:rsidRPr="00A77210" w:rsidDel="00B67E7F" w:rsidRDefault="0031573C" w:rsidP="00732CF4">
      <w:pPr>
        <w:numPr>
          <w:ilvl w:val="0"/>
          <w:numId w:val="97"/>
        </w:numPr>
        <w:rPr>
          <w:del w:id="2268" w:author="Direction de projet chargée des SPIP" w:date="2016-11-28T14:03:00Z"/>
          <w:rFonts w:ascii="Times New Roman" w:hAnsi="Times New Roman"/>
          <w:sz w:val="24"/>
          <w:szCs w:val="24"/>
        </w:rPr>
      </w:pPr>
      <w:del w:id="2269" w:author="Direction de projet chargée des SPIP" w:date="2016-11-28T14:03:00Z">
        <w:r w:rsidRPr="00A77210" w:rsidDel="00B67E7F">
          <w:rPr>
            <w:rFonts w:ascii="Times New Roman" w:hAnsi="Times New Roman"/>
            <w:sz w:val="24"/>
            <w:szCs w:val="24"/>
          </w:rPr>
          <w:delText>La nature pluridisciplinaire de cette commission autorise des comités plus élargis et ainsi la présence :</w:delText>
        </w:r>
      </w:del>
    </w:p>
    <w:p w:rsidR="0031573C" w:rsidRPr="00A77210" w:rsidDel="00B67E7F" w:rsidRDefault="0031573C" w:rsidP="00732CF4">
      <w:pPr>
        <w:numPr>
          <w:ilvl w:val="1"/>
          <w:numId w:val="97"/>
        </w:numPr>
        <w:contextualSpacing/>
        <w:rPr>
          <w:del w:id="2270" w:author="Direction de projet chargée des SPIP" w:date="2016-11-28T14:03:00Z"/>
          <w:rFonts w:ascii="Times New Roman" w:hAnsi="Times New Roman"/>
          <w:sz w:val="24"/>
          <w:szCs w:val="24"/>
        </w:rPr>
      </w:pPr>
      <w:del w:id="2271" w:author="Direction de projet chargée des SPIP" w:date="2016-11-28T14:03:00Z">
        <w:r w:rsidRPr="00A77210" w:rsidDel="00B67E7F">
          <w:rPr>
            <w:rFonts w:ascii="Times New Roman" w:hAnsi="Times New Roman"/>
            <w:sz w:val="24"/>
            <w:szCs w:val="24"/>
          </w:rPr>
          <w:delText>de plusieurs CPIP,</w:delText>
        </w:r>
      </w:del>
    </w:p>
    <w:p w:rsidR="0031573C" w:rsidRPr="00A77210" w:rsidDel="00B67E7F" w:rsidRDefault="0031573C" w:rsidP="00732CF4">
      <w:pPr>
        <w:numPr>
          <w:ilvl w:val="1"/>
          <w:numId w:val="97"/>
        </w:numPr>
        <w:contextualSpacing/>
        <w:rPr>
          <w:del w:id="2272" w:author="Direction de projet chargée des SPIP" w:date="2016-11-28T14:03:00Z"/>
          <w:rFonts w:ascii="Times New Roman" w:hAnsi="Times New Roman"/>
          <w:sz w:val="24"/>
          <w:szCs w:val="24"/>
        </w:rPr>
      </w:pPr>
      <w:del w:id="2273" w:author="Direction de projet chargée des SPIP" w:date="2016-11-28T14:03:00Z">
        <w:r w:rsidRPr="00A77210" w:rsidDel="00B67E7F">
          <w:rPr>
            <w:rFonts w:ascii="Times New Roman" w:hAnsi="Times New Roman"/>
            <w:sz w:val="24"/>
            <w:szCs w:val="24"/>
          </w:rPr>
          <w:delText>d’un cadre de proximité,</w:delText>
        </w:r>
      </w:del>
    </w:p>
    <w:p w:rsidR="0031573C" w:rsidRPr="00A77210" w:rsidDel="00B67E7F" w:rsidRDefault="0031573C" w:rsidP="00732CF4">
      <w:pPr>
        <w:numPr>
          <w:ilvl w:val="1"/>
          <w:numId w:val="97"/>
        </w:numPr>
        <w:contextualSpacing/>
        <w:rPr>
          <w:del w:id="2274" w:author="Direction de projet chargée des SPIP" w:date="2016-11-28T14:03:00Z"/>
          <w:rFonts w:ascii="Times New Roman" w:hAnsi="Times New Roman"/>
          <w:sz w:val="24"/>
          <w:szCs w:val="24"/>
        </w:rPr>
      </w:pPr>
      <w:del w:id="2275" w:author="Direction de projet chargée des SPIP" w:date="2016-11-28T14:03:00Z">
        <w:r w:rsidRPr="00A77210" w:rsidDel="00B67E7F">
          <w:rPr>
            <w:rFonts w:ascii="Times New Roman" w:hAnsi="Times New Roman"/>
            <w:sz w:val="24"/>
            <w:szCs w:val="24"/>
          </w:rPr>
          <w:delText>d’un personnel de surveillance,</w:delText>
        </w:r>
      </w:del>
    </w:p>
    <w:p w:rsidR="0031573C" w:rsidRPr="00A77210" w:rsidDel="00B67E7F" w:rsidRDefault="0031573C" w:rsidP="00732CF4">
      <w:pPr>
        <w:numPr>
          <w:ilvl w:val="1"/>
          <w:numId w:val="97"/>
        </w:numPr>
        <w:contextualSpacing/>
        <w:rPr>
          <w:del w:id="2276" w:author="Direction de projet chargée des SPIP" w:date="2016-11-28T14:03:00Z"/>
          <w:rFonts w:ascii="Times New Roman" w:hAnsi="Times New Roman"/>
          <w:sz w:val="24"/>
          <w:szCs w:val="24"/>
        </w:rPr>
      </w:pPr>
      <w:commentRangeStart w:id="2277"/>
      <w:del w:id="2278" w:author="Direction de projet chargée des SPIP" w:date="2016-11-28T14:03:00Z">
        <w:r w:rsidRPr="00A77210" w:rsidDel="00B67E7F">
          <w:rPr>
            <w:rFonts w:ascii="Times New Roman" w:hAnsi="Times New Roman"/>
            <w:sz w:val="24"/>
            <w:szCs w:val="24"/>
          </w:rPr>
          <w:delText>d</w:delText>
        </w:r>
      </w:del>
      <w:ins w:id="2279" w:author="DP SPIP" w:date="2016-10-18T11:22:00Z">
        <w:del w:id="2280" w:author="Direction de projet chargée des SPIP" w:date="2016-11-28T14:03:00Z">
          <w:r w:rsidR="003E700C" w:rsidDel="00B67E7F">
            <w:rPr>
              <w:rFonts w:ascii="Times New Roman" w:hAnsi="Times New Roman"/>
              <w:sz w:val="24"/>
              <w:szCs w:val="24"/>
            </w:rPr>
            <w:delText>e</w:delText>
          </w:r>
        </w:del>
      </w:ins>
      <w:del w:id="2281" w:author="Direction de projet chargée des SPIP" w:date="2016-11-28T14:03:00Z">
        <w:r w:rsidRPr="00A77210" w:rsidDel="00B67E7F">
          <w:rPr>
            <w:rFonts w:ascii="Times New Roman" w:hAnsi="Times New Roman"/>
            <w:sz w:val="24"/>
            <w:szCs w:val="24"/>
          </w:rPr>
          <w:delText xml:space="preserve">’un </w:delText>
        </w:r>
      </w:del>
      <w:ins w:id="2282" w:author="DP SPIP" w:date="2016-10-18T11:26:00Z">
        <w:del w:id="2283" w:author="Direction de projet chargée des SPIP" w:date="2016-11-28T14:03:00Z">
          <w:r w:rsidR="003E700C" w:rsidDel="00B67E7F">
            <w:rPr>
              <w:rFonts w:ascii="Times New Roman" w:hAnsi="Times New Roman"/>
              <w:sz w:val="24"/>
              <w:szCs w:val="24"/>
            </w:rPr>
            <w:delText>l’</w:delText>
          </w:r>
        </w:del>
      </w:ins>
      <w:del w:id="2284" w:author="Direction de projet chargée des SPIP" w:date="2016-11-28T14:03:00Z">
        <w:r w:rsidRPr="00A77210" w:rsidDel="00B67E7F">
          <w:rPr>
            <w:rFonts w:ascii="Times New Roman" w:hAnsi="Times New Roman"/>
            <w:sz w:val="24"/>
            <w:szCs w:val="24"/>
          </w:rPr>
          <w:delText>assistant de service social</w:delText>
        </w:r>
      </w:del>
      <w:ins w:id="2285" w:author="DP SPIP" w:date="2016-10-18T11:23:00Z">
        <w:del w:id="2286" w:author="Direction de projet chargée des SPIP" w:date="2016-11-28T14:03:00Z">
          <w:r w:rsidR="003E700C" w:rsidDel="00B67E7F">
            <w:rPr>
              <w:rFonts w:ascii="Times New Roman" w:hAnsi="Times New Roman"/>
              <w:sz w:val="24"/>
              <w:szCs w:val="24"/>
            </w:rPr>
            <w:delText xml:space="preserve"> du service</w:delText>
          </w:r>
        </w:del>
      </w:ins>
      <w:del w:id="2287" w:author="Direction de projet chargée des SPIP" w:date="2016-11-28T14:03:00Z">
        <w:r w:rsidRPr="00A77210" w:rsidDel="00B67E7F">
          <w:rPr>
            <w:rFonts w:ascii="Times New Roman" w:hAnsi="Times New Roman"/>
            <w:sz w:val="24"/>
            <w:szCs w:val="24"/>
          </w:rPr>
          <w:delText>.</w:delText>
        </w:r>
        <w:commentRangeEnd w:id="2277"/>
        <w:r w:rsidR="003E700C" w:rsidDel="00B67E7F">
          <w:rPr>
            <w:rStyle w:val="Marquedecommentaire"/>
          </w:rPr>
          <w:commentReference w:id="2277"/>
        </w:r>
      </w:del>
    </w:p>
    <w:p w:rsidR="0031573C" w:rsidRPr="00A77210" w:rsidDel="00B67E7F" w:rsidRDefault="0031573C" w:rsidP="00732CF4">
      <w:pPr>
        <w:numPr>
          <w:ilvl w:val="0"/>
          <w:numId w:val="97"/>
        </w:numPr>
        <w:rPr>
          <w:del w:id="2288" w:author="Direction de projet chargée des SPIP" w:date="2016-11-28T14:03:00Z"/>
          <w:rFonts w:ascii="Times New Roman" w:hAnsi="Times New Roman"/>
          <w:sz w:val="24"/>
          <w:szCs w:val="24"/>
        </w:rPr>
      </w:pPr>
      <w:commentRangeStart w:id="2289"/>
      <w:del w:id="2290" w:author="Direction de projet chargée des SPIP" w:date="2016-11-28T14:03:00Z">
        <w:r w:rsidRPr="00A77210" w:rsidDel="00B67E7F">
          <w:rPr>
            <w:rFonts w:ascii="Times New Roman" w:hAnsi="Times New Roman"/>
            <w:sz w:val="24"/>
            <w:szCs w:val="24"/>
          </w:rPr>
          <w:delText xml:space="preserve">La présence de la personne suivie peut également être prévue afin de favoriser son adhésion à la définition des modalités de son suivi et de son accompagnement. </w:delText>
        </w:r>
        <w:commentRangeEnd w:id="2289"/>
        <w:r w:rsidR="00E50771" w:rsidDel="00B67E7F">
          <w:rPr>
            <w:rStyle w:val="Marquedecommentaire"/>
          </w:rPr>
          <w:commentReference w:id="2289"/>
        </w:r>
        <w:r w:rsidRPr="00A77210" w:rsidDel="00B67E7F">
          <w:rPr>
            <w:rFonts w:ascii="Times New Roman" w:hAnsi="Times New Roman"/>
            <w:sz w:val="24"/>
            <w:szCs w:val="24"/>
          </w:rPr>
          <w:delText xml:space="preserve">Si sa participation ne saurait être systématique, elle doit être recherchée. Lorsque la présence de la personne suivie est souhaitée, elle ne peut être obligatoire. Ainsi, il ne peut s’agir d’une convocation mais d’une invitation qui doit contenir </w:delText>
        </w:r>
        <w:r w:rsidRPr="00A77210" w:rsidDel="00B67E7F">
          <w:rPr>
            <w:rFonts w:ascii="Times New Roman" w:hAnsi="Times New Roman"/>
            <w:i/>
            <w:sz w:val="24"/>
            <w:szCs w:val="24"/>
          </w:rPr>
          <w:delText>a minima</w:delText>
        </w:r>
        <w:r w:rsidRPr="00A77210" w:rsidDel="00B67E7F">
          <w:rPr>
            <w:rFonts w:ascii="Times New Roman" w:hAnsi="Times New Roman"/>
            <w:sz w:val="24"/>
            <w:szCs w:val="24"/>
          </w:rPr>
          <w:delText xml:space="preserve"> la date et l’horaire de la tenue de la commission. Dès lors, l’hypothèse d’une non présentation de la personne ne saurait lui porter préjudice dans le cadre de l’exécution de la mesure.</w:delText>
        </w:r>
      </w:del>
    </w:p>
    <w:p w:rsidR="0031573C" w:rsidRPr="00A77210" w:rsidDel="00B67E7F" w:rsidRDefault="0031573C" w:rsidP="00732CF4">
      <w:pPr>
        <w:numPr>
          <w:ilvl w:val="0"/>
          <w:numId w:val="97"/>
        </w:numPr>
        <w:contextualSpacing/>
        <w:rPr>
          <w:del w:id="2291" w:author="Direction de projet chargée des SPIP" w:date="2016-11-28T14:03:00Z"/>
          <w:rFonts w:ascii="Times New Roman" w:hAnsi="Times New Roman"/>
          <w:sz w:val="24"/>
          <w:szCs w:val="24"/>
        </w:rPr>
      </w:pPr>
      <w:del w:id="2292" w:author="Direction de projet chargée des SPIP" w:date="2016-11-28T14:03:00Z">
        <w:r w:rsidRPr="00A77210" w:rsidDel="00B67E7F">
          <w:rPr>
            <w:rFonts w:ascii="Times New Roman" w:hAnsi="Times New Roman"/>
            <w:sz w:val="24"/>
            <w:szCs w:val="24"/>
          </w:rPr>
          <w:delText>Fonctionnement de la CPI</w:delText>
        </w:r>
      </w:del>
    </w:p>
    <w:p w:rsidR="0031573C" w:rsidRPr="00A77210" w:rsidDel="00B67E7F" w:rsidRDefault="0031573C" w:rsidP="00732CF4">
      <w:pPr>
        <w:numPr>
          <w:ilvl w:val="0"/>
          <w:numId w:val="97"/>
        </w:numPr>
        <w:rPr>
          <w:del w:id="2293" w:author="Direction de projet chargée des SPIP" w:date="2016-11-28T14:03:00Z"/>
          <w:rFonts w:ascii="Times New Roman" w:hAnsi="Times New Roman"/>
          <w:sz w:val="24"/>
          <w:szCs w:val="24"/>
        </w:rPr>
      </w:pPr>
      <w:commentRangeStart w:id="2294"/>
      <w:del w:id="2295" w:author="Direction de projet chargée des SPIP" w:date="2016-11-28T14:03:00Z">
        <w:r w:rsidRPr="00A77210" w:rsidDel="00B67E7F">
          <w:rPr>
            <w:rFonts w:ascii="Times New Roman" w:hAnsi="Times New Roman"/>
            <w:sz w:val="24"/>
            <w:szCs w:val="24"/>
          </w:rPr>
          <w:delText xml:space="preserve">Il appartient au DFSPIP de déterminer la fréquence des instances de la CPI dans chacune de ses antennes </w:delText>
        </w:r>
      </w:del>
      <w:ins w:id="2296" w:author="DP SPIP" w:date="2016-10-18T16:58:00Z">
        <w:del w:id="2297" w:author="Direction de projet chargée des SPIP" w:date="2016-11-28T14:03:00Z">
          <w:r w:rsidR="00116071" w:rsidRPr="00116071" w:rsidDel="00B67E7F">
            <w:rPr>
              <w:rFonts w:ascii="Times New Roman" w:hAnsi="Times New Roman"/>
              <w:sz w:val="24"/>
              <w:szCs w:val="24"/>
            </w:rPr>
            <w:delText xml:space="preserve">en fonction du nombre de </w:delText>
          </w:r>
          <w:r w:rsidR="00116071" w:rsidDel="00B67E7F">
            <w:rPr>
              <w:rFonts w:ascii="Times New Roman" w:hAnsi="Times New Roman"/>
              <w:sz w:val="24"/>
              <w:szCs w:val="24"/>
            </w:rPr>
            <w:delText>mesures</w:delText>
          </w:r>
          <w:r w:rsidR="00116071" w:rsidRPr="00116071" w:rsidDel="00B67E7F">
            <w:rPr>
              <w:rFonts w:ascii="Times New Roman" w:hAnsi="Times New Roman"/>
              <w:sz w:val="24"/>
              <w:szCs w:val="24"/>
            </w:rPr>
            <w:delText xml:space="preserve"> suivies,</w:delText>
          </w:r>
          <w:r w:rsidR="00116071" w:rsidDel="00B67E7F">
            <w:rPr>
              <w:rFonts w:ascii="Times New Roman" w:hAnsi="Times New Roman"/>
              <w:sz w:val="24"/>
              <w:szCs w:val="24"/>
            </w:rPr>
            <w:delText xml:space="preserve"> du flux des prises en charge,</w:delText>
          </w:r>
          <w:r w:rsidR="00116071" w:rsidRPr="00116071" w:rsidDel="00B67E7F">
            <w:rPr>
              <w:rFonts w:ascii="Times New Roman" w:hAnsi="Times New Roman"/>
              <w:sz w:val="24"/>
              <w:szCs w:val="24"/>
            </w:rPr>
            <w:delText xml:space="preserve"> des besoins des CPIP et </w:delText>
          </w:r>
        </w:del>
      </w:ins>
      <w:ins w:id="2298" w:author="DP SPIP" w:date="2016-10-18T16:59:00Z">
        <w:del w:id="2299" w:author="Direction de projet chargée des SPIP" w:date="2016-11-28T14:03:00Z">
          <w:r w:rsidR="00116071" w:rsidDel="00B67E7F">
            <w:rPr>
              <w:rFonts w:ascii="Times New Roman" w:hAnsi="Times New Roman"/>
              <w:sz w:val="24"/>
              <w:szCs w:val="24"/>
            </w:rPr>
            <w:delText>des DPIP</w:delText>
          </w:r>
        </w:del>
      </w:ins>
      <w:ins w:id="2300" w:author="DP SPIP" w:date="2016-10-18T17:01:00Z">
        <w:del w:id="2301" w:author="Direction de projet chargée des SPIP" w:date="2016-11-28T14:03:00Z">
          <w:r w:rsidR="00116071" w:rsidDel="00B67E7F">
            <w:rPr>
              <w:rFonts w:ascii="Times New Roman" w:hAnsi="Times New Roman"/>
              <w:sz w:val="24"/>
              <w:szCs w:val="24"/>
            </w:rPr>
            <w:delText>,</w:delText>
          </w:r>
        </w:del>
      </w:ins>
      <w:ins w:id="2302" w:author="DP SPIP" w:date="2016-10-18T16:59:00Z">
        <w:del w:id="2303" w:author="Direction de projet chargée des SPIP" w:date="2016-11-28T14:03:00Z">
          <w:r w:rsidR="00116071" w:rsidDel="00B67E7F">
            <w:rPr>
              <w:rFonts w:ascii="Times New Roman" w:hAnsi="Times New Roman"/>
              <w:sz w:val="24"/>
              <w:szCs w:val="24"/>
            </w:rPr>
            <w:delText xml:space="preserve"> et des ressources humaines disponibles dans le service.</w:delText>
          </w:r>
        </w:del>
      </w:ins>
      <w:ins w:id="2304" w:author="DP SPIP" w:date="2016-10-18T17:01:00Z">
        <w:del w:id="2305" w:author="Direction de projet chargée des SPIP" w:date="2016-11-28T14:03:00Z">
          <w:r w:rsidR="00116071" w:rsidDel="00B67E7F">
            <w:rPr>
              <w:rFonts w:ascii="Times New Roman" w:hAnsi="Times New Roman"/>
              <w:sz w:val="24"/>
              <w:szCs w:val="24"/>
            </w:rPr>
            <w:delText xml:space="preserve"> </w:delText>
          </w:r>
        </w:del>
      </w:ins>
      <w:del w:id="2306" w:author="Direction de projet chargée des SPIP" w:date="2016-11-28T14:03:00Z">
        <w:r w:rsidRPr="00A77210" w:rsidDel="00B67E7F">
          <w:rPr>
            <w:rFonts w:ascii="Times New Roman" w:hAnsi="Times New Roman"/>
            <w:sz w:val="24"/>
            <w:szCs w:val="24"/>
          </w:rPr>
          <w:delText>et de prévoir u</w:delText>
        </w:r>
      </w:del>
      <w:ins w:id="2307" w:author="DP SPIP" w:date="2016-10-18T17:00:00Z">
        <w:del w:id="2308" w:author="Direction de projet chargée des SPIP" w:date="2016-11-28T14:03:00Z">
          <w:r w:rsidR="00116071" w:rsidDel="00B67E7F">
            <w:rPr>
              <w:rFonts w:ascii="Times New Roman" w:hAnsi="Times New Roman"/>
              <w:sz w:val="24"/>
              <w:szCs w:val="24"/>
            </w:rPr>
            <w:delText>U</w:delText>
          </w:r>
        </w:del>
      </w:ins>
      <w:del w:id="2309" w:author="Direction de projet chargée des SPIP" w:date="2016-11-28T14:03:00Z">
        <w:r w:rsidRPr="00A77210" w:rsidDel="00B67E7F">
          <w:rPr>
            <w:rFonts w:ascii="Times New Roman" w:hAnsi="Times New Roman"/>
            <w:sz w:val="24"/>
            <w:szCs w:val="24"/>
          </w:rPr>
          <w:delText xml:space="preserve">n calendrier des CPI </w:delText>
        </w:r>
      </w:del>
      <w:ins w:id="2310" w:author="DP SPIP" w:date="2016-10-18T17:00:00Z">
        <w:del w:id="2311" w:author="Direction de projet chargée des SPIP" w:date="2016-11-28T14:03:00Z">
          <w:r w:rsidR="00116071" w:rsidDel="00B67E7F">
            <w:rPr>
              <w:rFonts w:ascii="Times New Roman" w:hAnsi="Times New Roman"/>
              <w:sz w:val="24"/>
              <w:szCs w:val="24"/>
            </w:rPr>
            <w:delText xml:space="preserve">est déterminé et </w:delText>
          </w:r>
        </w:del>
      </w:ins>
      <w:del w:id="2312" w:author="Direction de projet chargée des SPIP" w:date="2016-11-28T14:03:00Z">
        <w:r w:rsidRPr="00A77210" w:rsidDel="00B67E7F">
          <w:rPr>
            <w:rFonts w:ascii="Times New Roman" w:hAnsi="Times New Roman"/>
            <w:sz w:val="24"/>
            <w:szCs w:val="24"/>
          </w:rPr>
          <w:delText>régulièrement actualisé. Ce calendrier est consultable par l’ensemble des membres du service (ex : version numérique de ce planning enregistrée sur le serveur commun).</w:delText>
        </w:r>
        <w:commentRangeEnd w:id="2294"/>
        <w:r w:rsidR="00E50771" w:rsidDel="00B67E7F">
          <w:rPr>
            <w:rStyle w:val="Marquedecommentaire"/>
          </w:rPr>
          <w:commentReference w:id="2294"/>
        </w:r>
      </w:del>
    </w:p>
    <w:p w:rsidR="0031573C" w:rsidRPr="00A77210" w:rsidDel="00B67E7F" w:rsidRDefault="0031573C" w:rsidP="00732CF4">
      <w:pPr>
        <w:numPr>
          <w:ilvl w:val="0"/>
          <w:numId w:val="97"/>
        </w:numPr>
        <w:rPr>
          <w:del w:id="2313" w:author="Direction de projet chargée des SPIP" w:date="2016-11-28T14:03:00Z"/>
          <w:rFonts w:ascii="Times New Roman" w:hAnsi="Times New Roman"/>
          <w:sz w:val="24"/>
          <w:szCs w:val="24"/>
        </w:rPr>
      </w:pPr>
      <w:del w:id="2314" w:author="Direction de projet chargée des SPIP" w:date="2016-11-28T14:03:00Z">
        <w:r w:rsidRPr="00A77210" w:rsidDel="00B67E7F">
          <w:rPr>
            <w:rFonts w:ascii="Times New Roman" w:hAnsi="Times New Roman"/>
            <w:sz w:val="24"/>
            <w:szCs w:val="24"/>
          </w:rPr>
          <w:delText>Le nombre de dossiers étudiés doit permettre un examen approfondi des propositions formulées par les CPIP.</w:delText>
        </w:r>
      </w:del>
    </w:p>
    <w:p w:rsidR="00116071" w:rsidDel="00B67E7F" w:rsidRDefault="00116071" w:rsidP="00732CF4">
      <w:pPr>
        <w:numPr>
          <w:ilvl w:val="0"/>
          <w:numId w:val="97"/>
        </w:numPr>
        <w:rPr>
          <w:ins w:id="2315" w:author="DP SPIP" w:date="2016-10-18T17:02:00Z"/>
          <w:del w:id="2316" w:author="Direction de projet chargée des SPIP" w:date="2016-11-28T14:03:00Z"/>
          <w:rFonts w:ascii="Times New Roman" w:hAnsi="Times New Roman"/>
          <w:sz w:val="24"/>
          <w:szCs w:val="24"/>
        </w:rPr>
      </w:pPr>
      <w:commentRangeStart w:id="2317"/>
      <w:ins w:id="2318" w:author="DP SPIP" w:date="2016-10-18T17:02:00Z">
        <w:del w:id="2319" w:author="Direction de projet chargée des SPIP" w:date="2016-11-28T14:03:00Z">
          <w:r w:rsidDel="00B67E7F">
            <w:rPr>
              <w:rFonts w:ascii="Times New Roman" w:hAnsi="Times New Roman"/>
              <w:sz w:val="24"/>
              <w:szCs w:val="24"/>
            </w:rPr>
            <w:delText xml:space="preserve"> </w:delText>
          </w:r>
          <w:commentRangeEnd w:id="2317"/>
          <w:r w:rsidDel="00B67E7F">
            <w:rPr>
              <w:rStyle w:val="Marquedecommentaire"/>
            </w:rPr>
            <w:commentReference w:id="2317"/>
          </w:r>
        </w:del>
      </w:ins>
    </w:p>
    <w:p w:rsidR="0031573C" w:rsidRPr="00A77210" w:rsidDel="00B67E7F" w:rsidRDefault="0031573C" w:rsidP="00732CF4">
      <w:pPr>
        <w:numPr>
          <w:ilvl w:val="0"/>
          <w:numId w:val="97"/>
        </w:numPr>
        <w:rPr>
          <w:del w:id="2320" w:author="Direction de projet chargée des SPIP" w:date="2016-11-28T14:07:00Z"/>
          <w:rFonts w:ascii="Times New Roman" w:hAnsi="Times New Roman"/>
          <w:sz w:val="24"/>
          <w:szCs w:val="24"/>
        </w:rPr>
      </w:pPr>
      <w:del w:id="2321" w:author="Direction de projet chargée des SPIP" w:date="2016-11-28T14:03:00Z">
        <w:r w:rsidRPr="00A77210" w:rsidDel="00B67E7F">
          <w:rPr>
            <w:rFonts w:ascii="Times New Roman" w:hAnsi="Times New Roman"/>
            <w:sz w:val="24"/>
            <w:szCs w:val="24"/>
          </w:rPr>
          <w:delText>A l’ouverture de la réunion, le DFSPIP ou son représentant rappelle que les informations échangées</w:delText>
        </w:r>
      </w:del>
      <w:ins w:id="2322" w:author="DP SPIP" w:date="2016-10-18T17:07:00Z">
        <w:del w:id="2323" w:author="Direction de projet chargée des SPIP" w:date="2016-11-28T14:03:00Z">
          <w:r w:rsidR="00AE625B" w:rsidDel="00B67E7F">
            <w:rPr>
              <w:rFonts w:ascii="Times New Roman" w:hAnsi="Times New Roman"/>
              <w:sz w:val="24"/>
              <w:szCs w:val="24"/>
            </w:rPr>
            <w:delText>échanges</w:delText>
          </w:r>
        </w:del>
      </w:ins>
      <w:del w:id="2324" w:author="Direction de projet chargée des SPIP" w:date="2016-11-28T14:03:00Z">
        <w:r w:rsidRPr="00A77210" w:rsidDel="00B67E7F">
          <w:rPr>
            <w:rFonts w:ascii="Times New Roman" w:hAnsi="Times New Roman"/>
            <w:sz w:val="24"/>
            <w:szCs w:val="24"/>
          </w:rPr>
          <w:delText xml:space="preserve"> en CPI au sujet des </w:delText>
        </w:r>
        <w:commentRangeStart w:id="2325"/>
        <w:r w:rsidRPr="00A77210" w:rsidDel="00B67E7F">
          <w:rPr>
            <w:rFonts w:ascii="Times New Roman" w:hAnsi="Times New Roman"/>
            <w:sz w:val="24"/>
            <w:szCs w:val="24"/>
          </w:rPr>
          <w:delText>personnes</w:delText>
        </w:r>
        <w:commentRangeEnd w:id="2325"/>
        <w:r w:rsidR="00116071" w:rsidDel="00B67E7F">
          <w:rPr>
            <w:rStyle w:val="Marquedecommentaire"/>
          </w:rPr>
          <w:commentReference w:id="2325"/>
        </w:r>
        <w:r w:rsidRPr="00A77210" w:rsidDel="00B67E7F">
          <w:rPr>
            <w:rFonts w:ascii="Times New Roman" w:hAnsi="Times New Roman"/>
            <w:sz w:val="24"/>
            <w:szCs w:val="24"/>
          </w:rPr>
          <w:delText xml:space="preserve"> </w:delText>
        </w:r>
      </w:del>
      <w:ins w:id="2326" w:author="DP SPIP" w:date="2016-10-18T17:05:00Z">
        <w:del w:id="2327" w:author="Direction de projet chargée des SPIP" w:date="2016-11-28T14:03:00Z">
          <w:r w:rsidR="00AE625B" w:rsidDel="00B67E7F">
            <w:rPr>
              <w:rFonts w:ascii="Times New Roman" w:hAnsi="Times New Roman"/>
              <w:sz w:val="24"/>
              <w:szCs w:val="24"/>
            </w:rPr>
            <w:delText xml:space="preserve">dont la situation est </w:delText>
          </w:r>
        </w:del>
      </w:ins>
      <w:ins w:id="2328" w:author="DP SPIP" w:date="2016-10-18T17:06:00Z">
        <w:del w:id="2329" w:author="Direction de projet chargée des SPIP" w:date="2016-11-28T14:03:00Z">
          <w:r w:rsidR="00AE625B" w:rsidDel="00B67E7F">
            <w:rPr>
              <w:rFonts w:ascii="Times New Roman" w:hAnsi="Times New Roman"/>
              <w:sz w:val="24"/>
              <w:szCs w:val="24"/>
            </w:rPr>
            <w:delText xml:space="preserve">examinée sont </w:delText>
          </w:r>
        </w:del>
      </w:ins>
      <w:ins w:id="2330" w:author="DP SPIP" w:date="2016-10-18T17:07:00Z">
        <w:del w:id="2331" w:author="Direction de projet chargée des SPIP" w:date="2016-11-28T14:03:00Z">
          <w:r w:rsidR="00AE625B" w:rsidDel="00B67E7F">
            <w:rPr>
              <w:rFonts w:ascii="Times New Roman" w:hAnsi="Times New Roman"/>
              <w:sz w:val="24"/>
              <w:szCs w:val="24"/>
            </w:rPr>
            <w:delText>confidentiels</w:delText>
          </w:r>
        </w:del>
      </w:ins>
      <w:ins w:id="2332" w:author="DP SPIP" w:date="2016-10-18T17:06:00Z">
        <w:del w:id="2333" w:author="Direction de projet chargée des SPIP" w:date="2016-11-28T14:03:00Z">
          <w:r w:rsidR="00AE625B" w:rsidDel="00B67E7F">
            <w:rPr>
              <w:rFonts w:ascii="Times New Roman" w:hAnsi="Times New Roman"/>
              <w:sz w:val="24"/>
              <w:szCs w:val="24"/>
            </w:rPr>
            <w:delText xml:space="preserve"> et ne peuvent être divulgué</w:delText>
          </w:r>
        </w:del>
      </w:ins>
      <w:ins w:id="2334" w:author="DP SPIP" w:date="2016-10-18T17:07:00Z">
        <w:del w:id="2335" w:author="Direction de projet chargée des SPIP" w:date="2016-11-28T14:03:00Z">
          <w:r w:rsidR="00AE625B" w:rsidDel="00B67E7F">
            <w:rPr>
              <w:rFonts w:ascii="Times New Roman" w:hAnsi="Times New Roman"/>
              <w:sz w:val="24"/>
              <w:szCs w:val="24"/>
            </w:rPr>
            <w:delText>s</w:delText>
          </w:r>
        </w:del>
      </w:ins>
      <w:ins w:id="2336" w:author="DP SPIP" w:date="2016-10-18T17:06:00Z">
        <w:del w:id="2337" w:author="Direction de projet chargée des SPIP" w:date="2016-11-28T14:03:00Z">
          <w:r w:rsidR="00AE625B" w:rsidDel="00B67E7F">
            <w:rPr>
              <w:rFonts w:ascii="Times New Roman" w:hAnsi="Times New Roman"/>
              <w:sz w:val="24"/>
              <w:szCs w:val="24"/>
            </w:rPr>
            <w:delText xml:space="preserve"> à l</w:delText>
          </w:r>
        </w:del>
      </w:ins>
      <w:ins w:id="2338" w:author="DP SPIP" w:date="2016-10-18T17:07:00Z">
        <w:del w:id="2339" w:author="Direction de projet chargée des SPIP" w:date="2016-11-28T14:03:00Z">
          <w:r w:rsidR="00AE625B" w:rsidDel="00B67E7F">
            <w:rPr>
              <w:rFonts w:ascii="Times New Roman" w:hAnsi="Times New Roman"/>
              <w:sz w:val="24"/>
              <w:szCs w:val="24"/>
            </w:rPr>
            <w:delText>’extérieur de cette commission.</w:delText>
          </w:r>
        </w:del>
      </w:ins>
      <w:del w:id="2340" w:author="DP SPIP" w:date="2016-10-18T17:07:00Z">
        <w:r w:rsidR="004B1808" w:rsidRPr="00A77210" w:rsidDel="00AE625B">
          <w:rPr>
            <w:rFonts w:ascii="Times New Roman" w:hAnsi="Times New Roman"/>
            <w:sz w:val="24"/>
            <w:szCs w:val="24"/>
          </w:rPr>
          <w:delText>en ce sens qu’elles ne peuvent être exploitées que dans un cadre professionnel, en vue d’améliorer l’accompagnement proposé.</w:delText>
        </w:r>
      </w:del>
    </w:p>
    <w:p w:rsidR="0031573C" w:rsidRPr="00A77210" w:rsidDel="00B67E7F" w:rsidRDefault="0031573C" w:rsidP="00732CF4">
      <w:pPr>
        <w:numPr>
          <w:ilvl w:val="0"/>
          <w:numId w:val="97"/>
        </w:numPr>
        <w:rPr>
          <w:del w:id="2341" w:author="Direction de projet chargée des SPIP" w:date="2016-11-28T14:07:00Z"/>
          <w:rFonts w:ascii="Times New Roman" w:hAnsi="Times New Roman"/>
          <w:sz w:val="24"/>
          <w:szCs w:val="24"/>
        </w:rPr>
      </w:pPr>
    </w:p>
    <w:p w:rsidR="00F41E84" w:rsidRPr="00A77210" w:rsidDel="00B67E7F" w:rsidRDefault="00F41E84" w:rsidP="00732CF4">
      <w:pPr>
        <w:numPr>
          <w:ilvl w:val="0"/>
          <w:numId w:val="97"/>
        </w:numPr>
        <w:rPr>
          <w:del w:id="2342" w:author="Direction de projet chargée des SPIP" w:date="2016-11-28T14:03:00Z"/>
          <w:rFonts w:ascii="Times New Roman" w:hAnsi="Times New Roman"/>
          <w:sz w:val="24"/>
          <w:szCs w:val="24"/>
        </w:rPr>
      </w:pPr>
      <w:del w:id="2343" w:author="Direction de projet chargée des SPIP" w:date="2016-11-28T14:03:00Z">
        <w:r w:rsidRPr="00A77210" w:rsidDel="00B67E7F">
          <w:rPr>
            <w:rFonts w:ascii="Times New Roman" w:hAnsi="Times New Roman"/>
            <w:sz w:val="24"/>
            <w:szCs w:val="24"/>
          </w:rPr>
          <w:delText xml:space="preserve">Sauf lorsque la peine prononcée est une contrainte pénale, l'examen de la situation de la personne en CPI est </w:delText>
        </w:r>
        <w:r w:rsidR="008A4943" w:rsidRPr="00A77210" w:rsidDel="00B67E7F">
          <w:rPr>
            <w:rFonts w:ascii="Times New Roman" w:hAnsi="Times New Roman"/>
            <w:sz w:val="24"/>
            <w:szCs w:val="24"/>
          </w:rPr>
          <w:delText>facultatif</w:delText>
        </w:r>
        <w:r w:rsidRPr="00A77210" w:rsidDel="00B67E7F">
          <w:rPr>
            <w:rFonts w:ascii="Times New Roman" w:hAnsi="Times New Roman"/>
            <w:sz w:val="24"/>
            <w:szCs w:val="24"/>
          </w:rPr>
          <w:delText>.</w:delText>
        </w:r>
      </w:del>
    </w:p>
    <w:p w:rsidR="008A4943" w:rsidRPr="00A77210" w:rsidDel="00B67E7F" w:rsidRDefault="00F41E84" w:rsidP="00732CF4">
      <w:pPr>
        <w:numPr>
          <w:ilvl w:val="0"/>
          <w:numId w:val="97"/>
        </w:numPr>
        <w:rPr>
          <w:del w:id="2344" w:author="Direction de projet chargée des SPIP" w:date="2016-11-28T14:03:00Z"/>
          <w:rFonts w:ascii="Times New Roman" w:hAnsi="Times New Roman"/>
          <w:sz w:val="24"/>
          <w:szCs w:val="24"/>
        </w:rPr>
      </w:pPr>
      <w:del w:id="2345" w:author="Direction de projet chargée des SPIP" w:date="2016-11-28T14:03:00Z">
        <w:r w:rsidRPr="00A77210" w:rsidDel="00B67E7F">
          <w:rPr>
            <w:rFonts w:ascii="Times New Roman" w:hAnsi="Times New Roman"/>
            <w:sz w:val="24"/>
            <w:szCs w:val="24"/>
          </w:rPr>
          <w:delText xml:space="preserve">Cependant, </w:delText>
        </w:r>
        <w:r w:rsidR="009C32CB" w:rsidRPr="00A77210" w:rsidDel="00B67E7F">
          <w:rPr>
            <w:rFonts w:ascii="Times New Roman" w:hAnsi="Times New Roman"/>
            <w:sz w:val="24"/>
            <w:szCs w:val="24"/>
          </w:rPr>
          <w:delText>il</w:delText>
        </w:r>
        <w:r w:rsidRPr="00A77210" w:rsidDel="00B67E7F">
          <w:rPr>
            <w:rFonts w:ascii="Times New Roman" w:hAnsi="Times New Roman"/>
            <w:sz w:val="24"/>
            <w:szCs w:val="24"/>
          </w:rPr>
          <w:delText xml:space="preserve"> préconisé</w:delText>
        </w:r>
        <w:r w:rsidR="008A4943" w:rsidRPr="00A77210" w:rsidDel="00B67E7F">
          <w:delText xml:space="preserve"> </w:delText>
        </w:r>
        <w:r w:rsidR="009C32CB" w:rsidRPr="00A77210" w:rsidDel="00B67E7F">
          <w:rPr>
            <w:rFonts w:ascii="Times New Roman" w:hAnsi="Times New Roman"/>
            <w:sz w:val="24"/>
            <w:szCs w:val="24"/>
          </w:rPr>
          <w:delText>lorsque la situation nécessite</w:delText>
        </w:r>
        <w:r w:rsidR="008A4943" w:rsidRPr="00A77210" w:rsidDel="00B67E7F">
          <w:rPr>
            <w:rFonts w:ascii="Times New Roman" w:hAnsi="Times New Roman"/>
            <w:sz w:val="24"/>
            <w:szCs w:val="24"/>
          </w:rPr>
          <w:delText xml:space="preserve"> un</w:delText>
        </w:r>
        <w:r w:rsidR="009C32CB" w:rsidRPr="00A77210" w:rsidDel="00B67E7F">
          <w:rPr>
            <w:rFonts w:ascii="Times New Roman" w:hAnsi="Times New Roman"/>
            <w:sz w:val="24"/>
            <w:szCs w:val="24"/>
          </w:rPr>
          <w:delText xml:space="preserve">e analyse </w:delText>
        </w:r>
        <w:r w:rsidR="008A4943" w:rsidRPr="00A77210" w:rsidDel="00B67E7F">
          <w:rPr>
            <w:rFonts w:ascii="Times New Roman" w:hAnsi="Times New Roman"/>
            <w:sz w:val="24"/>
            <w:szCs w:val="24"/>
          </w:rPr>
          <w:delText xml:space="preserve">pluridisciplinaire et un échange </w:delText>
        </w:r>
        <w:r w:rsidR="009C32CB" w:rsidRPr="00A77210" w:rsidDel="00B67E7F">
          <w:rPr>
            <w:rFonts w:ascii="Times New Roman" w:hAnsi="Times New Roman"/>
            <w:sz w:val="24"/>
            <w:szCs w:val="24"/>
          </w:rPr>
          <w:delText>entre</w:delText>
        </w:r>
        <w:r w:rsidR="008A4943" w:rsidRPr="00A77210" w:rsidDel="00B67E7F">
          <w:rPr>
            <w:rFonts w:ascii="Times New Roman" w:hAnsi="Times New Roman"/>
            <w:sz w:val="24"/>
            <w:szCs w:val="24"/>
          </w:rPr>
          <w:delText xml:space="preserve"> professionnels</w:delText>
        </w:r>
        <w:r w:rsidR="00C06319" w:rsidRPr="00A77210" w:rsidDel="00B67E7F">
          <w:rPr>
            <w:rFonts w:ascii="Times New Roman" w:hAnsi="Times New Roman"/>
            <w:sz w:val="24"/>
            <w:szCs w:val="24"/>
          </w:rPr>
          <w:delText xml:space="preserve"> du SPIP</w:delText>
        </w:r>
        <w:r w:rsidR="008A4943" w:rsidRPr="00A77210" w:rsidDel="00B67E7F">
          <w:rPr>
            <w:rFonts w:ascii="Times New Roman" w:hAnsi="Times New Roman"/>
            <w:sz w:val="24"/>
            <w:szCs w:val="24"/>
          </w:rPr>
          <w:delText>.</w:delText>
        </w:r>
      </w:del>
    </w:p>
    <w:p w:rsidR="005029AD" w:rsidRPr="00A77210" w:rsidDel="00B67E7F" w:rsidRDefault="005029AD" w:rsidP="00732CF4">
      <w:pPr>
        <w:numPr>
          <w:ilvl w:val="0"/>
          <w:numId w:val="97"/>
        </w:numPr>
        <w:rPr>
          <w:del w:id="2346" w:author="Direction de projet chargée des SPIP" w:date="2016-11-28T14:07:00Z"/>
          <w:rFonts w:ascii="Times New Roman" w:hAnsi="Times New Roman"/>
          <w:sz w:val="24"/>
          <w:szCs w:val="24"/>
        </w:rPr>
      </w:pPr>
    </w:p>
    <w:p w:rsidR="008A4943" w:rsidRPr="00A77210" w:rsidDel="00B67E7F" w:rsidRDefault="008A4943" w:rsidP="00732CF4">
      <w:pPr>
        <w:numPr>
          <w:ilvl w:val="0"/>
          <w:numId w:val="97"/>
        </w:numPr>
        <w:pBdr>
          <w:bottom w:val="single" w:sz="8" w:space="1" w:color="auto"/>
        </w:pBdr>
        <w:shd w:val="clear" w:color="auto" w:fill="FDE9D9" w:themeFill="accent6" w:themeFillTint="33"/>
        <w:rPr>
          <w:del w:id="2347" w:author="Direction de projet chargée des SPIP" w:date="2016-11-28T14:03:00Z"/>
          <w:rFonts w:ascii="Times New Roman" w:hAnsi="Times New Roman"/>
          <w:b/>
          <w:i/>
          <w:sz w:val="24"/>
          <w:szCs w:val="24"/>
        </w:rPr>
      </w:pPr>
      <w:del w:id="2348" w:author="Direction de projet chargée des SPIP" w:date="2016-11-28T14:03:00Z">
        <w:r w:rsidRPr="00A77210" w:rsidDel="00B67E7F">
          <w:rPr>
            <w:rFonts w:ascii="Times New Roman" w:hAnsi="Times New Roman"/>
            <w:b/>
            <w:i/>
            <w:sz w:val="24"/>
            <w:szCs w:val="24"/>
          </w:rPr>
          <w:delText>En pratique</w:delText>
        </w:r>
      </w:del>
    </w:p>
    <w:p w:rsidR="00F41E84" w:rsidRPr="00A77210" w:rsidDel="00B67E7F" w:rsidRDefault="008A4943" w:rsidP="00732CF4">
      <w:pPr>
        <w:numPr>
          <w:ilvl w:val="0"/>
          <w:numId w:val="97"/>
        </w:numPr>
        <w:rPr>
          <w:del w:id="2349" w:author="Direction de projet chargée des SPIP" w:date="2016-11-28T14:03:00Z"/>
          <w:rFonts w:ascii="Times New Roman" w:hAnsi="Times New Roman"/>
          <w:sz w:val="24"/>
          <w:szCs w:val="24"/>
        </w:rPr>
      </w:pPr>
      <w:del w:id="2350" w:author="Direction de projet chargée des SPIP" w:date="2016-11-28T14:03:00Z">
        <w:r w:rsidRPr="00A77210" w:rsidDel="00B67E7F">
          <w:rPr>
            <w:rFonts w:ascii="Times New Roman" w:hAnsi="Times New Roman"/>
            <w:sz w:val="24"/>
            <w:szCs w:val="24"/>
          </w:rPr>
          <w:delText xml:space="preserve">L’examen de la situation de la personne en CPI est </w:delText>
        </w:r>
        <w:r w:rsidR="009C32CB" w:rsidRPr="00A77210" w:rsidDel="00B67E7F">
          <w:rPr>
            <w:rFonts w:ascii="Times New Roman" w:hAnsi="Times New Roman"/>
            <w:sz w:val="24"/>
            <w:szCs w:val="24"/>
          </w:rPr>
          <w:delText xml:space="preserve">ainsi </w:delText>
        </w:r>
        <w:r w:rsidRPr="00A77210" w:rsidDel="00B67E7F">
          <w:rPr>
            <w:rFonts w:ascii="Times New Roman" w:hAnsi="Times New Roman"/>
            <w:sz w:val="24"/>
            <w:szCs w:val="24"/>
          </w:rPr>
          <w:delText>préconisé :</w:delText>
        </w:r>
      </w:del>
    </w:p>
    <w:p w:rsidR="00F41E84" w:rsidRPr="00A77210" w:rsidDel="00B67E7F" w:rsidRDefault="00F41E84" w:rsidP="00732CF4">
      <w:pPr>
        <w:pStyle w:val="Paragraphedeliste"/>
        <w:numPr>
          <w:ilvl w:val="0"/>
          <w:numId w:val="97"/>
        </w:numPr>
        <w:rPr>
          <w:del w:id="2351" w:author="Direction de projet chargée des SPIP" w:date="2016-11-28T14:03:00Z"/>
          <w:rFonts w:ascii="Times New Roman" w:hAnsi="Times New Roman"/>
          <w:sz w:val="24"/>
          <w:szCs w:val="24"/>
        </w:rPr>
      </w:pPr>
      <w:del w:id="2352" w:author="Direction de projet chargée des SPIP" w:date="2016-11-28T14:03:00Z">
        <w:r w:rsidRPr="00A77210" w:rsidDel="00B67E7F">
          <w:rPr>
            <w:rFonts w:ascii="Times New Roman" w:hAnsi="Times New Roman"/>
            <w:sz w:val="24"/>
            <w:szCs w:val="24"/>
          </w:rPr>
          <w:delText xml:space="preserve">lorsque le </w:delText>
        </w:r>
        <w:r w:rsidRPr="00A77210" w:rsidDel="00B67E7F">
          <w:rPr>
            <w:rFonts w:ascii="Times New Roman" w:hAnsi="Times New Roman"/>
            <w:i/>
            <w:sz w:val="24"/>
            <w:szCs w:val="24"/>
          </w:rPr>
          <w:delText>niveau d'intervention requis est élevé</w:delText>
        </w:r>
        <w:r w:rsidRPr="00A77210" w:rsidDel="00B67E7F">
          <w:rPr>
            <w:rFonts w:ascii="Times New Roman" w:hAnsi="Times New Roman"/>
            <w:sz w:val="24"/>
            <w:szCs w:val="24"/>
          </w:rPr>
          <w:delText>, notamment lorsque les besoins d'intervention sont nombreux et complexes</w:delText>
        </w:r>
        <w:r w:rsidR="00613C3F" w:rsidRPr="00A77210" w:rsidDel="00B67E7F">
          <w:rPr>
            <w:rFonts w:ascii="Times New Roman" w:hAnsi="Times New Roman"/>
            <w:sz w:val="24"/>
            <w:szCs w:val="24"/>
          </w:rPr>
          <w:delText> ;</w:delText>
        </w:r>
      </w:del>
    </w:p>
    <w:p w:rsidR="00653C1F" w:rsidDel="00B67E7F" w:rsidRDefault="00F41E84" w:rsidP="00732CF4">
      <w:pPr>
        <w:pStyle w:val="Paragraphedeliste"/>
        <w:numPr>
          <w:ilvl w:val="0"/>
          <w:numId w:val="97"/>
        </w:numPr>
        <w:rPr>
          <w:del w:id="2353" w:author="Direction de projet chargée des SPIP" w:date="2016-11-28T14:03:00Z"/>
          <w:rFonts w:ascii="Times New Roman" w:hAnsi="Times New Roman"/>
          <w:sz w:val="24"/>
          <w:szCs w:val="24"/>
        </w:rPr>
      </w:pPr>
      <w:del w:id="2354" w:author="Direction de projet chargée des SPIP" w:date="2016-11-28T14:03:00Z">
        <w:r w:rsidRPr="00A77210" w:rsidDel="00B67E7F">
          <w:rPr>
            <w:rFonts w:ascii="Times New Roman" w:hAnsi="Times New Roman"/>
            <w:sz w:val="24"/>
            <w:szCs w:val="24"/>
          </w:rPr>
          <w:lastRenderedPageBreak/>
          <w:delText xml:space="preserve">lorsque le </w:delText>
        </w:r>
        <w:r w:rsidRPr="00A77210" w:rsidDel="00B67E7F">
          <w:rPr>
            <w:rFonts w:ascii="Times New Roman" w:hAnsi="Times New Roman"/>
            <w:i/>
            <w:sz w:val="24"/>
            <w:szCs w:val="24"/>
          </w:rPr>
          <w:delText>niveau de réceptivité est faible</w:delText>
        </w:r>
        <w:r w:rsidRPr="00A77210" w:rsidDel="00B67E7F">
          <w:rPr>
            <w:rFonts w:ascii="Times New Roman" w:hAnsi="Times New Roman"/>
            <w:sz w:val="24"/>
            <w:szCs w:val="24"/>
          </w:rPr>
          <w:delText xml:space="preserve"> et qu'il est difficile d'établir un lien collaboratif</w:delText>
        </w:r>
        <w:r w:rsidR="00CE56F2" w:rsidRPr="00A77210" w:rsidDel="00B67E7F">
          <w:rPr>
            <w:rFonts w:ascii="Times New Roman" w:hAnsi="Times New Roman"/>
            <w:sz w:val="24"/>
            <w:szCs w:val="24"/>
          </w:rPr>
          <w:delText>, une alliance de travail,</w:delText>
        </w:r>
        <w:r w:rsidRPr="00A77210" w:rsidDel="00B67E7F">
          <w:rPr>
            <w:rFonts w:ascii="Times New Roman" w:hAnsi="Times New Roman"/>
            <w:sz w:val="24"/>
            <w:szCs w:val="24"/>
          </w:rPr>
          <w:delText xml:space="preserve"> ou de </w:delText>
        </w:r>
        <w:r w:rsidR="00613C3F" w:rsidRPr="00A77210" w:rsidDel="00B67E7F">
          <w:rPr>
            <w:rFonts w:ascii="Times New Roman" w:hAnsi="Times New Roman"/>
            <w:sz w:val="24"/>
            <w:szCs w:val="24"/>
          </w:rPr>
          <w:delText>définir</w:delText>
        </w:r>
        <w:r w:rsidRPr="00A77210" w:rsidDel="00B67E7F">
          <w:rPr>
            <w:rFonts w:ascii="Times New Roman" w:hAnsi="Times New Roman"/>
            <w:sz w:val="24"/>
            <w:szCs w:val="24"/>
          </w:rPr>
          <w:delText xml:space="preserve"> une stratégie d'intervention pertinente.</w:delText>
        </w:r>
      </w:del>
    </w:p>
    <w:p w:rsidR="00CE7949" w:rsidRPr="00CE7949" w:rsidDel="003F1A5E" w:rsidRDefault="00CE7949" w:rsidP="00732CF4">
      <w:pPr>
        <w:numPr>
          <w:ilvl w:val="0"/>
          <w:numId w:val="97"/>
        </w:numPr>
        <w:rPr>
          <w:del w:id="2355" w:author="Direction de projet chargée des SPIP" w:date="2016-11-22T14:57:00Z"/>
          <w:rFonts w:ascii="Times New Roman" w:hAnsi="Times New Roman"/>
          <w:sz w:val="24"/>
          <w:szCs w:val="24"/>
        </w:rPr>
      </w:pPr>
    </w:p>
    <w:p w:rsidR="00F41E84" w:rsidRPr="0044356B" w:rsidRDefault="00B67E7F" w:rsidP="00732CF4">
      <w:pPr>
        <w:pStyle w:val="Titre3"/>
        <w:numPr>
          <w:ilvl w:val="1"/>
          <w:numId w:val="97"/>
        </w:numPr>
      </w:pPr>
      <w:bookmarkStart w:id="2356" w:name="_Toc434845329"/>
      <w:bookmarkStart w:id="2357" w:name="_Toc434855330"/>
      <w:bookmarkStart w:id="2358" w:name="_Toc434857702"/>
      <w:bookmarkStart w:id="2359" w:name="_Toc444288042"/>
      <w:bookmarkStart w:id="2360" w:name="_Toc444294784"/>
      <w:bookmarkStart w:id="2361" w:name="_Toc444607877"/>
      <w:bookmarkStart w:id="2362" w:name="_Toc460589127"/>
      <w:ins w:id="2363" w:author="Direction de projet chargée des SPIP" w:date="2016-11-28T14:07:00Z">
        <w:r>
          <w:t>Ré</w:t>
        </w:r>
      </w:ins>
      <w:r w:rsidR="00613C3F" w:rsidRPr="00A77210">
        <w:t>diger</w:t>
      </w:r>
      <w:r w:rsidR="00F41E84" w:rsidRPr="00A77210">
        <w:t xml:space="preserve"> le rapport d’évaluation à destination du juge de l’application des peines</w:t>
      </w:r>
      <w:bookmarkEnd w:id="2356"/>
      <w:bookmarkEnd w:id="2357"/>
      <w:bookmarkEnd w:id="2358"/>
      <w:bookmarkEnd w:id="2359"/>
      <w:bookmarkEnd w:id="2360"/>
      <w:bookmarkEnd w:id="2361"/>
      <w:bookmarkEnd w:id="2362"/>
    </w:p>
    <w:p w:rsidR="005029AD" w:rsidRPr="0044356B" w:rsidRDefault="005029AD" w:rsidP="000264E1">
      <w:pPr>
        <w:pStyle w:val="Style2"/>
        <w:numPr>
          <w:ilvl w:val="0"/>
          <w:numId w:val="0"/>
        </w:numPr>
        <w:spacing w:line="276" w:lineRule="auto"/>
      </w:pPr>
    </w:p>
    <w:p w:rsidR="009C32CB" w:rsidRPr="00A77210" w:rsidRDefault="00F41E84" w:rsidP="000264E1">
      <w:pPr>
        <w:ind w:left="0"/>
        <w:rPr>
          <w:rFonts w:ascii="Times New Roman" w:hAnsi="Times New Roman"/>
          <w:sz w:val="24"/>
          <w:szCs w:val="24"/>
        </w:rPr>
      </w:pPr>
      <w:r w:rsidRPr="00A77210">
        <w:rPr>
          <w:rFonts w:ascii="Times New Roman" w:hAnsi="Times New Roman"/>
          <w:sz w:val="24"/>
          <w:szCs w:val="24"/>
        </w:rPr>
        <w:t xml:space="preserve">A l’issue de </w:t>
      </w:r>
      <w:r w:rsidR="00613C3F" w:rsidRPr="00A77210">
        <w:rPr>
          <w:rFonts w:ascii="Times New Roman" w:hAnsi="Times New Roman"/>
          <w:sz w:val="24"/>
          <w:szCs w:val="24"/>
        </w:rPr>
        <w:t>l’</w:t>
      </w:r>
      <w:r w:rsidRPr="00A77210">
        <w:rPr>
          <w:rFonts w:ascii="Times New Roman" w:hAnsi="Times New Roman"/>
          <w:sz w:val="24"/>
          <w:szCs w:val="24"/>
        </w:rPr>
        <w:t xml:space="preserve">évaluation </w:t>
      </w:r>
      <w:r w:rsidR="00C06319" w:rsidRPr="00A77210">
        <w:rPr>
          <w:rFonts w:ascii="Times New Roman" w:hAnsi="Times New Roman"/>
          <w:sz w:val="24"/>
          <w:szCs w:val="24"/>
        </w:rPr>
        <w:t>le CPIP</w:t>
      </w:r>
      <w:r w:rsidRPr="00A77210">
        <w:rPr>
          <w:rFonts w:ascii="Times New Roman" w:hAnsi="Times New Roman"/>
          <w:sz w:val="24"/>
          <w:szCs w:val="24"/>
        </w:rPr>
        <w:t xml:space="preserve"> rédige un rapport</w:t>
      </w:r>
      <w:r w:rsidR="009C32CB" w:rsidRPr="00A77210">
        <w:rPr>
          <w:rFonts w:ascii="Times New Roman" w:hAnsi="Times New Roman"/>
          <w:sz w:val="24"/>
          <w:szCs w:val="24"/>
        </w:rPr>
        <w:t>.</w:t>
      </w:r>
    </w:p>
    <w:p w:rsidR="00F929D5" w:rsidRDefault="00074595" w:rsidP="00E62585">
      <w:pPr>
        <w:ind w:left="0"/>
        <w:rPr>
          <w:ins w:id="2364" w:author="DP SPIP" w:date="2016-10-19T17:40:00Z"/>
          <w:rFonts w:ascii="Times New Roman" w:hAnsi="Times New Roman"/>
          <w:sz w:val="24"/>
          <w:szCs w:val="24"/>
        </w:rPr>
      </w:pPr>
      <w:commentRangeStart w:id="2365"/>
      <w:r w:rsidRPr="00A77210">
        <w:rPr>
          <w:rFonts w:ascii="Times New Roman" w:hAnsi="Times New Roman"/>
          <w:sz w:val="24"/>
          <w:szCs w:val="24"/>
        </w:rPr>
        <w:t xml:space="preserve">Lorsque la situation de la personne fait l’objet d’un examen en CPI, </w:t>
      </w:r>
      <w:r w:rsidR="00035D59" w:rsidRPr="00A77210">
        <w:rPr>
          <w:rFonts w:ascii="Times New Roman" w:hAnsi="Times New Roman"/>
          <w:sz w:val="24"/>
          <w:szCs w:val="24"/>
        </w:rPr>
        <w:t>ce rapport est rédigé en vue de la commission. A l’issue</w:t>
      </w:r>
      <w:del w:id="2366" w:author="DP SPIP" w:date="2016-10-19T17:37:00Z">
        <w:r w:rsidR="00035D59" w:rsidRPr="00A77210" w:rsidDel="0015127F">
          <w:rPr>
            <w:rFonts w:ascii="Times New Roman" w:hAnsi="Times New Roman"/>
            <w:sz w:val="24"/>
            <w:szCs w:val="24"/>
          </w:rPr>
          <w:delText xml:space="preserve"> </w:delText>
        </w:r>
      </w:del>
      <w:ins w:id="2367" w:author="DP SPIP" w:date="2016-10-19T17:37:00Z">
        <w:r w:rsidR="0015127F">
          <w:rPr>
            <w:rFonts w:ascii="Times New Roman" w:hAnsi="Times New Roman"/>
            <w:sz w:val="24"/>
            <w:szCs w:val="24"/>
          </w:rPr>
          <w:t> :</w:t>
        </w:r>
      </w:ins>
      <w:del w:id="2368" w:author="DP SPIP" w:date="2016-10-19T17:37:00Z">
        <w:r w:rsidR="00035D59" w:rsidRPr="00A77210" w:rsidDel="0015127F">
          <w:rPr>
            <w:rFonts w:ascii="Times New Roman" w:hAnsi="Times New Roman"/>
            <w:sz w:val="24"/>
            <w:szCs w:val="24"/>
          </w:rPr>
          <w:delText>de la CPI, il peut être modifié</w:delText>
        </w:r>
      </w:del>
    </w:p>
    <w:p w:rsidR="0015127F" w:rsidRPr="00E62585" w:rsidRDefault="00035D59" w:rsidP="00E62585">
      <w:pPr>
        <w:pStyle w:val="Paragraphedeliste"/>
        <w:numPr>
          <w:ilvl w:val="0"/>
          <w:numId w:val="176"/>
        </w:numPr>
        <w:rPr>
          <w:ins w:id="2369" w:author="DP SPIP" w:date="2016-10-19T17:37:00Z"/>
          <w:rFonts w:ascii="Times New Roman" w:hAnsi="Times New Roman"/>
          <w:sz w:val="24"/>
          <w:szCs w:val="24"/>
        </w:rPr>
      </w:pPr>
      <w:del w:id="2370" w:author="DP SPIP" w:date="2016-10-19T17:40:00Z">
        <w:r w:rsidRPr="00A77210" w:rsidDel="00F929D5">
          <w:rPr>
            <w:rFonts w:ascii="Times New Roman" w:hAnsi="Times New Roman"/>
            <w:sz w:val="24"/>
            <w:szCs w:val="24"/>
          </w:rPr>
          <w:delText>.</w:delText>
        </w:r>
        <w:commentRangeEnd w:id="2365"/>
        <w:r w:rsidR="0015127F" w:rsidRPr="00E62585" w:rsidDel="00F929D5">
          <w:rPr>
            <w:rFonts w:ascii="Times New Roman" w:hAnsi="Times New Roman"/>
            <w:sz w:val="24"/>
            <w:szCs w:val="24"/>
          </w:rPr>
          <w:commentReference w:id="2365"/>
        </w:r>
      </w:del>
      <w:ins w:id="2371" w:author="DP SPIP" w:date="2016-10-19T17:38:00Z">
        <w:r w:rsidR="00F929D5">
          <w:rPr>
            <w:rFonts w:ascii="Times New Roman" w:hAnsi="Times New Roman"/>
            <w:sz w:val="24"/>
            <w:szCs w:val="24"/>
          </w:rPr>
          <w:t>L</w:t>
        </w:r>
      </w:ins>
      <w:ins w:id="2372" w:author="DP SPIP" w:date="2016-10-19T17:37:00Z">
        <w:r w:rsidR="0015127F" w:rsidRPr="00E62585">
          <w:rPr>
            <w:rFonts w:ascii="Times New Roman" w:hAnsi="Times New Roman"/>
            <w:sz w:val="24"/>
            <w:szCs w:val="24"/>
          </w:rPr>
          <w:t>e DPIP rédige la synthèse de la CPI et la retranscrit dans APPI dans une note SPIP (non partagée).</w:t>
        </w:r>
      </w:ins>
      <w:ins w:id="2373" w:author="DP SPIP" w:date="2016-10-19T17:40:00Z">
        <w:r w:rsidR="00F929D5">
          <w:rPr>
            <w:rFonts w:ascii="Times New Roman" w:hAnsi="Times New Roman"/>
            <w:sz w:val="24"/>
            <w:szCs w:val="24"/>
          </w:rPr>
          <w:t xml:space="preserve"> </w:t>
        </w:r>
      </w:ins>
      <w:ins w:id="2374" w:author="DP SPIP" w:date="2016-10-19T17:37:00Z">
        <w:r w:rsidR="0015127F" w:rsidRPr="00E62585">
          <w:rPr>
            <w:rFonts w:ascii="Times New Roman" w:hAnsi="Times New Roman"/>
            <w:sz w:val="24"/>
            <w:szCs w:val="24"/>
          </w:rPr>
          <w:t>Cette note n’est pas transmise à l’autorité judiciaire et n’est pas intégrée dans le rapport d’évaluation transmis au juge de l’application des peines.</w:t>
        </w:r>
      </w:ins>
    </w:p>
    <w:p w:rsidR="0015127F" w:rsidRPr="00E62585" w:rsidDel="00F929D5" w:rsidRDefault="0015127F" w:rsidP="00E62585">
      <w:pPr>
        <w:pStyle w:val="Paragraphedeliste"/>
        <w:numPr>
          <w:ilvl w:val="0"/>
          <w:numId w:val="176"/>
        </w:numPr>
        <w:rPr>
          <w:del w:id="2375" w:author="DP SPIP" w:date="2016-10-19T17:38:00Z"/>
          <w:rFonts w:ascii="Times New Roman" w:hAnsi="Times New Roman"/>
          <w:sz w:val="24"/>
          <w:szCs w:val="24"/>
        </w:rPr>
      </w:pPr>
      <w:ins w:id="2376" w:author="DP SPIP" w:date="2016-10-19T17:37:00Z">
        <w:r w:rsidRPr="00E62585">
          <w:rPr>
            <w:rFonts w:ascii="Times New Roman" w:hAnsi="Times New Roman"/>
            <w:sz w:val="24"/>
            <w:szCs w:val="24"/>
          </w:rPr>
          <w:t>Le CPIP modifie, comme il l’estime nécessaire, son rapport d’évaluation en fonction des éléments partagés en CPI.</w:t>
        </w:r>
      </w:ins>
      <w:ins w:id="2377" w:author="DP SPIP" w:date="2016-10-19T17:39:00Z">
        <w:r w:rsidR="00F929D5">
          <w:rPr>
            <w:rFonts w:ascii="Times New Roman" w:hAnsi="Times New Roman"/>
            <w:sz w:val="24"/>
            <w:szCs w:val="24"/>
          </w:rPr>
          <w:t xml:space="preserve"> </w:t>
        </w:r>
      </w:ins>
    </w:p>
    <w:p w:rsidR="008A4943" w:rsidRPr="00F929D5" w:rsidRDefault="00074595" w:rsidP="00E62585">
      <w:pPr>
        <w:pStyle w:val="Paragraphedeliste"/>
        <w:numPr>
          <w:ilvl w:val="0"/>
          <w:numId w:val="176"/>
        </w:numPr>
        <w:rPr>
          <w:rFonts w:ascii="Times New Roman" w:hAnsi="Times New Roman"/>
          <w:sz w:val="24"/>
          <w:szCs w:val="24"/>
        </w:rPr>
      </w:pPr>
      <w:r w:rsidRPr="00F929D5">
        <w:rPr>
          <w:rFonts w:ascii="Times New Roman" w:hAnsi="Times New Roman"/>
          <w:sz w:val="24"/>
          <w:szCs w:val="24"/>
        </w:rPr>
        <w:t>Ce rapport est rédigé et</w:t>
      </w:r>
      <w:r w:rsidR="00035D59" w:rsidRPr="00F929D5">
        <w:rPr>
          <w:rFonts w:ascii="Times New Roman" w:hAnsi="Times New Roman"/>
          <w:sz w:val="24"/>
          <w:szCs w:val="24"/>
        </w:rPr>
        <w:t xml:space="preserve"> </w:t>
      </w:r>
      <w:r w:rsidR="00F41E84" w:rsidRPr="00F929D5">
        <w:rPr>
          <w:rFonts w:ascii="Times New Roman" w:hAnsi="Times New Roman"/>
          <w:sz w:val="24"/>
          <w:szCs w:val="24"/>
        </w:rPr>
        <w:t>enregistré sur APPI</w:t>
      </w:r>
      <w:r w:rsidRPr="00F929D5">
        <w:rPr>
          <w:rFonts w:ascii="Times New Roman" w:hAnsi="Times New Roman"/>
          <w:sz w:val="24"/>
          <w:szCs w:val="24"/>
        </w:rPr>
        <w:t xml:space="preserve"> (Fiche diagnostic)</w:t>
      </w:r>
      <w:r w:rsidR="00F41E84" w:rsidRPr="00F929D5">
        <w:rPr>
          <w:rFonts w:ascii="Times New Roman" w:hAnsi="Times New Roman"/>
          <w:sz w:val="24"/>
          <w:szCs w:val="24"/>
        </w:rPr>
        <w:t>.</w:t>
      </w:r>
      <w:r w:rsidRPr="00F929D5">
        <w:rPr>
          <w:rFonts w:ascii="Times New Roman" w:hAnsi="Times New Roman"/>
          <w:sz w:val="24"/>
          <w:szCs w:val="24"/>
        </w:rPr>
        <w:t xml:space="preserve"> Il fait l’objet d’un</w:t>
      </w:r>
      <w:r w:rsidR="00035D59" w:rsidRPr="00F929D5">
        <w:rPr>
          <w:rFonts w:ascii="Times New Roman" w:hAnsi="Times New Roman"/>
          <w:sz w:val="24"/>
          <w:szCs w:val="24"/>
        </w:rPr>
        <w:t>e</w:t>
      </w:r>
      <w:r w:rsidRPr="00F929D5">
        <w:rPr>
          <w:rFonts w:ascii="Times New Roman" w:hAnsi="Times New Roman"/>
          <w:sz w:val="24"/>
          <w:szCs w:val="24"/>
        </w:rPr>
        <w:t xml:space="preserve"> validation par </w:t>
      </w:r>
      <w:del w:id="2378" w:author="DP SPIP" w:date="2016-10-19T17:39:00Z">
        <w:r w:rsidRPr="00F929D5" w:rsidDel="00F929D5">
          <w:rPr>
            <w:rFonts w:ascii="Times New Roman" w:hAnsi="Times New Roman"/>
            <w:sz w:val="24"/>
            <w:szCs w:val="24"/>
          </w:rPr>
          <w:delText>l’encadrement</w:delText>
        </w:r>
        <w:r w:rsidR="00035D59" w:rsidRPr="00F929D5" w:rsidDel="00F929D5">
          <w:rPr>
            <w:rFonts w:ascii="Times New Roman" w:hAnsi="Times New Roman"/>
            <w:sz w:val="24"/>
            <w:szCs w:val="24"/>
          </w:rPr>
          <w:delText xml:space="preserve"> du SPIP</w:delText>
        </w:r>
      </w:del>
      <w:ins w:id="2379" w:author="DP SPIP" w:date="2016-10-19T17:39:00Z">
        <w:r w:rsidR="00F929D5">
          <w:rPr>
            <w:rFonts w:ascii="Times New Roman" w:hAnsi="Times New Roman"/>
            <w:sz w:val="24"/>
            <w:szCs w:val="24"/>
          </w:rPr>
          <w:t xml:space="preserve">le DPIP qui, s’il ne présidait pas cette commission, prend également </w:t>
        </w:r>
      </w:ins>
      <w:ins w:id="2380" w:author="DP SPIP" w:date="2016-10-19T17:40:00Z">
        <w:r w:rsidR="00F929D5">
          <w:rPr>
            <w:rFonts w:ascii="Times New Roman" w:hAnsi="Times New Roman"/>
            <w:sz w:val="24"/>
            <w:szCs w:val="24"/>
          </w:rPr>
          <w:t>connaissance</w:t>
        </w:r>
      </w:ins>
      <w:ins w:id="2381" w:author="DP SPIP" w:date="2016-10-19T17:39:00Z">
        <w:r w:rsidR="00F929D5">
          <w:rPr>
            <w:rFonts w:ascii="Times New Roman" w:hAnsi="Times New Roman"/>
            <w:sz w:val="24"/>
            <w:szCs w:val="24"/>
          </w:rPr>
          <w:t xml:space="preserve"> de la synthèse de la CPI</w:t>
        </w:r>
      </w:ins>
      <w:r w:rsidRPr="00F929D5">
        <w:rPr>
          <w:rFonts w:ascii="Times New Roman" w:hAnsi="Times New Roman"/>
          <w:sz w:val="24"/>
          <w:szCs w:val="24"/>
        </w:rPr>
        <w:t>.</w:t>
      </w:r>
    </w:p>
    <w:p w:rsidR="000402E5" w:rsidRPr="00A77210" w:rsidRDefault="000402E5" w:rsidP="000264E1">
      <w:pPr>
        <w:ind w:left="0"/>
        <w:rPr>
          <w:rFonts w:ascii="Times New Roman" w:hAnsi="Times New Roman"/>
          <w:sz w:val="24"/>
          <w:szCs w:val="24"/>
        </w:rPr>
      </w:pPr>
    </w:p>
    <w:p w:rsidR="008A4943" w:rsidRPr="00A77210" w:rsidRDefault="008A4943" w:rsidP="000264E1">
      <w:pPr>
        <w:pBdr>
          <w:bottom w:val="single" w:sz="8" w:space="1" w:color="auto"/>
        </w:pBdr>
        <w:shd w:val="clear" w:color="auto" w:fill="FDE9D9" w:themeFill="accent6" w:themeFillTint="33"/>
        <w:ind w:left="0"/>
        <w:rPr>
          <w:rFonts w:ascii="Times New Roman" w:hAnsi="Times New Roman"/>
          <w:b/>
          <w:i/>
          <w:sz w:val="24"/>
          <w:szCs w:val="24"/>
        </w:rPr>
      </w:pPr>
      <w:r w:rsidRPr="00A77210">
        <w:rPr>
          <w:rFonts w:ascii="Times New Roman" w:hAnsi="Times New Roman"/>
          <w:b/>
          <w:i/>
          <w:sz w:val="24"/>
          <w:szCs w:val="24"/>
        </w:rPr>
        <w:t>En pratique</w:t>
      </w:r>
    </w:p>
    <w:p w:rsidR="004A37FB" w:rsidRPr="00A77210" w:rsidRDefault="00875C9D" w:rsidP="000264E1">
      <w:pPr>
        <w:ind w:left="0"/>
        <w:rPr>
          <w:rFonts w:ascii="Times New Roman" w:hAnsi="Times New Roman"/>
          <w:sz w:val="24"/>
          <w:szCs w:val="24"/>
        </w:rPr>
      </w:pPr>
      <w:r w:rsidRPr="00A77210">
        <w:rPr>
          <w:rFonts w:ascii="Times New Roman" w:hAnsi="Times New Roman"/>
          <w:b/>
          <w:i/>
          <w:sz w:val="24"/>
          <w:szCs w:val="24"/>
        </w:rPr>
        <w:t>Eléments juridiques</w:t>
      </w:r>
    </w:p>
    <w:p w:rsidR="00875C9D" w:rsidRPr="00A77210" w:rsidRDefault="00875C9D" w:rsidP="000264E1">
      <w:pPr>
        <w:ind w:left="0"/>
        <w:rPr>
          <w:rFonts w:ascii="Times New Roman" w:hAnsi="Times New Roman"/>
          <w:sz w:val="24"/>
          <w:szCs w:val="24"/>
        </w:rPr>
      </w:pPr>
      <w:r w:rsidRPr="00A77210">
        <w:rPr>
          <w:rFonts w:ascii="Times New Roman" w:hAnsi="Times New Roman"/>
          <w:sz w:val="24"/>
          <w:szCs w:val="24"/>
        </w:rPr>
        <w:t xml:space="preserve">En milieu ouvert, le rapport d’évaluation initiale est transmis 3 mois après la saisine du service. </w:t>
      </w:r>
    </w:p>
    <w:p w:rsidR="00875C9D" w:rsidRPr="00A77210" w:rsidRDefault="00875C9D" w:rsidP="000264E1">
      <w:pPr>
        <w:ind w:left="0"/>
        <w:rPr>
          <w:rFonts w:ascii="Times New Roman" w:hAnsi="Times New Roman"/>
          <w:sz w:val="24"/>
          <w:szCs w:val="24"/>
        </w:rPr>
      </w:pPr>
      <w:r w:rsidRPr="00A77210">
        <w:rPr>
          <w:rFonts w:ascii="Times New Roman" w:hAnsi="Times New Roman"/>
          <w:sz w:val="24"/>
          <w:szCs w:val="24"/>
        </w:rPr>
        <w:t>En milieu fermé, un rapport d’évaluation doit être transmis 1 mois après la saisine du service.</w:t>
      </w:r>
    </w:p>
    <w:p w:rsidR="00875C9D" w:rsidRPr="00A77210" w:rsidDel="00F64796" w:rsidRDefault="00875C9D" w:rsidP="000264E1">
      <w:pPr>
        <w:ind w:left="0"/>
        <w:rPr>
          <w:del w:id="2382" w:author="DP SPIP" w:date="2016-10-17T15:38:00Z"/>
          <w:rFonts w:ascii="Times New Roman" w:hAnsi="Times New Roman"/>
          <w:sz w:val="24"/>
          <w:szCs w:val="24"/>
        </w:rPr>
      </w:pPr>
      <w:commentRangeStart w:id="2383"/>
      <w:del w:id="2384" w:author="DP SPIP" w:date="2016-10-17T15:38:00Z">
        <w:r w:rsidRPr="00A77210" w:rsidDel="00F64796">
          <w:rPr>
            <w:rFonts w:ascii="Times New Roman" w:hAnsi="Times New Roman"/>
            <w:sz w:val="24"/>
            <w:szCs w:val="24"/>
          </w:rPr>
          <w:delText>Précisions qu’il peut s’agir, dans les deux cas, d’un rapport de réévaluation si un rapport avait été rédigé et transmis au juge mandant par le service initialement saisi (en cas de changement de département notamment).</w:delText>
        </w:r>
      </w:del>
      <w:commentRangeEnd w:id="2383"/>
      <w:r w:rsidR="00AE625B">
        <w:rPr>
          <w:rStyle w:val="Marquedecommentaire"/>
        </w:rPr>
        <w:commentReference w:id="2383"/>
      </w:r>
    </w:p>
    <w:p w:rsidR="00875C9D" w:rsidRPr="00A77210" w:rsidRDefault="00875C9D" w:rsidP="000264E1">
      <w:pPr>
        <w:ind w:left="0"/>
        <w:rPr>
          <w:rFonts w:ascii="Times New Roman" w:hAnsi="Times New Roman"/>
          <w:sz w:val="24"/>
          <w:szCs w:val="24"/>
        </w:rPr>
      </w:pPr>
      <w:r w:rsidRPr="00A77210">
        <w:rPr>
          <w:rFonts w:ascii="Times New Roman" w:hAnsi="Times New Roman"/>
          <w:sz w:val="24"/>
          <w:szCs w:val="24"/>
        </w:rPr>
        <w:t xml:space="preserve">Si ce délai </w:t>
      </w:r>
      <w:r w:rsidR="00CE56F2" w:rsidRPr="00A77210">
        <w:rPr>
          <w:rFonts w:ascii="Times New Roman" w:hAnsi="Times New Roman"/>
          <w:sz w:val="24"/>
          <w:szCs w:val="24"/>
        </w:rPr>
        <w:t xml:space="preserve">d’un mois </w:t>
      </w:r>
      <w:r w:rsidRPr="00A77210">
        <w:rPr>
          <w:rFonts w:ascii="Times New Roman" w:hAnsi="Times New Roman"/>
          <w:sz w:val="24"/>
          <w:szCs w:val="24"/>
        </w:rPr>
        <w:t xml:space="preserve">est strictement respecté pour les plus courtes peines (condamnation à une peine d’emprisonnement 6 mois), il peut être </w:t>
      </w:r>
      <w:r w:rsidR="00CE56F2" w:rsidRPr="00A77210">
        <w:rPr>
          <w:rFonts w:ascii="Times New Roman" w:hAnsi="Times New Roman"/>
          <w:sz w:val="24"/>
          <w:szCs w:val="24"/>
        </w:rPr>
        <w:t xml:space="preserve">de 3 mois </w:t>
      </w:r>
      <w:r w:rsidRPr="00A77210">
        <w:rPr>
          <w:rFonts w:ascii="Times New Roman" w:hAnsi="Times New Roman"/>
          <w:sz w:val="24"/>
          <w:szCs w:val="24"/>
        </w:rPr>
        <w:t xml:space="preserve">pour l’évaluation des personnes condamnées à des peines plus importantes. Il s’agit de respecter un principe de proportionnalité entre le temps consacré à l’évaluation et le temps de mise en œuvre du PACEP afin que la prise en charge soit surtout consacrée </w:t>
      </w:r>
      <w:r w:rsidR="00CE56F2" w:rsidRPr="00A77210">
        <w:rPr>
          <w:rFonts w:ascii="Times New Roman" w:hAnsi="Times New Roman"/>
          <w:sz w:val="24"/>
          <w:szCs w:val="24"/>
        </w:rPr>
        <w:t>au travail sur les</w:t>
      </w:r>
      <w:r w:rsidRPr="00A77210">
        <w:rPr>
          <w:rFonts w:ascii="Times New Roman" w:hAnsi="Times New Roman"/>
          <w:sz w:val="24"/>
          <w:szCs w:val="24"/>
        </w:rPr>
        <w:t xml:space="preserve"> problématiques identifiées.</w:t>
      </w:r>
    </w:p>
    <w:p w:rsidR="00AD5DCC" w:rsidRPr="00A77210" w:rsidRDefault="00AD5DCC" w:rsidP="000264E1">
      <w:pPr>
        <w:ind w:left="0"/>
        <w:rPr>
          <w:rFonts w:ascii="Times New Roman" w:hAnsi="Times New Roman"/>
          <w:b/>
          <w:i/>
          <w:sz w:val="24"/>
          <w:szCs w:val="24"/>
        </w:rPr>
      </w:pPr>
    </w:p>
    <w:p w:rsidR="004A37FB" w:rsidRPr="00A77210" w:rsidRDefault="00875C9D" w:rsidP="000264E1">
      <w:pPr>
        <w:ind w:left="0"/>
        <w:rPr>
          <w:rFonts w:ascii="Times New Roman" w:hAnsi="Times New Roman"/>
          <w:b/>
          <w:sz w:val="24"/>
          <w:szCs w:val="24"/>
        </w:rPr>
      </w:pPr>
      <w:r w:rsidRPr="00A77210">
        <w:rPr>
          <w:rFonts w:ascii="Times New Roman" w:hAnsi="Times New Roman"/>
          <w:b/>
          <w:i/>
          <w:sz w:val="24"/>
          <w:szCs w:val="24"/>
        </w:rPr>
        <w:t>Eléments méthodologiques</w:t>
      </w:r>
    </w:p>
    <w:p w:rsidR="00F41E84" w:rsidRPr="00A77210" w:rsidRDefault="00875C9D" w:rsidP="000264E1">
      <w:pPr>
        <w:ind w:left="0"/>
        <w:rPr>
          <w:rFonts w:ascii="Times New Roman" w:hAnsi="Times New Roman"/>
          <w:sz w:val="24"/>
          <w:szCs w:val="24"/>
        </w:rPr>
      </w:pPr>
      <w:r w:rsidRPr="00A77210">
        <w:rPr>
          <w:rFonts w:ascii="Times New Roman" w:hAnsi="Times New Roman"/>
          <w:sz w:val="24"/>
          <w:szCs w:val="24"/>
        </w:rPr>
        <w:t>L</w:t>
      </w:r>
      <w:r w:rsidR="00F41E84" w:rsidRPr="00A77210">
        <w:rPr>
          <w:rFonts w:ascii="Times New Roman" w:hAnsi="Times New Roman"/>
          <w:sz w:val="24"/>
          <w:szCs w:val="24"/>
        </w:rPr>
        <w:t>e rapport présente de façon synthétique :</w:t>
      </w:r>
    </w:p>
    <w:p w:rsidR="00F41E84" w:rsidRPr="00A77210" w:rsidRDefault="004A37FB" w:rsidP="005A0903">
      <w:pPr>
        <w:pStyle w:val="Paragraphedeliste"/>
        <w:numPr>
          <w:ilvl w:val="0"/>
          <w:numId w:val="28"/>
        </w:numPr>
        <w:rPr>
          <w:rFonts w:ascii="Times New Roman" w:hAnsi="Times New Roman"/>
          <w:sz w:val="24"/>
          <w:szCs w:val="24"/>
        </w:rPr>
      </w:pPr>
      <w:r w:rsidRPr="00A77210">
        <w:rPr>
          <w:rFonts w:ascii="Times New Roman" w:hAnsi="Times New Roman"/>
          <w:sz w:val="24"/>
          <w:szCs w:val="24"/>
        </w:rPr>
        <w:t>u</w:t>
      </w:r>
      <w:r w:rsidR="00035D59" w:rsidRPr="00A77210">
        <w:rPr>
          <w:rFonts w:ascii="Times New Roman" w:hAnsi="Times New Roman"/>
          <w:sz w:val="24"/>
          <w:szCs w:val="24"/>
        </w:rPr>
        <w:t>ne présentation de la situation familiale, sociale et pénale</w:t>
      </w:r>
      <w:r w:rsidR="00F41E84" w:rsidRPr="00A77210">
        <w:rPr>
          <w:rFonts w:ascii="Times New Roman" w:hAnsi="Times New Roman"/>
          <w:sz w:val="24"/>
          <w:szCs w:val="24"/>
        </w:rPr>
        <w:t xml:space="preserve"> </w:t>
      </w:r>
      <w:r w:rsidR="00035D59" w:rsidRPr="00A77210">
        <w:rPr>
          <w:rFonts w:ascii="Times New Roman" w:hAnsi="Times New Roman"/>
          <w:sz w:val="24"/>
          <w:szCs w:val="24"/>
        </w:rPr>
        <w:t>de la personne</w:t>
      </w:r>
      <w:r w:rsidR="00613C3F" w:rsidRPr="00A77210">
        <w:rPr>
          <w:rFonts w:ascii="Times New Roman" w:hAnsi="Times New Roman"/>
          <w:sz w:val="24"/>
          <w:szCs w:val="24"/>
        </w:rPr>
        <w:t> ;</w:t>
      </w:r>
    </w:p>
    <w:p w:rsidR="00F41E84" w:rsidRPr="00A77210" w:rsidRDefault="00F41E84" w:rsidP="005A0903">
      <w:pPr>
        <w:pStyle w:val="Paragraphedeliste"/>
        <w:numPr>
          <w:ilvl w:val="0"/>
          <w:numId w:val="28"/>
        </w:numPr>
        <w:rPr>
          <w:rFonts w:ascii="Times New Roman" w:hAnsi="Times New Roman"/>
          <w:sz w:val="24"/>
          <w:szCs w:val="24"/>
        </w:rPr>
      </w:pPr>
      <w:r w:rsidRPr="00A77210">
        <w:rPr>
          <w:rFonts w:ascii="Times New Roman" w:hAnsi="Times New Roman"/>
          <w:sz w:val="24"/>
          <w:szCs w:val="24"/>
        </w:rPr>
        <w:t>l'analyse des facteurs de risque statiques, des besoins d'intervention</w:t>
      </w:r>
      <w:r w:rsidR="00CE56F2" w:rsidRPr="00A77210">
        <w:rPr>
          <w:rFonts w:ascii="Times New Roman" w:hAnsi="Times New Roman"/>
          <w:sz w:val="24"/>
          <w:szCs w:val="24"/>
        </w:rPr>
        <w:t xml:space="preserve"> (facteurs de risque dynamiques)</w:t>
      </w:r>
      <w:r w:rsidRPr="00A77210">
        <w:rPr>
          <w:rFonts w:ascii="Times New Roman" w:hAnsi="Times New Roman"/>
          <w:sz w:val="24"/>
          <w:szCs w:val="24"/>
        </w:rPr>
        <w:t xml:space="preserve">, des facteurs de protection et </w:t>
      </w:r>
      <w:r w:rsidR="00035D59" w:rsidRPr="00A77210">
        <w:rPr>
          <w:rFonts w:ascii="Times New Roman" w:hAnsi="Times New Roman"/>
          <w:sz w:val="24"/>
          <w:szCs w:val="24"/>
        </w:rPr>
        <w:t>de sa réceptivité</w:t>
      </w:r>
      <w:r w:rsidR="00613C3F" w:rsidRPr="00A77210">
        <w:rPr>
          <w:rFonts w:ascii="Times New Roman" w:hAnsi="Times New Roman"/>
          <w:sz w:val="24"/>
          <w:szCs w:val="24"/>
        </w:rPr>
        <w:t xml:space="preserve"> ;</w:t>
      </w:r>
    </w:p>
    <w:p w:rsidR="00F41E84" w:rsidRPr="00A77210" w:rsidRDefault="00F41E84" w:rsidP="005A0903">
      <w:pPr>
        <w:pStyle w:val="Paragraphedeliste"/>
        <w:numPr>
          <w:ilvl w:val="0"/>
          <w:numId w:val="28"/>
        </w:numPr>
        <w:rPr>
          <w:rFonts w:ascii="Times New Roman" w:hAnsi="Times New Roman"/>
          <w:sz w:val="24"/>
          <w:szCs w:val="24"/>
        </w:rPr>
      </w:pPr>
      <w:r w:rsidRPr="00A77210">
        <w:rPr>
          <w:rFonts w:ascii="Times New Roman" w:hAnsi="Times New Roman"/>
          <w:sz w:val="24"/>
          <w:szCs w:val="24"/>
        </w:rPr>
        <w:t>les besoins exprimés par la personne</w:t>
      </w:r>
      <w:r w:rsidR="00035D59" w:rsidRPr="00A77210">
        <w:rPr>
          <w:rFonts w:ascii="Times New Roman" w:hAnsi="Times New Roman"/>
          <w:sz w:val="24"/>
          <w:szCs w:val="24"/>
        </w:rPr>
        <w:t xml:space="preserve"> </w:t>
      </w:r>
      <w:r w:rsidR="00613C3F" w:rsidRPr="00A77210">
        <w:rPr>
          <w:rFonts w:ascii="Times New Roman" w:hAnsi="Times New Roman"/>
          <w:sz w:val="24"/>
          <w:szCs w:val="24"/>
        </w:rPr>
        <w:t>;</w:t>
      </w:r>
    </w:p>
    <w:p w:rsidR="00035D59" w:rsidRPr="00A77210" w:rsidRDefault="00F41E84" w:rsidP="005A0903">
      <w:pPr>
        <w:pStyle w:val="Paragraphedeliste"/>
        <w:numPr>
          <w:ilvl w:val="0"/>
          <w:numId w:val="28"/>
        </w:numPr>
        <w:rPr>
          <w:rFonts w:ascii="Times New Roman" w:hAnsi="Times New Roman"/>
          <w:sz w:val="24"/>
          <w:szCs w:val="24"/>
        </w:rPr>
      </w:pPr>
      <w:r w:rsidRPr="00A77210">
        <w:rPr>
          <w:rFonts w:ascii="Times New Roman" w:hAnsi="Times New Roman"/>
          <w:sz w:val="24"/>
          <w:szCs w:val="24"/>
        </w:rPr>
        <w:lastRenderedPageBreak/>
        <w:t>le plan d</w:t>
      </w:r>
      <w:r w:rsidR="004A37FB" w:rsidRPr="00A77210">
        <w:rPr>
          <w:rFonts w:ascii="Times New Roman" w:hAnsi="Times New Roman"/>
          <w:sz w:val="24"/>
          <w:szCs w:val="24"/>
        </w:rPr>
        <w:t xml:space="preserve">’accompagnement de la personne et d’exécution de la </w:t>
      </w:r>
      <w:r w:rsidR="000B4890" w:rsidRPr="00A77210">
        <w:rPr>
          <w:rFonts w:ascii="Times New Roman" w:hAnsi="Times New Roman"/>
          <w:sz w:val="24"/>
          <w:szCs w:val="24"/>
        </w:rPr>
        <w:t>peine</w:t>
      </w:r>
      <w:r w:rsidR="004A37FB" w:rsidRPr="00A77210">
        <w:rPr>
          <w:rFonts w:ascii="Times New Roman" w:hAnsi="Times New Roman"/>
          <w:sz w:val="24"/>
          <w:szCs w:val="24"/>
        </w:rPr>
        <w:t xml:space="preserve"> </w:t>
      </w:r>
      <w:r w:rsidR="00CE56F2" w:rsidRPr="00A77210">
        <w:rPr>
          <w:rFonts w:ascii="Times New Roman" w:hAnsi="Times New Roman"/>
          <w:sz w:val="24"/>
          <w:szCs w:val="24"/>
        </w:rPr>
        <w:t xml:space="preserve">(PACEP) </w:t>
      </w:r>
      <w:r w:rsidRPr="00A77210">
        <w:rPr>
          <w:rFonts w:ascii="Times New Roman" w:hAnsi="Times New Roman"/>
          <w:sz w:val="24"/>
          <w:szCs w:val="24"/>
        </w:rPr>
        <w:t>déterminé</w:t>
      </w:r>
      <w:r w:rsidR="00613C3F" w:rsidRPr="00A77210">
        <w:rPr>
          <w:rFonts w:ascii="Times New Roman" w:hAnsi="Times New Roman"/>
          <w:sz w:val="24"/>
          <w:szCs w:val="24"/>
        </w:rPr>
        <w:t>,</w:t>
      </w:r>
      <w:r w:rsidRPr="00A77210">
        <w:rPr>
          <w:rFonts w:ascii="Times New Roman" w:hAnsi="Times New Roman"/>
          <w:sz w:val="24"/>
          <w:szCs w:val="24"/>
        </w:rPr>
        <w:t xml:space="preserve"> comprenant le niveau </w:t>
      </w:r>
      <w:r w:rsidR="002427C5" w:rsidRPr="00A77210">
        <w:rPr>
          <w:rFonts w:ascii="Times New Roman" w:hAnsi="Times New Roman"/>
          <w:sz w:val="24"/>
          <w:szCs w:val="24"/>
        </w:rPr>
        <w:t>d’intervention</w:t>
      </w:r>
      <w:r w:rsidRPr="00A77210">
        <w:rPr>
          <w:rFonts w:ascii="Times New Roman" w:hAnsi="Times New Roman"/>
          <w:sz w:val="24"/>
          <w:szCs w:val="24"/>
        </w:rPr>
        <w:t xml:space="preserve"> requis, les axes de travail ciblés, les modalités déterminées, et </w:t>
      </w:r>
      <w:r w:rsidR="002427C5" w:rsidRPr="00A77210">
        <w:rPr>
          <w:rFonts w:ascii="Times New Roman" w:hAnsi="Times New Roman"/>
          <w:sz w:val="24"/>
          <w:szCs w:val="24"/>
        </w:rPr>
        <w:t>la planification (priorités/échéances)</w:t>
      </w:r>
      <w:r w:rsidR="00035D59" w:rsidRPr="00A77210">
        <w:rPr>
          <w:rFonts w:ascii="Times New Roman" w:hAnsi="Times New Roman"/>
          <w:sz w:val="24"/>
          <w:szCs w:val="24"/>
        </w:rPr>
        <w:t> ;</w:t>
      </w:r>
    </w:p>
    <w:p w:rsidR="000B4890" w:rsidRPr="00CE7949" w:rsidRDefault="00035D59" w:rsidP="005A0903">
      <w:pPr>
        <w:pStyle w:val="Paragraphedeliste"/>
        <w:numPr>
          <w:ilvl w:val="0"/>
          <w:numId w:val="28"/>
        </w:numPr>
        <w:rPr>
          <w:rFonts w:ascii="Times New Roman" w:hAnsi="Times New Roman"/>
          <w:sz w:val="24"/>
          <w:szCs w:val="24"/>
        </w:rPr>
      </w:pPr>
      <w:r w:rsidRPr="00CE7949">
        <w:rPr>
          <w:rFonts w:ascii="Times New Roman" w:hAnsi="Times New Roman"/>
          <w:sz w:val="24"/>
          <w:szCs w:val="24"/>
        </w:rPr>
        <w:t>l’avi</w:t>
      </w:r>
      <w:r w:rsidR="004A37FB" w:rsidRPr="00CE7949">
        <w:rPr>
          <w:rFonts w:ascii="Times New Roman" w:hAnsi="Times New Roman"/>
          <w:sz w:val="24"/>
          <w:szCs w:val="24"/>
        </w:rPr>
        <w:t xml:space="preserve">s de la personne sur le plan d’accompagnement de la personne et de suivi de la peine </w:t>
      </w:r>
      <w:r w:rsidRPr="00CE7949">
        <w:rPr>
          <w:rFonts w:ascii="Times New Roman" w:hAnsi="Times New Roman"/>
          <w:sz w:val="24"/>
          <w:szCs w:val="24"/>
        </w:rPr>
        <w:t>présenté.</w:t>
      </w:r>
      <w:r w:rsidR="00322549" w:rsidRPr="00CE7949">
        <w:rPr>
          <w:rFonts w:ascii="Times New Roman" w:hAnsi="Times New Roman"/>
          <w:sz w:val="24"/>
          <w:szCs w:val="24"/>
        </w:rPr>
        <w:br w:type="page"/>
      </w:r>
    </w:p>
    <w:tbl>
      <w:tblPr>
        <w:tblStyle w:val="Grilledutableau"/>
        <w:tblW w:w="10632" w:type="dxa"/>
        <w:tblInd w:w="-34" w:type="dxa"/>
        <w:tblLook w:val="04A0" w:firstRow="1" w:lastRow="0" w:firstColumn="1" w:lastColumn="0" w:noHBand="0" w:noVBand="1"/>
      </w:tblPr>
      <w:tblGrid>
        <w:gridCol w:w="1702"/>
        <w:gridCol w:w="8930"/>
      </w:tblGrid>
      <w:tr w:rsidR="00212DB3" w:rsidRPr="0044356B" w:rsidTr="00AB07A1">
        <w:tc>
          <w:tcPr>
            <w:tcW w:w="10632" w:type="dxa"/>
            <w:gridSpan w:val="2"/>
            <w:tcBorders>
              <w:bottom w:val="single" w:sz="4" w:space="0" w:color="auto"/>
            </w:tcBorders>
            <w:shd w:val="clear" w:color="auto" w:fill="E5DFEC" w:themeFill="accent4" w:themeFillTint="33"/>
            <w:vAlign w:val="center"/>
          </w:tcPr>
          <w:p w:rsidR="00212DB3" w:rsidRPr="0044356B" w:rsidRDefault="00F55C25" w:rsidP="00F9544E">
            <w:pPr>
              <w:pStyle w:val="Paragraphedeliste"/>
              <w:shd w:val="clear" w:color="auto" w:fill="E5DFEC" w:themeFill="accent4" w:themeFillTint="33"/>
              <w:spacing w:after="0"/>
              <w:ind w:left="0"/>
              <w:jc w:val="center"/>
              <w:rPr>
                <w:rFonts w:ascii="Times New Roman" w:hAnsi="Times New Roman"/>
                <w:b/>
                <w:sz w:val="28"/>
                <w:szCs w:val="28"/>
                <w:u w:val="single"/>
              </w:rPr>
            </w:pPr>
            <w:r w:rsidRPr="0044356B">
              <w:rPr>
                <w:rFonts w:ascii="Times New Roman" w:hAnsi="Times New Roman"/>
                <w:sz w:val="24"/>
                <w:szCs w:val="24"/>
              </w:rPr>
              <w:lastRenderedPageBreak/>
              <w:br w:type="page"/>
            </w:r>
          </w:p>
          <w:p w:rsidR="00212DB3" w:rsidRPr="0044356B" w:rsidRDefault="00212DB3" w:rsidP="00F9544E">
            <w:pPr>
              <w:pStyle w:val="Paragraphedeliste"/>
              <w:shd w:val="clear" w:color="auto" w:fill="E5DFEC" w:themeFill="accent4" w:themeFillTint="33"/>
              <w:spacing w:after="0"/>
              <w:ind w:left="0"/>
              <w:jc w:val="center"/>
              <w:rPr>
                <w:rFonts w:ascii="Times New Roman" w:hAnsi="Times New Roman"/>
                <w:b/>
                <w:sz w:val="32"/>
                <w:szCs w:val="32"/>
                <w:u w:val="single"/>
              </w:rPr>
            </w:pPr>
            <w:r w:rsidRPr="0044356B">
              <w:rPr>
                <w:rFonts w:ascii="Times New Roman" w:hAnsi="Times New Roman"/>
                <w:b/>
                <w:sz w:val="32"/>
                <w:szCs w:val="32"/>
                <w:u w:val="single"/>
              </w:rPr>
              <w:t>Evaluer et planifier</w:t>
            </w:r>
          </w:p>
          <w:p w:rsidR="00212DB3" w:rsidRPr="0044356B" w:rsidRDefault="00212DB3" w:rsidP="00F9544E">
            <w:pPr>
              <w:pStyle w:val="Paragraphedeliste"/>
              <w:shd w:val="clear" w:color="auto" w:fill="E5DFEC" w:themeFill="accent4" w:themeFillTint="33"/>
              <w:spacing w:after="0"/>
              <w:ind w:left="0"/>
              <w:jc w:val="center"/>
              <w:rPr>
                <w:rFonts w:ascii="Times New Roman" w:hAnsi="Times New Roman"/>
                <w:b/>
                <w:i/>
                <w:sz w:val="28"/>
                <w:szCs w:val="28"/>
              </w:rPr>
            </w:pPr>
            <w:r w:rsidRPr="0044356B">
              <w:rPr>
                <w:rFonts w:ascii="Times New Roman" w:hAnsi="Times New Roman"/>
                <w:b/>
                <w:i/>
                <w:sz w:val="28"/>
                <w:szCs w:val="28"/>
              </w:rPr>
              <w:t>Implications pour chacun des personnels dans un SPIP pluridisciplinaire</w:t>
            </w:r>
          </w:p>
          <w:p w:rsidR="00212DB3" w:rsidRPr="0044356B" w:rsidRDefault="00212DB3" w:rsidP="00AB07A1">
            <w:pPr>
              <w:pStyle w:val="Paragraphedeliste"/>
              <w:shd w:val="clear" w:color="auto" w:fill="E5DFEC" w:themeFill="accent4" w:themeFillTint="33"/>
              <w:spacing w:after="0"/>
              <w:ind w:left="0"/>
              <w:jc w:val="center"/>
              <w:rPr>
                <w:rFonts w:ascii="Times New Roman" w:hAnsi="Times New Roman"/>
                <w:sz w:val="24"/>
                <w:szCs w:val="24"/>
              </w:rPr>
            </w:pPr>
          </w:p>
        </w:tc>
      </w:tr>
      <w:tr w:rsidR="00212DB3" w:rsidRPr="0044356B" w:rsidTr="00AB07A1">
        <w:trPr>
          <w:trHeight w:val="1078"/>
        </w:trPr>
        <w:tc>
          <w:tcPr>
            <w:tcW w:w="1702" w:type="dxa"/>
            <w:tcBorders>
              <w:right w:val="single" w:sz="8" w:space="0" w:color="auto"/>
            </w:tcBorders>
            <w:shd w:val="clear" w:color="auto" w:fill="B2A1C7" w:themeFill="accent4" w:themeFillTint="99"/>
            <w:vAlign w:val="center"/>
          </w:tcPr>
          <w:p w:rsidR="00212DB3" w:rsidRPr="0044356B" w:rsidRDefault="00212DB3" w:rsidP="00F9544E">
            <w:pPr>
              <w:spacing w:after="0"/>
              <w:ind w:left="-108"/>
              <w:jc w:val="center"/>
              <w:rPr>
                <w:rFonts w:ascii="Times New Roman" w:hAnsi="Times New Roman"/>
                <w:b/>
                <w:i/>
                <w:sz w:val="24"/>
                <w:szCs w:val="24"/>
              </w:rPr>
            </w:pPr>
            <w:r w:rsidRPr="0044356B">
              <w:rPr>
                <w:rFonts w:ascii="Times New Roman" w:eastAsia="Times New Roman" w:hAnsi="Times New Roman"/>
                <w:b/>
                <w:bCs/>
                <w:i/>
                <w:iCs/>
                <w:sz w:val="24"/>
                <w:szCs w:val="24"/>
                <w:lang w:eastAsia="fr-FR"/>
              </w:rPr>
              <w:t>Les personnels des SPIP</w:t>
            </w:r>
          </w:p>
        </w:tc>
        <w:tc>
          <w:tcPr>
            <w:tcW w:w="8930" w:type="dxa"/>
            <w:tcBorders>
              <w:left w:val="single" w:sz="8" w:space="0" w:color="auto"/>
            </w:tcBorders>
            <w:shd w:val="clear" w:color="auto" w:fill="CCC0D9" w:themeFill="accent4" w:themeFillTint="66"/>
            <w:vAlign w:val="center"/>
          </w:tcPr>
          <w:p w:rsidR="00212DB3" w:rsidRPr="0044356B" w:rsidRDefault="00212DB3" w:rsidP="00F9544E">
            <w:pPr>
              <w:spacing w:after="0"/>
              <w:ind w:left="-108"/>
              <w:jc w:val="center"/>
              <w:rPr>
                <w:rFonts w:ascii="Times New Roman" w:eastAsia="Times New Roman" w:hAnsi="Times New Roman"/>
                <w:b/>
                <w:bCs/>
                <w:i/>
                <w:iCs/>
                <w:sz w:val="24"/>
                <w:szCs w:val="24"/>
                <w:lang w:eastAsia="fr-FR"/>
              </w:rPr>
            </w:pPr>
            <w:r w:rsidRPr="0044356B">
              <w:rPr>
                <w:rFonts w:ascii="Times New Roman" w:eastAsia="Times New Roman" w:hAnsi="Times New Roman"/>
                <w:b/>
                <w:bCs/>
                <w:i/>
                <w:iCs/>
                <w:sz w:val="24"/>
                <w:szCs w:val="24"/>
                <w:lang w:eastAsia="fr-FR"/>
              </w:rPr>
              <w:t>La mise en œuvre des préconisations</w:t>
            </w:r>
          </w:p>
          <w:p w:rsidR="00212DB3" w:rsidRPr="0044356B" w:rsidRDefault="00212DB3" w:rsidP="00F9544E">
            <w:pPr>
              <w:pStyle w:val="Paragraphedeliste"/>
              <w:spacing w:after="0"/>
              <w:ind w:left="317"/>
              <w:jc w:val="center"/>
              <w:rPr>
                <w:rFonts w:ascii="Times New Roman" w:hAnsi="Times New Roman"/>
                <w:b/>
                <w:sz w:val="20"/>
                <w:szCs w:val="20"/>
              </w:rPr>
            </w:pPr>
            <w:r w:rsidRPr="0044356B">
              <w:rPr>
                <w:rFonts w:ascii="Times New Roman" w:eastAsia="Times New Roman" w:hAnsi="Times New Roman"/>
                <w:b/>
                <w:bCs/>
                <w:i/>
                <w:iCs/>
                <w:sz w:val="24"/>
                <w:szCs w:val="24"/>
                <w:lang w:eastAsia="fr-FR"/>
              </w:rPr>
              <w:t>visant à évaluer et planifier</w:t>
            </w:r>
          </w:p>
        </w:tc>
      </w:tr>
      <w:tr w:rsidR="00212DB3" w:rsidRPr="0044356B" w:rsidTr="00AB07A1">
        <w:tc>
          <w:tcPr>
            <w:tcW w:w="1702" w:type="dxa"/>
            <w:shd w:val="clear" w:color="auto" w:fill="B2A1C7" w:themeFill="accent4" w:themeFillTint="99"/>
            <w:vAlign w:val="center"/>
          </w:tcPr>
          <w:p w:rsidR="00212DB3" w:rsidRPr="0044356B" w:rsidRDefault="00212DB3" w:rsidP="00F9544E">
            <w:pPr>
              <w:ind w:left="0"/>
              <w:jc w:val="center"/>
              <w:rPr>
                <w:rFonts w:ascii="Times New Roman" w:hAnsi="Times New Roman"/>
              </w:rPr>
            </w:pPr>
            <w:r w:rsidRPr="0044356B">
              <w:rPr>
                <w:rFonts w:ascii="Times New Roman" w:hAnsi="Times New Roman"/>
              </w:rPr>
              <w:t>Le DFSPIP</w:t>
            </w:r>
          </w:p>
        </w:tc>
        <w:tc>
          <w:tcPr>
            <w:tcW w:w="8930" w:type="dxa"/>
            <w:shd w:val="clear" w:color="auto" w:fill="CCC0D9" w:themeFill="accent4" w:themeFillTint="66"/>
            <w:vAlign w:val="center"/>
          </w:tcPr>
          <w:p w:rsidR="00212DB3" w:rsidRPr="00A77210" w:rsidRDefault="00212DB3" w:rsidP="005A0903">
            <w:pPr>
              <w:pStyle w:val="Paragraphedeliste"/>
              <w:numPr>
                <w:ilvl w:val="0"/>
                <w:numId w:val="125"/>
              </w:numPr>
              <w:spacing w:before="100" w:beforeAutospacing="1" w:after="0"/>
              <w:rPr>
                <w:rFonts w:ascii="Times New Roman" w:eastAsia="Times New Roman" w:hAnsi="Times New Roman"/>
                <w:color w:val="000000" w:themeColor="text1"/>
                <w:sz w:val="24"/>
                <w:szCs w:val="24"/>
                <w:lang w:eastAsia="fr-FR"/>
              </w:rPr>
            </w:pPr>
            <w:r w:rsidRPr="00A77210">
              <w:rPr>
                <w:rFonts w:ascii="Times New Roman" w:eastAsia="Times New Roman" w:hAnsi="Times New Roman"/>
                <w:color w:val="000000" w:themeColor="text1"/>
                <w:sz w:val="24"/>
                <w:szCs w:val="24"/>
                <w:lang w:eastAsia="fr-FR"/>
              </w:rPr>
              <w:t>Dans le cadre de l’élaboration du projet de service et de la conduite de la politique de service, en collaboration avec l’équipe du SPIP, le DFSPIP décline localement la méthodologie de l’évaluation</w:t>
            </w:r>
          </w:p>
          <w:p w:rsidR="00212DB3" w:rsidRPr="0044356B" w:rsidRDefault="00212DB3" w:rsidP="005A0903">
            <w:pPr>
              <w:pStyle w:val="Paragraphedeliste"/>
              <w:numPr>
                <w:ilvl w:val="1"/>
                <w:numId w:val="126"/>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Il élabore, en concertation avec les DPIP, les procédures de relance en cas de</w:t>
            </w:r>
            <w:r w:rsidR="00871251" w:rsidRPr="0044356B">
              <w:rPr>
                <w:rFonts w:ascii="Times New Roman" w:eastAsia="Times New Roman" w:hAnsi="Times New Roman"/>
                <w:color w:val="000000" w:themeColor="text1"/>
                <w:sz w:val="24"/>
                <w:szCs w:val="24"/>
                <w:lang w:eastAsia="fr-FR"/>
              </w:rPr>
              <w:t xml:space="preserve"> pièces judiciaires manquantes</w:t>
            </w:r>
            <w:ins w:id="2385" w:author="DP SPIP" w:date="2016-12-29T11:51:00Z">
              <w:r w:rsidR="00342DC5">
                <w:rPr>
                  <w:rFonts w:ascii="Times New Roman" w:eastAsia="Times New Roman" w:hAnsi="Times New Roman"/>
                  <w:color w:val="000000" w:themeColor="text1"/>
                  <w:sz w:val="24"/>
                  <w:szCs w:val="24"/>
                  <w:lang w:eastAsia="fr-FR"/>
                </w:rPr>
                <w:t>, et signale au service de l’application des peines toutes difficultés dans l</w:t>
              </w:r>
            </w:ins>
            <w:ins w:id="2386" w:author="DP SPIP" w:date="2016-12-29T11:52:00Z">
              <w:r w:rsidR="00342DC5">
                <w:rPr>
                  <w:rFonts w:ascii="Times New Roman" w:eastAsia="Times New Roman" w:hAnsi="Times New Roman"/>
                  <w:color w:val="000000" w:themeColor="text1"/>
                  <w:sz w:val="24"/>
                  <w:szCs w:val="24"/>
                  <w:lang w:eastAsia="fr-FR"/>
                </w:rPr>
                <w:t>eur</w:t>
              </w:r>
            </w:ins>
            <w:ins w:id="2387" w:author="DP SPIP" w:date="2016-12-29T11:51:00Z">
              <w:r w:rsidR="00342DC5">
                <w:rPr>
                  <w:rFonts w:ascii="Times New Roman" w:eastAsia="Times New Roman" w:hAnsi="Times New Roman"/>
                  <w:color w:val="000000" w:themeColor="text1"/>
                  <w:sz w:val="24"/>
                  <w:szCs w:val="24"/>
                  <w:lang w:eastAsia="fr-FR"/>
                </w:rPr>
                <w:t xml:space="preserve"> transmission</w:t>
              </w:r>
            </w:ins>
          </w:p>
          <w:p w:rsidR="00972944" w:rsidRPr="0044356B" w:rsidRDefault="00212DB3" w:rsidP="005A0903">
            <w:pPr>
              <w:pStyle w:val="Paragraphedeliste"/>
              <w:numPr>
                <w:ilvl w:val="1"/>
                <w:numId w:val="126"/>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Il organise la continuité des suivis, notamment en s’assurant de l’accès aux rapports issus de précédentes mesures (rapport d’évaluati</w:t>
            </w:r>
            <w:r w:rsidR="00871251" w:rsidRPr="0044356B">
              <w:rPr>
                <w:rFonts w:ascii="Times New Roman" w:eastAsia="Times New Roman" w:hAnsi="Times New Roman"/>
                <w:color w:val="000000" w:themeColor="text1"/>
                <w:sz w:val="24"/>
                <w:szCs w:val="24"/>
                <w:lang w:eastAsia="fr-FR"/>
              </w:rPr>
              <w:t>on, rapport de fin de mesure)</w:t>
            </w:r>
          </w:p>
          <w:p w:rsidR="00212DB3" w:rsidRPr="0044356B" w:rsidRDefault="00972944" w:rsidP="005A0903">
            <w:pPr>
              <w:pStyle w:val="Paragraphedeliste"/>
              <w:numPr>
                <w:ilvl w:val="1"/>
                <w:numId w:val="126"/>
              </w:numPr>
              <w:spacing w:before="100" w:beforeAutospacing="1" w:after="0"/>
              <w:rPr>
                <w:rFonts w:ascii="Times New Roman" w:eastAsia="Times New Roman" w:hAnsi="Times New Roman"/>
                <w:color w:val="000000" w:themeColor="text1"/>
                <w:sz w:val="24"/>
                <w:szCs w:val="24"/>
                <w:lang w:eastAsia="fr-FR"/>
              </w:rPr>
            </w:pPr>
            <w:commentRangeStart w:id="2388"/>
            <w:r w:rsidRPr="0044356B">
              <w:rPr>
                <w:rFonts w:ascii="Times New Roman" w:eastAsia="Times New Roman" w:hAnsi="Times New Roman"/>
                <w:color w:val="000000" w:themeColor="text1"/>
                <w:sz w:val="24"/>
                <w:szCs w:val="24"/>
                <w:lang w:eastAsia="fr-FR"/>
              </w:rPr>
              <w:t>I</w:t>
            </w:r>
            <w:r w:rsidR="00212DB3" w:rsidRPr="0044356B">
              <w:rPr>
                <w:rFonts w:ascii="Times New Roman" w:eastAsia="Times New Roman" w:hAnsi="Times New Roman"/>
                <w:color w:val="000000" w:themeColor="text1"/>
                <w:sz w:val="24"/>
                <w:szCs w:val="24"/>
                <w:lang w:eastAsia="fr-FR"/>
              </w:rPr>
              <w:t xml:space="preserve">l organise les liens milieu ouvert/milieu fermé, notamment en veillant à la transmission d’un état des lieux synthétique du travail effectué (rapport </w:t>
            </w:r>
            <w:ins w:id="2389" w:author="Direction de projet chargée des SPIP" w:date="2016-11-15T16:02:00Z">
              <w:r w:rsidR="00B37A15">
                <w:rPr>
                  <w:rFonts w:ascii="Times New Roman" w:eastAsia="Times New Roman" w:hAnsi="Times New Roman"/>
                  <w:color w:val="000000" w:themeColor="text1"/>
                  <w:sz w:val="24"/>
                  <w:szCs w:val="24"/>
                  <w:lang w:eastAsia="fr-FR"/>
                </w:rPr>
                <w:t>de liaison</w:t>
              </w:r>
            </w:ins>
            <w:del w:id="2390" w:author="Direction de projet chargée des SPIP" w:date="2016-11-15T16:02:00Z">
              <w:r w:rsidR="00212DB3" w:rsidRPr="0044356B" w:rsidDel="00B37A15">
                <w:rPr>
                  <w:rFonts w:ascii="Times New Roman" w:eastAsia="Times New Roman" w:hAnsi="Times New Roman"/>
                  <w:color w:val="000000" w:themeColor="text1"/>
                  <w:sz w:val="24"/>
                  <w:szCs w:val="24"/>
                  <w:lang w:eastAsia="fr-FR"/>
                </w:rPr>
                <w:delText>ponctue</w:delText>
              </w:r>
              <w:r w:rsidR="00871251" w:rsidRPr="0044356B" w:rsidDel="00B37A15">
                <w:rPr>
                  <w:rFonts w:ascii="Times New Roman" w:eastAsia="Times New Roman" w:hAnsi="Times New Roman"/>
                  <w:color w:val="000000" w:themeColor="text1"/>
                  <w:sz w:val="24"/>
                  <w:szCs w:val="24"/>
                  <w:lang w:eastAsia="fr-FR"/>
                </w:rPr>
                <w:delText>l</w:delText>
              </w:r>
            </w:del>
            <w:commentRangeEnd w:id="2388"/>
            <w:r w:rsidR="00B37A15">
              <w:rPr>
                <w:rStyle w:val="Marquedecommentaire"/>
              </w:rPr>
              <w:commentReference w:id="2388"/>
            </w:r>
            <w:r w:rsidR="00871251" w:rsidRPr="0044356B">
              <w:rPr>
                <w:rFonts w:ascii="Times New Roman" w:eastAsia="Times New Roman" w:hAnsi="Times New Roman"/>
                <w:color w:val="000000" w:themeColor="text1"/>
                <w:sz w:val="24"/>
                <w:szCs w:val="24"/>
                <w:lang w:eastAsia="fr-FR"/>
              </w:rPr>
              <w:t>)</w:t>
            </w:r>
          </w:p>
          <w:p w:rsidR="00212DB3" w:rsidRPr="0044356B" w:rsidRDefault="00212DB3" w:rsidP="005A0903">
            <w:pPr>
              <w:pStyle w:val="Paragraphedeliste"/>
              <w:numPr>
                <w:ilvl w:val="1"/>
                <w:numId w:val="126"/>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Il fixe les rè</w:t>
            </w:r>
            <w:r w:rsidR="00871251" w:rsidRPr="0044356B">
              <w:rPr>
                <w:rFonts w:ascii="Times New Roman" w:eastAsia="Times New Roman" w:hAnsi="Times New Roman"/>
                <w:color w:val="000000" w:themeColor="text1"/>
                <w:sz w:val="24"/>
                <w:szCs w:val="24"/>
                <w:lang w:eastAsia="fr-FR"/>
              </w:rPr>
              <w:t>gles d'affectation des mesures</w:t>
            </w:r>
          </w:p>
          <w:p w:rsidR="00212DB3" w:rsidRPr="0044356B" w:rsidRDefault="00212DB3" w:rsidP="005A0903">
            <w:pPr>
              <w:pStyle w:val="Paragraphedeliste"/>
              <w:numPr>
                <w:ilvl w:val="1"/>
                <w:numId w:val="126"/>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Il organise l’accueil du service, en lien notamment avec les p</w:t>
            </w:r>
            <w:r w:rsidR="00871251" w:rsidRPr="0044356B">
              <w:rPr>
                <w:rFonts w:ascii="Times New Roman" w:eastAsia="Times New Roman" w:hAnsi="Times New Roman"/>
                <w:color w:val="000000" w:themeColor="text1"/>
                <w:sz w:val="24"/>
                <w:szCs w:val="24"/>
                <w:lang w:eastAsia="fr-FR"/>
              </w:rPr>
              <w:t>ersonnels chargés de l’accueil</w:t>
            </w:r>
          </w:p>
          <w:p w:rsidR="00212DB3" w:rsidRPr="0044356B" w:rsidRDefault="00212DB3" w:rsidP="005A0903">
            <w:pPr>
              <w:pStyle w:val="Paragraphedeliste"/>
              <w:numPr>
                <w:ilvl w:val="1"/>
                <w:numId w:val="126"/>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Il organise le lien entre entretien d’acc</w:t>
            </w:r>
            <w:r w:rsidR="00871251" w:rsidRPr="0044356B">
              <w:rPr>
                <w:rFonts w:ascii="Times New Roman" w:eastAsia="Times New Roman" w:hAnsi="Times New Roman"/>
                <w:color w:val="000000" w:themeColor="text1"/>
                <w:sz w:val="24"/>
                <w:szCs w:val="24"/>
                <w:lang w:eastAsia="fr-FR"/>
              </w:rPr>
              <w:t>ueil et entretien d’évaluation</w:t>
            </w:r>
          </w:p>
          <w:p w:rsidR="00212DB3" w:rsidRPr="0044356B" w:rsidRDefault="00212DB3" w:rsidP="005A0903">
            <w:pPr>
              <w:pStyle w:val="Paragraphedeliste"/>
              <w:numPr>
                <w:ilvl w:val="1"/>
                <w:numId w:val="126"/>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Il décline localement la distinction évaluation ap</w:t>
            </w:r>
            <w:r w:rsidR="00871251" w:rsidRPr="0044356B">
              <w:rPr>
                <w:rFonts w:ascii="Times New Roman" w:eastAsia="Times New Roman" w:hAnsi="Times New Roman"/>
                <w:color w:val="000000" w:themeColor="text1"/>
                <w:sz w:val="24"/>
                <w:szCs w:val="24"/>
                <w:lang w:eastAsia="fr-FR"/>
              </w:rPr>
              <w:t>profondie/évaluation succincte</w:t>
            </w:r>
          </w:p>
          <w:p w:rsidR="00212DB3" w:rsidRPr="0044356B" w:rsidRDefault="00212DB3" w:rsidP="005A0903">
            <w:pPr>
              <w:pStyle w:val="Paragraphedeliste"/>
              <w:numPr>
                <w:ilvl w:val="1"/>
                <w:numId w:val="126"/>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Il prévoit et organise les échanges pluridisciplinai</w:t>
            </w:r>
            <w:r w:rsidR="00871251" w:rsidRPr="0044356B">
              <w:rPr>
                <w:rFonts w:ascii="Times New Roman" w:eastAsia="Times New Roman" w:hAnsi="Times New Roman"/>
                <w:color w:val="000000" w:themeColor="text1"/>
                <w:sz w:val="24"/>
                <w:szCs w:val="24"/>
                <w:lang w:eastAsia="fr-FR"/>
              </w:rPr>
              <w:t>res nécessaires à l’évaluation</w:t>
            </w:r>
          </w:p>
          <w:p w:rsidR="00212DB3" w:rsidRPr="0044356B" w:rsidRDefault="00212DB3" w:rsidP="005A0903">
            <w:pPr>
              <w:pStyle w:val="Paragraphedeliste"/>
              <w:numPr>
                <w:ilvl w:val="1"/>
                <w:numId w:val="126"/>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 xml:space="preserve">Il prévoit et organise </w:t>
            </w:r>
            <w:r w:rsidR="00871251" w:rsidRPr="0044356B">
              <w:rPr>
                <w:rFonts w:ascii="Times New Roman" w:eastAsia="Times New Roman" w:hAnsi="Times New Roman"/>
                <w:color w:val="000000" w:themeColor="text1"/>
                <w:sz w:val="24"/>
                <w:szCs w:val="24"/>
                <w:lang w:eastAsia="fr-FR"/>
              </w:rPr>
              <w:t>le fonctionnement des CPI</w:t>
            </w:r>
          </w:p>
          <w:p w:rsidR="00212DB3" w:rsidRPr="0044356B" w:rsidRDefault="00212DB3" w:rsidP="005A0903">
            <w:pPr>
              <w:pStyle w:val="Paragraphedeliste"/>
              <w:numPr>
                <w:ilvl w:val="1"/>
                <w:numId w:val="126"/>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Il décline localement les préconisations concernant le rapport d’évaluation et veille à leur faisabilité en tenant compte de la spécificité des contextes d’intervent</w:t>
            </w:r>
            <w:r w:rsidR="00871251" w:rsidRPr="0044356B">
              <w:rPr>
                <w:rFonts w:ascii="Times New Roman" w:eastAsia="Times New Roman" w:hAnsi="Times New Roman"/>
                <w:color w:val="000000" w:themeColor="text1"/>
                <w:sz w:val="24"/>
                <w:szCs w:val="24"/>
                <w:lang w:eastAsia="fr-FR"/>
              </w:rPr>
              <w:t>ion et de la charge de travail</w:t>
            </w:r>
          </w:p>
          <w:p w:rsidR="00212DB3" w:rsidRPr="0044356B" w:rsidRDefault="00212DB3" w:rsidP="005A0903">
            <w:pPr>
              <w:pStyle w:val="Paragraphedeliste"/>
              <w:numPr>
                <w:ilvl w:val="1"/>
                <w:numId w:val="126"/>
              </w:numPr>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Il organise les conditions d’une appropriation de la méthodologie de l’évaluation, notamment en proposant un calendrier de formations sur site</w:t>
            </w:r>
          </w:p>
          <w:p w:rsidR="00212DB3" w:rsidRPr="0044356B" w:rsidRDefault="00212DB3" w:rsidP="005A0903">
            <w:pPr>
              <w:pStyle w:val="Paragraphedeliste"/>
              <w:numPr>
                <w:ilvl w:val="1"/>
                <w:numId w:val="126"/>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 xml:space="preserve">Il met en place les conditions d’une réflexion régulière dédiée à parfaire la pratique de l’évaluation initiale notamment en instaurant des temps </w:t>
            </w:r>
            <w:r w:rsidR="008D3E37" w:rsidRPr="0044356B">
              <w:rPr>
                <w:rFonts w:ascii="Times New Roman" w:eastAsia="Times New Roman" w:hAnsi="Times New Roman"/>
                <w:color w:val="000000" w:themeColor="text1"/>
                <w:sz w:val="24"/>
                <w:szCs w:val="24"/>
                <w:lang w:eastAsia="fr-FR"/>
              </w:rPr>
              <w:t xml:space="preserve">de réflexion sur les pratiques et des temps </w:t>
            </w:r>
            <w:r w:rsidRPr="0044356B">
              <w:rPr>
                <w:rFonts w:ascii="Times New Roman" w:eastAsia="Times New Roman" w:hAnsi="Times New Roman"/>
                <w:color w:val="000000" w:themeColor="text1"/>
                <w:sz w:val="24"/>
                <w:szCs w:val="24"/>
                <w:lang w:eastAsia="fr-FR"/>
              </w:rPr>
              <w:t>d'analyse des pratiques</w:t>
            </w:r>
          </w:p>
          <w:p w:rsidR="00F9544E" w:rsidDel="00C93578" w:rsidRDefault="00212DB3" w:rsidP="00AB07A1">
            <w:pPr>
              <w:spacing w:before="100" w:beforeAutospacing="1" w:after="0"/>
              <w:rPr>
                <w:del w:id="2391" w:author="DP SPIP" w:date="2016-12-30T16:09:00Z"/>
                <w:rFonts w:ascii="Times New Roman" w:eastAsia="Times New Roman" w:hAnsi="Times New Roman"/>
                <w:color w:val="000000" w:themeColor="text1"/>
                <w:sz w:val="24"/>
                <w:szCs w:val="24"/>
                <w:lang w:eastAsia="fr-FR"/>
              </w:rPr>
            </w:pPr>
            <w:r w:rsidRPr="00F9544E">
              <w:rPr>
                <w:rFonts w:ascii="Times New Roman" w:eastAsia="Times New Roman" w:hAnsi="Times New Roman"/>
                <w:color w:val="000000" w:themeColor="text1"/>
                <w:sz w:val="24"/>
                <w:szCs w:val="24"/>
                <w:lang w:eastAsia="fr-FR"/>
              </w:rPr>
              <w:t xml:space="preserve">Le DFSPIP explicite la méthodologie de l’évaluation et les choix de service auprès les partenaires judiciaires et institutionnels (chef d’établissement, juge de l’application des peines, direction départementale de la cohésion sociale, pôle emploi, structures de soins, structures d’insertion par l’activité économique, ordre des avocats, </w:t>
            </w:r>
            <w:r w:rsidR="00871251" w:rsidRPr="00F9544E">
              <w:rPr>
                <w:rFonts w:ascii="Times New Roman" w:eastAsia="Times New Roman" w:hAnsi="Times New Roman"/>
                <w:color w:val="000000" w:themeColor="text1"/>
                <w:sz w:val="24"/>
                <w:szCs w:val="24"/>
                <w:lang w:eastAsia="fr-FR"/>
              </w:rPr>
              <w:t>associations de victimes, etc.)</w:t>
            </w:r>
          </w:p>
          <w:p w:rsidR="00AB07A1" w:rsidRDefault="00AB07A1" w:rsidP="00AB07A1">
            <w:pPr>
              <w:spacing w:before="100" w:beforeAutospacing="1" w:after="0"/>
              <w:rPr>
                <w:ins w:id="2392" w:author="DP SPIP" w:date="2016-12-30T16:09:00Z"/>
                <w:rFonts w:ascii="Times New Roman" w:eastAsia="Times New Roman" w:hAnsi="Times New Roman"/>
                <w:color w:val="000000" w:themeColor="text1"/>
                <w:sz w:val="24"/>
                <w:szCs w:val="24"/>
                <w:lang w:eastAsia="fr-FR"/>
              </w:rPr>
            </w:pPr>
          </w:p>
          <w:p w:rsidR="00C93578" w:rsidDel="00C93578" w:rsidRDefault="00C93578" w:rsidP="00894D0C">
            <w:pPr>
              <w:ind w:left="0"/>
              <w:rPr>
                <w:del w:id="2393" w:author="DP SPIP" w:date="2016-12-30T16:09:00Z"/>
                <w:rFonts w:ascii="Times New Roman" w:eastAsia="Times New Roman" w:hAnsi="Times New Roman"/>
                <w:color w:val="000000" w:themeColor="text1"/>
                <w:sz w:val="24"/>
                <w:szCs w:val="24"/>
                <w:lang w:eastAsia="fr-FR"/>
              </w:rPr>
            </w:pPr>
          </w:p>
          <w:p w:rsidR="00C93578" w:rsidRPr="00AB07A1" w:rsidRDefault="00C93578" w:rsidP="00AB07A1">
            <w:pPr>
              <w:spacing w:before="100" w:beforeAutospacing="1" w:after="0"/>
              <w:rPr>
                <w:ins w:id="2394" w:author="DP SPIP" w:date="2016-12-30T16:09:00Z"/>
                <w:rFonts w:ascii="Times New Roman" w:eastAsia="Times New Roman" w:hAnsi="Times New Roman"/>
                <w:color w:val="000000" w:themeColor="text1"/>
                <w:sz w:val="24"/>
                <w:szCs w:val="24"/>
                <w:lang w:eastAsia="fr-FR"/>
              </w:rPr>
            </w:pPr>
          </w:p>
          <w:p w:rsidR="00416DEC" w:rsidRPr="00FE2413" w:rsidRDefault="00416DEC" w:rsidP="00FE2413">
            <w:pPr>
              <w:ind w:left="0"/>
              <w:rPr>
                <w:rFonts w:ascii="Times New Roman" w:eastAsia="Times New Roman" w:hAnsi="Times New Roman"/>
                <w:color w:val="000000" w:themeColor="text1"/>
                <w:sz w:val="24"/>
                <w:szCs w:val="24"/>
                <w:lang w:eastAsia="fr-FR"/>
              </w:rPr>
            </w:pPr>
          </w:p>
        </w:tc>
      </w:tr>
      <w:tr w:rsidR="00212DB3" w:rsidRPr="0044356B" w:rsidTr="00AB07A1">
        <w:tc>
          <w:tcPr>
            <w:tcW w:w="1702" w:type="dxa"/>
            <w:shd w:val="clear" w:color="auto" w:fill="B2A1C7" w:themeFill="accent4" w:themeFillTint="99"/>
            <w:vAlign w:val="center"/>
          </w:tcPr>
          <w:p w:rsidR="00212DB3" w:rsidRPr="0044356B" w:rsidRDefault="00212DB3" w:rsidP="00F9544E">
            <w:pPr>
              <w:ind w:left="0"/>
              <w:jc w:val="center"/>
              <w:rPr>
                <w:rFonts w:ascii="Times New Roman" w:hAnsi="Times New Roman"/>
              </w:rPr>
            </w:pPr>
            <w:r w:rsidRPr="0044356B">
              <w:rPr>
                <w:rFonts w:ascii="Times New Roman" w:hAnsi="Times New Roman"/>
              </w:rPr>
              <w:lastRenderedPageBreak/>
              <w:t xml:space="preserve">Le </w:t>
            </w:r>
            <w:commentRangeStart w:id="2395"/>
            <w:r w:rsidRPr="0044356B">
              <w:rPr>
                <w:rFonts w:ascii="Times New Roman" w:hAnsi="Times New Roman"/>
              </w:rPr>
              <w:t>DPIP</w:t>
            </w:r>
            <w:commentRangeEnd w:id="2395"/>
            <w:r w:rsidR="004206E1">
              <w:rPr>
                <w:rStyle w:val="Marquedecommentaire"/>
              </w:rPr>
              <w:commentReference w:id="2395"/>
            </w:r>
          </w:p>
        </w:tc>
        <w:tc>
          <w:tcPr>
            <w:tcW w:w="8930" w:type="dxa"/>
            <w:shd w:val="clear" w:color="auto" w:fill="CCC0D9" w:themeFill="accent4" w:themeFillTint="66"/>
            <w:vAlign w:val="center"/>
          </w:tcPr>
          <w:p w:rsidR="00285538" w:rsidRPr="0044356B" w:rsidRDefault="00285538" w:rsidP="005A0903">
            <w:pPr>
              <w:pStyle w:val="Paragraphedeliste"/>
              <w:numPr>
                <w:ilvl w:val="0"/>
                <w:numId w:val="127"/>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Le DPIP met en œuvre le projet de service et veille à l’application des déclinaisons locales de l</w:t>
            </w:r>
            <w:r w:rsidR="00871251" w:rsidRPr="0044356B">
              <w:rPr>
                <w:rFonts w:ascii="Times New Roman" w:eastAsia="Times New Roman" w:hAnsi="Times New Roman"/>
                <w:color w:val="000000" w:themeColor="text1"/>
                <w:sz w:val="24"/>
                <w:szCs w:val="24"/>
                <w:lang w:eastAsia="fr-FR"/>
              </w:rPr>
              <w:t>a méthodologie de l’évaluation</w:t>
            </w:r>
          </w:p>
          <w:p w:rsidR="00285538" w:rsidRPr="0044356B" w:rsidRDefault="00285538" w:rsidP="005A0903">
            <w:pPr>
              <w:pStyle w:val="Paragraphedeliste"/>
              <w:numPr>
                <w:ilvl w:val="1"/>
                <w:numId w:val="126"/>
              </w:numPr>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 xml:space="preserve">Il procède à l’affectation </w:t>
            </w:r>
            <w:r w:rsidR="00B75F81" w:rsidRPr="0044356B">
              <w:rPr>
                <w:rFonts w:ascii="Times New Roman" w:eastAsia="Times New Roman" w:hAnsi="Times New Roman"/>
                <w:color w:val="000000" w:themeColor="text1"/>
                <w:sz w:val="24"/>
                <w:szCs w:val="24"/>
                <w:lang w:eastAsia="fr-FR"/>
              </w:rPr>
              <w:t xml:space="preserve">équilibrée </w:t>
            </w:r>
            <w:r w:rsidRPr="0044356B">
              <w:rPr>
                <w:rFonts w:ascii="Times New Roman" w:eastAsia="Times New Roman" w:hAnsi="Times New Roman"/>
                <w:color w:val="000000" w:themeColor="text1"/>
                <w:sz w:val="24"/>
                <w:szCs w:val="24"/>
                <w:lang w:eastAsia="fr-FR"/>
              </w:rPr>
              <w:t>des mesures</w:t>
            </w:r>
            <w:r w:rsidR="00B75F81" w:rsidRPr="0044356B">
              <w:rPr>
                <w:rFonts w:ascii="Times New Roman" w:eastAsia="Times New Roman" w:hAnsi="Times New Roman"/>
                <w:color w:val="000000" w:themeColor="text1"/>
                <w:sz w:val="24"/>
                <w:szCs w:val="24"/>
                <w:lang w:eastAsia="fr-FR"/>
              </w:rPr>
              <w:t xml:space="preserve"> en prenant en compte non seulement le stock, mais aussi le flux</w:t>
            </w:r>
          </w:p>
          <w:p w:rsidR="00285538" w:rsidRPr="0044356B" w:rsidRDefault="00285538" w:rsidP="005A0903">
            <w:pPr>
              <w:pStyle w:val="Paragraphedeliste"/>
              <w:numPr>
                <w:ilvl w:val="1"/>
                <w:numId w:val="126"/>
              </w:numPr>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Il assure le suivi de la réception des pièces judiciaire</w:t>
            </w:r>
            <w:r w:rsidR="00B75F81" w:rsidRPr="0044356B">
              <w:rPr>
                <w:rFonts w:ascii="Times New Roman" w:eastAsia="Times New Roman" w:hAnsi="Times New Roman"/>
                <w:color w:val="000000" w:themeColor="text1"/>
                <w:sz w:val="24"/>
                <w:szCs w:val="24"/>
                <w:lang w:eastAsia="fr-FR"/>
              </w:rPr>
              <w:t>s</w:t>
            </w:r>
            <w:r w:rsidR="00972944" w:rsidRPr="0044356B">
              <w:rPr>
                <w:rFonts w:ascii="Times New Roman" w:eastAsia="Times New Roman" w:hAnsi="Times New Roman"/>
                <w:color w:val="000000" w:themeColor="text1"/>
                <w:sz w:val="24"/>
                <w:szCs w:val="24"/>
                <w:lang w:eastAsia="fr-FR"/>
              </w:rPr>
              <w:t xml:space="preserve"> et signale au DFSPIP toute difficulté</w:t>
            </w:r>
          </w:p>
          <w:p w:rsidR="00212DB3" w:rsidRPr="0044356B" w:rsidRDefault="00285538" w:rsidP="005A0903">
            <w:pPr>
              <w:pStyle w:val="Paragraphedeliste"/>
              <w:numPr>
                <w:ilvl w:val="1"/>
                <w:numId w:val="126"/>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Il e</w:t>
            </w:r>
            <w:r w:rsidR="00212DB3" w:rsidRPr="00A77210">
              <w:rPr>
                <w:rFonts w:ascii="Times New Roman" w:eastAsia="Times New Roman" w:hAnsi="Times New Roman"/>
                <w:color w:val="000000" w:themeColor="text1"/>
                <w:sz w:val="24"/>
                <w:szCs w:val="24"/>
                <w:lang w:eastAsia="fr-FR"/>
              </w:rPr>
              <w:t>ncadre la politique d'accueil </w:t>
            </w:r>
            <w:r w:rsidRPr="0044356B">
              <w:rPr>
                <w:rFonts w:ascii="Times New Roman" w:eastAsia="Times New Roman" w:hAnsi="Times New Roman"/>
                <w:color w:val="000000" w:themeColor="text1"/>
                <w:sz w:val="24"/>
                <w:szCs w:val="24"/>
                <w:lang w:eastAsia="fr-FR"/>
              </w:rPr>
              <w:t>en réunissant</w:t>
            </w:r>
            <w:r w:rsidR="00212DB3" w:rsidRPr="00A77210">
              <w:rPr>
                <w:rFonts w:ascii="Times New Roman" w:eastAsia="Times New Roman" w:hAnsi="Times New Roman"/>
                <w:color w:val="000000" w:themeColor="text1"/>
                <w:sz w:val="24"/>
                <w:szCs w:val="24"/>
                <w:lang w:eastAsia="fr-FR"/>
              </w:rPr>
              <w:t xml:space="preserve"> les personnels </w:t>
            </w:r>
            <w:r w:rsidRPr="0044356B">
              <w:rPr>
                <w:rFonts w:ascii="Times New Roman" w:eastAsia="Times New Roman" w:hAnsi="Times New Roman"/>
                <w:color w:val="000000" w:themeColor="text1"/>
                <w:sz w:val="24"/>
                <w:szCs w:val="24"/>
                <w:lang w:eastAsia="fr-FR"/>
              </w:rPr>
              <w:t xml:space="preserve">chargés de </w:t>
            </w:r>
            <w:r w:rsidR="00212DB3" w:rsidRPr="00A77210">
              <w:rPr>
                <w:rFonts w:ascii="Times New Roman" w:eastAsia="Times New Roman" w:hAnsi="Times New Roman"/>
                <w:color w:val="000000" w:themeColor="text1"/>
                <w:sz w:val="24"/>
                <w:szCs w:val="24"/>
                <w:lang w:eastAsia="fr-FR"/>
              </w:rPr>
              <w:t xml:space="preserve">l’accueil, </w:t>
            </w:r>
            <w:r w:rsidRPr="0044356B">
              <w:rPr>
                <w:rFonts w:ascii="Times New Roman" w:eastAsia="Times New Roman" w:hAnsi="Times New Roman"/>
                <w:color w:val="000000" w:themeColor="text1"/>
                <w:sz w:val="24"/>
                <w:szCs w:val="24"/>
                <w:lang w:eastAsia="fr-FR"/>
              </w:rPr>
              <w:t>en analysant et proposant des pistes de travail</w:t>
            </w:r>
          </w:p>
          <w:p w:rsidR="00871251" w:rsidRPr="0044356B" w:rsidRDefault="00285538" w:rsidP="005A0903">
            <w:pPr>
              <w:pStyle w:val="Paragraphedeliste"/>
              <w:numPr>
                <w:ilvl w:val="1"/>
                <w:numId w:val="126"/>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Il anime la CPI lorsque celle-ci est réunie</w:t>
            </w:r>
            <w:r w:rsidR="00972944" w:rsidRPr="0044356B">
              <w:rPr>
                <w:rFonts w:ascii="Times New Roman" w:eastAsia="Times New Roman" w:hAnsi="Times New Roman"/>
                <w:color w:val="000000" w:themeColor="text1"/>
                <w:sz w:val="24"/>
                <w:szCs w:val="24"/>
                <w:lang w:eastAsia="fr-FR"/>
              </w:rPr>
              <w:t>,</w:t>
            </w:r>
            <w:r w:rsidRPr="0044356B">
              <w:rPr>
                <w:rFonts w:ascii="Times New Roman" w:eastAsia="Times New Roman" w:hAnsi="Times New Roman"/>
                <w:color w:val="000000" w:themeColor="text1"/>
                <w:sz w:val="24"/>
                <w:szCs w:val="24"/>
                <w:lang w:eastAsia="fr-FR"/>
              </w:rPr>
              <w:t xml:space="preserve"> et</w:t>
            </w:r>
            <w:r w:rsidR="00972944" w:rsidRPr="0044356B">
              <w:rPr>
                <w:rFonts w:ascii="Times New Roman" w:eastAsia="Times New Roman" w:hAnsi="Times New Roman"/>
                <w:color w:val="000000" w:themeColor="text1"/>
                <w:sz w:val="24"/>
                <w:szCs w:val="24"/>
                <w:lang w:eastAsia="fr-FR"/>
              </w:rPr>
              <w:t>,</w:t>
            </w:r>
            <w:r w:rsidRPr="0044356B">
              <w:rPr>
                <w:rFonts w:ascii="Times New Roman" w:eastAsia="Times New Roman" w:hAnsi="Times New Roman"/>
                <w:color w:val="000000" w:themeColor="text1"/>
                <w:sz w:val="24"/>
                <w:szCs w:val="24"/>
                <w:lang w:eastAsia="fr-FR"/>
              </w:rPr>
              <w:t xml:space="preserve"> dans ce cadre</w:t>
            </w:r>
            <w:r w:rsidR="00B75F81" w:rsidRPr="0044356B">
              <w:rPr>
                <w:rFonts w:ascii="Times New Roman" w:eastAsia="Times New Roman" w:hAnsi="Times New Roman"/>
                <w:color w:val="000000" w:themeColor="text1"/>
                <w:sz w:val="24"/>
                <w:szCs w:val="24"/>
                <w:lang w:eastAsia="fr-FR"/>
              </w:rPr>
              <w:t xml:space="preserve">, </w:t>
            </w:r>
            <w:r w:rsidRPr="0044356B">
              <w:rPr>
                <w:rFonts w:ascii="Times New Roman" w:eastAsia="Times New Roman" w:hAnsi="Times New Roman"/>
                <w:color w:val="000000" w:themeColor="text1"/>
                <w:sz w:val="24"/>
                <w:szCs w:val="24"/>
                <w:lang w:eastAsia="fr-FR"/>
              </w:rPr>
              <w:t>participe à l</w:t>
            </w:r>
            <w:r w:rsidR="00972944" w:rsidRPr="0044356B">
              <w:rPr>
                <w:rFonts w:ascii="Times New Roman" w:eastAsia="Times New Roman" w:hAnsi="Times New Roman"/>
                <w:color w:val="000000" w:themeColor="text1"/>
                <w:sz w:val="24"/>
                <w:szCs w:val="24"/>
                <w:lang w:eastAsia="fr-FR"/>
              </w:rPr>
              <w:t>’analyse de la situation de la personne et</w:t>
            </w:r>
            <w:r w:rsidRPr="0044356B">
              <w:rPr>
                <w:rFonts w:ascii="Times New Roman" w:eastAsia="Times New Roman" w:hAnsi="Times New Roman"/>
                <w:color w:val="000000" w:themeColor="text1"/>
                <w:sz w:val="24"/>
                <w:szCs w:val="24"/>
                <w:lang w:eastAsia="fr-FR"/>
              </w:rPr>
              <w:t xml:space="preserve"> </w:t>
            </w:r>
            <w:r w:rsidR="00972944" w:rsidRPr="0044356B">
              <w:rPr>
                <w:rFonts w:ascii="Times New Roman" w:eastAsia="Times New Roman" w:hAnsi="Times New Roman"/>
                <w:color w:val="000000" w:themeColor="text1"/>
                <w:sz w:val="24"/>
                <w:szCs w:val="24"/>
                <w:lang w:eastAsia="fr-FR"/>
              </w:rPr>
              <w:t xml:space="preserve">à </w:t>
            </w:r>
            <w:r w:rsidRPr="0044356B">
              <w:rPr>
                <w:rFonts w:ascii="Times New Roman" w:eastAsia="Times New Roman" w:hAnsi="Times New Roman"/>
                <w:color w:val="000000" w:themeColor="text1"/>
                <w:sz w:val="24"/>
                <w:szCs w:val="24"/>
                <w:lang w:eastAsia="fr-FR"/>
              </w:rPr>
              <w:t xml:space="preserve">la définition du </w:t>
            </w:r>
            <w:r w:rsidR="00972944" w:rsidRPr="0044356B">
              <w:rPr>
                <w:rFonts w:ascii="Times New Roman" w:eastAsia="Times New Roman" w:hAnsi="Times New Roman"/>
                <w:color w:val="000000" w:themeColor="text1"/>
                <w:sz w:val="24"/>
                <w:szCs w:val="24"/>
                <w:lang w:eastAsia="fr-FR"/>
              </w:rPr>
              <w:t>PACEP</w:t>
            </w:r>
            <w:r w:rsidR="00B75F81" w:rsidRPr="0044356B">
              <w:rPr>
                <w:rFonts w:ascii="Times New Roman" w:eastAsia="Times New Roman" w:hAnsi="Times New Roman"/>
                <w:color w:val="000000" w:themeColor="text1"/>
                <w:sz w:val="24"/>
                <w:szCs w:val="24"/>
                <w:lang w:eastAsia="fr-FR"/>
              </w:rPr>
              <w:t>,</w:t>
            </w:r>
            <w:r w:rsidR="00972944" w:rsidRPr="0044356B">
              <w:rPr>
                <w:rFonts w:ascii="Times New Roman" w:eastAsia="Times New Roman" w:hAnsi="Times New Roman"/>
                <w:color w:val="000000" w:themeColor="text1"/>
                <w:sz w:val="24"/>
                <w:szCs w:val="24"/>
                <w:lang w:eastAsia="fr-FR"/>
              </w:rPr>
              <w:t xml:space="preserve"> et </w:t>
            </w:r>
            <w:r w:rsidRPr="0044356B">
              <w:rPr>
                <w:rFonts w:ascii="Times New Roman" w:eastAsia="Times New Roman" w:hAnsi="Times New Roman"/>
                <w:color w:val="000000" w:themeColor="text1"/>
                <w:sz w:val="24"/>
                <w:szCs w:val="24"/>
                <w:lang w:eastAsia="fr-FR"/>
              </w:rPr>
              <w:t>élabor</w:t>
            </w:r>
            <w:r w:rsidR="00972944" w:rsidRPr="0044356B">
              <w:rPr>
                <w:rFonts w:ascii="Times New Roman" w:eastAsia="Times New Roman" w:hAnsi="Times New Roman"/>
                <w:color w:val="000000" w:themeColor="text1"/>
                <w:sz w:val="24"/>
                <w:szCs w:val="24"/>
                <w:lang w:eastAsia="fr-FR"/>
              </w:rPr>
              <w:t>e</w:t>
            </w:r>
            <w:r w:rsidRPr="0044356B">
              <w:rPr>
                <w:rFonts w:ascii="Times New Roman" w:eastAsia="Times New Roman" w:hAnsi="Times New Roman"/>
                <w:color w:val="000000" w:themeColor="text1"/>
                <w:sz w:val="24"/>
                <w:szCs w:val="24"/>
                <w:lang w:eastAsia="fr-FR"/>
              </w:rPr>
              <w:t xml:space="preserve"> la synthès</w:t>
            </w:r>
            <w:r w:rsidR="00972944" w:rsidRPr="0044356B">
              <w:rPr>
                <w:rFonts w:ascii="Times New Roman" w:eastAsia="Times New Roman" w:hAnsi="Times New Roman"/>
                <w:color w:val="000000" w:themeColor="text1"/>
                <w:sz w:val="24"/>
                <w:szCs w:val="24"/>
                <w:lang w:eastAsia="fr-FR"/>
              </w:rPr>
              <w:t>e</w:t>
            </w:r>
          </w:p>
          <w:p w:rsidR="00871251" w:rsidRPr="00A77210" w:rsidRDefault="00871251" w:rsidP="005A0903">
            <w:pPr>
              <w:pStyle w:val="Paragraphedeliste"/>
              <w:numPr>
                <w:ilvl w:val="1"/>
                <w:numId w:val="126"/>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 xml:space="preserve">Il </w:t>
            </w:r>
            <w:r w:rsidR="00FF03FA" w:rsidRPr="0044356B">
              <w:rPr>
                <w:rFonts w:ascii="Times New Roman" w:eastAsia="Times New Roman" w:hAnsi="Times New Roman"/>
                <w:color w:val="000000" w:themeColor="text1"/>
                <w:sz w:val="24"/>
                <w:szCs w:val="24"/>
                <w:lang w:eastAsia="fr-FR"/>
              </w:rPr>
              <w:t>peut participer</w:t>
            </w:r>
            <w:r w:rsidRPr="0044356B">
              <w:rPr>
                <w:rFonts w:ascii="Times New Roman" w:eastAsia="Times New Roman" w:hAnsi="Times New Roman"/>
                <w:color w:val="000000" w:themeColor="text1"/>
                <w:sz w:val="24"/>
                <w:szCs w:val="24"/>
                <w:lang w:eastAsia="fr-FR"/>
              </w:rPr>
              <w:t xml:space="preserve"> à l’analyse de la situation de la personne et à la définition du PACEP</w:t>
            </w:r>
            <w:r w:rsidR="00FF03FA" w:rsidRPr="0044356B">
              <w:rPr>
                <w:rFonts w:ascii="Times New Roman" w:eastAsia="Times New Roman" w:hAnsi="Times New Roman"/>
                <w:color w:val="000000" w:themeColor="text1"/>
                <w:sz w:val="24"/>
                <w:szCs w:val="24"/>
                <w:lang w:eastAsia="fr-FR"/>
              </w:rPr>
              <w:t xml:space="preserve"> lors d’échanges avec le CPIP notamment lors de la</w:t>
            </w:r>
            <w:r w:rsidR="0052014C" w:rsidRPr="0044356B">
              <w:rPr>
                <w:rFonts w:ascii="Times New Roman" w:eastAsia="Times New Roman" w:hAnsi="Times New Roman"/>
                <w:color w:val="000000" w:themeColor="text1"/>
                <w:sz w:val="24"/>
                <w:szCs w:val="24"/>
                <w:lang w:eastAsia="fr-FR"/>
              </w:rPr>
              <w:t xml:space="preserve"> validation du rapport</w:t>
            </w:r>
          </w:p>
          <w:p w:rsidR="00972944" w:rsidRPr="0044356B" w:rsidRDefault="00972944" w:rsidP="005A0903">
            <w:pPr>
              <w:pStyle w:val="Paragraphedeliste"/>
              <w:numPr>
                <w:ilvl w:val="1"/>
                <w:numId w:val="126"/>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 xml:space="preserve">Il </w:t>
            </w:r>
            <w:r w:rsidR="00871251" w:rsidRPr="0044356B">
              <w:rPr>
                <w:rFonts w:ascii="Times New Roman" w:eastAsia="Times New Roman" w:hAnsi="Times New Roman"/>
                <w:color w:val="000000" w:themeColor="text1"/>
                <w:sz w:val="24"/>
                <w:szCs w:val="24"/>
                <w:lang w:eastAsia="fr-FR"/>
              </w:rPr>
              <w:t>valide le rapport d’évaluation</w:t>
            </w:r>
          </w:p>
          <w:p w:rsidR="00285538" w:rsidRPr="0044356B" w:rsidRDefault="00285538" w:rsidP="005A0903">
            <w:pPr>
              <w:pStyle w:val="Paragraphedeliste"/>
              <w:numPr>
                <w:ilvl w:val="1"/>
                <w:numId w:val="126"/>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Il facilite la pluridisciplinarité en assurant l'intervention des personnels en fonct</w:t>
            </w:r>
            <w:r w:rsidR="00871251" w:rsidRPr="0044356B">
              <w:rPr>
                <w:rFonts w:ascii="Times New Roman" w:eastAsia="Times New Roman" w:hAnsi="Times New Roman"/>
                <w:color w:val="000000" w:themeColor="text1"/>
                <w:sz w:val="24"/>
                <w:szCs w:val="24"/>
                <w:lang w:eastAsia="fr-FR"/>
              </w:rPr>
              <w:t>ion des besoins de la personne</w:t>
            </w:r>
          </w:p>
          <w:p w:rsidR="00285538" w:rsidRPr="0044356B" w:rsidRDefault="00285538" w:rsidP="005A0903">
            <w:pPr>
              <w:pStyle w:val="Paragraphedeliste"/>
              <w:numPr>
                <w:ilvl w:val="1"/>
                <w:numId w:val="126"/>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 xml:space="preserve">Il met en place les </w:t>
            </w:r>
            <w:r w:rsidR="008D3E37" w:rsidRPr="0044356B">
              <w:rPr>
                <w:rFonts w:ascii="Times New Roman" w:eastAsia="Times New Roman" w:hAnsi="Times New Roman"/>
                <w:color w:val="000000" w:themeColor="text1"/>
                <w:sz w:val="24"/>
                <w:szCs w:val="24"/>
                <w:lang w:eastAsia="fr-FR"/>
              </w:rPr>
              <w:t>lieux</w:t>
            </w:r>
            <w:r w:rsidRPr="0044356B">
              <w:rPr>
                <w:rFonts w:ascii="Times New Roman" w:eastAsia="Times New Roman" w:hAnsi="Times New Roman"/>
                <w:color w:val="000000" w:themeColor="text1"/>
                <w:sz w:val="24"/>
                <w:szCs w:val="24"/>
                <w:lang w:eastAsia="fr-FR"/>
              </w:rPr>
              <w:t xml:space="preserve"> d'analyse des pratiques</w:t>
            </w:r>
          </w:p>
          <w:p w:rsidR="00972944" w:rsidRPr="0044356B" w:rsidRDefault="00972944" w:rsidP="005A0903">
            <w:pPr>
              <w:pStyle w:val="Paragraphedeliste"/>
              <w:numPr>
                <w:ilvl w:val="1"/>
                <w:numId w:val="126"/>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 xml:space="preserve">Il </w:t>
            </w:r>
            <w:r w:rsidR="008D3E37" w:rsidRPr="0044356B">
              <w:rPr>
                <w:rFonts w:ascii="Times New Roman" w:eastAsia="Times New Roman" w:hAnsi="Times New Roman"/>
                <w:color w:val="000000" w:themeColor="text1"/>
                <w:sz w:val="24"/>
                <w:szCs w:val="24"/>
                <w:lang w:eastAsia="fr-FR"/>
              </w:rPr>
              <w:t xml:space="preserve">prévoit et </w:t>
            </w:r>
            <w:r w:rsidRPr="0044356B">
              <w:rPr>
                <w:rFonts w:ascii="Times New Roman" w:eastAsia="Times New Roman" w:hAnsi="Times New Roman"/>
                <w:color w:val="000000" w:themeColor="text1"/>
                <w:sz w:val="24"/>
                <w:szCs w:val="24"/>
                <w:lang w:eastAsia="fr-FR"/>
              </w:rPr>
              <w:t xml:space="preserve">anime </w:t>
            </w:r>
            <w:r w:rsidR="008D3E37" w:rsidRPr="0044356B">
              <w:rPr>
                <w:rFonts w:ascii="Times New Roman" w:eastAsia="Times New Roman" w:hAnsi="Times New Roman"/>
                <w:color w:val="000000" w:themeColor="text1"/>
                <w:sz w:val="24"/>
                <w:szCs w:val="24"/>
                <w:lang w:eastAsia="fr-FR"/>
              </w:rPr>
              <w:t xml:space="preserve">des temps de réflexion sur les pratiques (par exemple lors des </w:t>
            </w:r>
            <w:r w:rsidRPr="0044356B">
              <w:rPr>
                <w:rFonts w:ascii="Times New Roman" w:eastAsia="Times New Roman" w:hAnsi="Times New Roman"/>
                <w:color w:val="000000" w:themeColor="text1"/>
                <w:sz w:val="24"/>
                <w:szCs w:val="24"/>
                <w:lang w:eastAsia="fr-FR"/>
              </w:rPr>
              <w:t xml:space="preserve">réunions de pôle </w:t>
            </w:r>
            <w:r w:rsidR="008D3E37" w:rsidRPr="0044356B">
              <w:rPr>
                <w:rFonts w:ascii="Times New Roman" w:eastAsia="Times New Roman" w:hAnsi="Times New Roman"/>
                <w:color w:val="000000" w:themeColor="text1"/>
                <w:sz w:val="24"/>
                <w:szCs w:val="24"/>
                <w:lang w:eastAsia="fr-FR"/>
              </w:rPr>
              <w:t>à l’occasion de</w:t>
            </w:r>
            <w:r w:rsidRPr="0044356B">
              <w:rPr>
                <w:rFonts w:ascii="Times New Roman" w:eastAsia="Times New Roman" w:hAnsi="Times New Roman"/>
                <w:color w:val="000000" w:themeColor="text1"/>
                <w:sz w:val="24"/>
                <w:szCs w:val="24"/>
                <w:lang w:eastAsia="fr-FR"/>
              </w:rPr>
              <w:t xml:space="preserve"> groupes de travail</w:t>
            </w:r>
            <w:r w:rsidR="008D3E37" w:rsidRPr="0044356B">
              <w:rPr>
                <w:rFonts w:ascii="Times New Roman" w:eastAsia="Times New Roman" w:hAnsi="Times New Roman"/>
                <w:color w:val="000000" w:themeColor="text1"/>
                <w:sz w:val="24"/>
                <w:szCs w:val="24"/>
                <w:lang w:eastAsia="fr-FR"/>
              </w:rPr>
              <w:t>)</w:t>
            </w:r>
            <w:r w:rsidRPr="0044356B">
              <w:rPr>
                <w:rFonts w:ascii="Times New Roman" w:eastAsia="Times New Roman" w:hAnsi="Times New Roman"/>
                <w:color w:val="000000" w:themeColor="text1"/>
                <w:sz w:val="24"/>
                <w:szCs w:val="24"/>
                <w:lang w:eastAsia="fr-FR"/>
              </w:rPr>
              <w:t xml:space="preserve"> sur l’évaluation et la planification</w:t>
            </w:r>
            <w:r w:rsidR="008D3E37" w:rsidRPr="0044356B">
              <w:t xml:space="preserve"> </w:t>
            </w:r>
            <w:r w:rsidRPr="0044356B">
              <w:rPr>
                <w:rFonts w:ascii="Times New Roman" w:eastAsia="Times New Roman" w:hAnsi="Times New Roman"/>
                <w:color w:val="000000" w:themeColor="text1"/>
                <w:sz w:val="24"/>
                <w:szCs w:val="24"/>
                <w:lang w:eastAsia="fr-FR"/>
              </w:rPr>
              <w:t>et fait remonter au DFSPI</w:t>
            </w:r>
            <w:r w:rsidR="008D3E37" w:rsidRPr="0044356B">
              <w:rPr>
                <w:rFonts w:ascii="Times New Roman" w:eastAsia="Times New Roman" w:hAnsi="Times New Roman"/>
                <w:color w:val="000000" w:themeColor="text1"/>
                <w:sz w:val="24"/>
                <w:szCs w:val="24"/>
                <w:lang w:eastAsia="fr-FR"/>
              </w:rPr>
              <w:t>P</w:t>
            </w:r>
            <w:r w:rsidRPr="0044356B">
              <w:rPr>
                <w:rFonts w:ascii="Times New Roman" w:eastAsia="Times New Roman" w:hAnsi="Times New Roman"/>
                <w:color w:val="000000" w:themeColor="text1"/>
                <w:sz w:val="24"/>
                <w:szCs w:val="24"/>
                <w:lang w:eastAsia="fr-FR"/>
              </w:rPr>
              <w:t xml:space="preserve"> toute difficulté éventuelle</w:t>
            </w:r>
            <w:r w:rsidR="00871251" w:rsidRPr="0044356B">
              <w:rPr>
                <w:rFonts w:ascii="Times New Roman" w:eastAsia="Times New Roman" w:hAnsi="Times New Roman"/>
                <w:color w:val="000000" w:themeColor="text1"/>
                <w:sz w:val="24"/>
                <w:szCs w:val="24"/>
                <w:lang w:eastAsia="fr-FR"/>
              </w:rPr>
              <w:t xml:space="preserve"> ou besoin particulier</w:t>
            </w:r>
          </w:p>
          <w:p w:rsidR="00285538" w:rsidRPr="00A77210" w:rsidDel="00F9544E" w:rsidRDefault="00972944">
            <w:pPr>
              <w:pStyle w:val="Paragraphedeliste"/>
              <w:numPr>
                <w:ilvl w:val="0"/>
                <w:numId w:val="127"/>
              </w:numPr>
              <w:spacing w:before="100" w:beforeAutospacing="1" w:after="0"/>
              <w:rPr>
                <w:del w:id="2396" w:author="DP SPIP" w:date="2016-12-29T17:40:00Z"/>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Le DPIP</w:t>
            </w:r>
            <w:r w:rsidR="00285538" w:rsidRPr="00A77210">
              <w:rPr>
                <w:rFonts w:ascii="Times New Roman" w:eastAsia="Times New Roman" w:hAnsi="Times New Roman"/>
                <w:color w:val="000000" w:themeColor="text1"/>
                <w:sz w:val="24"/>
                <w:szCs w:val="24"/>
                <w:lang w:eastAsia="fr-FR"/>
              </w:rPr>
              <w:t xml:space="preserve"> assure le lien avec les partenaires institutionnels et signale au DFSPIP toute difficulté éventuelle</w:t>
            </w:r>
          </w:p>
          <w:p w:rsidR="00212DB3" w:rsidRPr="00A77210" w:rsidRDefault="00212DB3" w:rsidP="00AB07A1">
            <w:pPr>
              <w:pStyle w:val="Paragraphedeliste"/>
              <w:numPr>
                <w:ilvl w:val="0"/>
                <w:numId w:val="127"/>
              </w:numPr>
              <w:spacing w:before="100" w:beforeAutospacing="1" w:after="0"/>
              <w:rPr>
                <w:rFonts w:ascii="Times New Roman" w:hAnsi="Times New Roman"/>
              </w:rPr>
            </w:pPr>
          </w:p>
        </w:tc>
      </w:tr>
      <w:tr w:rsidR="00212DB3" w:rsidRPr="0044356B" w:rsidTr="00AB07A1">
        <w:tc>
          <w:tcPr>
            <w:tcW w:w="1702" w:type="dxa"/>
            <w:shd w:val="clear" w:color="auto" w:fill="B2A1C7" w:themeFill="accent4" w:themeFillTint="99"/>
            <w:vAlign w:val="center"/>
          </w:tcPr>
          <w:p w:rsidR="00212DB3" w:rsidRPr="0044356B" w:rsidRDefault="00212DB3" w:rsidP="00F9544E">
            <w:pPr>
              <w:ind w:left="0"/>
              <w:jc w:val="center"/>
              <w:rPr>
                <w:rFonts w:ascii="Times New Roman" w:hAnsi="Times New Roman"/>
              </w:rPr>
            </w:pPr>
            <w:r w:rsidRPr="0044356B">
              <w:rPr>
                <w:rFonts w:ascii="Times New Roman" w:hAnsi="Times New Roman"/>
              </w:rPr>
              <w:t>Le personnel administratif</w:t>
            </w:r>
          </w:p>
        </w:tc>
        <w:tc>
          <w:tcPr>
            <w:tcW w:w="8930" w:type="dxa"/>
            <w:shd w:val="clear" w:color="auto" w:fill="CCC0D9" w:themeFill="accent4" w:themeFillTint="66"/>
            <w:vAlign w:val="center"/>
          </w:tcPr>
          <w:p w:rsidR="00FF03FA" w:rsidRPr="0044356B" w:rsidRDefault="0052014C" w:rsidP="005A0903">
            <w:pPr>
              <w:pStyle w:val="Paragraphedeliste"/>
              <w:numPr>
                <w:ilvl w:val="0"/>
                <w:numId w:val="127"/>
              </w:numPr>
              <w:spacing w:before="100" w:beforeAutospacing="1" w:after="0"/>
              <w:rPr>
                <w:rFonts w:ascii="Times New Roman" w:eastAsia="Times New Roman" w:hAnsi="Times New Roman"/>
                <w:color w:val="000000" w:themeColor="text1"/>
                <w:sz w:val="24"/>
                <w:szCs w:val="24"/>
                <w:lang w:eastAsia="fr-FR"/>
              </w:rPr>
            </w:pPr>
            <w:commentRangeStart w:id="2397"/>
            <w:r w:rsidRPr="0044356B">
              <w:rPr>
                <w:rFonts w:ascii="Times New Roman" w:eastAsia="Times New Roman" w:hAnsi="Times New Roman"/>
                <w:color w:val="000000" w:themeColor="text1"/>
                <w:sz w:val="24"/>
                <w:szCs w:val="24"/>
                <w:lang w:eastAsia="fr-FR"/>
              </w:rPr>
              <w:t>Le personnel administratif p</w:t>
            </w:r>
            <w:r w:rsidR="00FF03FA" w:rsidRPr="0044356B">
              <w:rPr>
                <w:rFonts w:ascii="Times New Roman" w:eastAsia="Times New Roman" w:hAnsi="Times New Roman"/>
                <w:color w:val="000000" w:themeColor="text1"/>
                <w:sz w:val="24"/>
                <w:szCs w:val="24"/>
                <w:lang w:eastAsia="fr-FR"/>
              </w:rPr>
              <w:t>rocède à l’affectation des mesures, sous la responsabilité du DPIP</w:t>
            </w:r>
            <w:del w:id="2398" w:author="DP SPIP" w:date="2016-10-19T17:49:00Z">
              <w:r w:rsidR="00FF03FA" w:rsidRPr="0044356B" w:rsidDel="007253CB">
                <w:rPr>
                  <w:rFonts w:ascii="Times New Roman" w:eastAsia="Times New Roman" w:hAnsi="Times New Roman"/>
                  <w:color w:val="000000" w:themeColor="text1"/>
                  <w:sz w:val="24"/>
                  <w:szCs w:val="24"/>
                  <w:lang w:eastAsia="fr-FR"/>
                </w:rPr>
                <w:delText> ;</w:delText>
              </w:r>
            </w:del>
          </w:p>
          <w:p w:rsidR="00B75F81" w:rsidRPr="00A77210" w:rsidRDefault="00FF03FA" w:rsidP="005A0903">
            <w:pPr>
              <w:pStyle w:val="Paragraphedeliste"/>
              <w:numPr>
                <w:ilvl w:val="0"/>
                <w:numId w:val="127"/>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Selon l’organisation locale du service</w:t>
            </w:r>
            <w:r w:rsidR="00B75F81" w:rsidRPr="00A77210">
              <w:rPr>
                <w:rFonts w:ascii="Times New Roman" w:eastAsia="Times New Roman" w:hAnsi="Times New Roman"/>
                <w:color w:val="000000" w:themeColor="text1"/>
                <w:sz w:val="24"/>
                <w:szCs w:val="24"/>
                <w:lang w:eastAsia="fr-FR"/>
              </w:rPr>
              <w:t xml:space="preserve"> </w:t>
            </w:r>
            <w:r w:rsidRPr="0044356B">
              <w:rPr>
                <w:rFonts w:ascii="Times New Roman" w:eastAsia="Times New Roman" w:hAnsi="Times New Roman"/>
                <w:color w:val="000000" w:themeColor="text1"/>
                <w:sz w:val="24"/>
                <w:szCs w:val="24"/>
                <w:lang w:eastAsia="fr-FR"/>
              </w:rPr>
              <w:t xml:space="preserve">il peut </w:t>
            </w:r>
            <w:r w:rsidR="00B75F81" w:rsidRPr="00A77210">
              <w:rPr>
                <w:rFonts w:ascii="Times New Roman" w:eastAsia="Times New Roman" w:hAnsi="Times New Roman"/>
                <w:color w:val="000000" w:themeColor="text1"/>
                <w:sz w:val="24"/>
                <w:szCs w:val="24"/>
                <w:lang w:eastAsia="fr-FR"/>
              </w:rPr>
              <w:t>effectue</w:t>
            </w:r>
            <w:r w:rsidRPr="0044356B">
              <w:rPr>
                <w:rFonts w:ascii="Times New Roman" w:eastAsia="Times New Roman" w:hAnsi="Times New Roman"/>
                <w:color w:val="000000" w:themeColor="text1"/>
                <w:sz w:val="24"/>
                <w:szCs w:val="24"/>
                <w:lang w:eastAsia="fr-FR"/>
              </w:rPr>
              <w:t>r</w:t>
            </w:r>
            <w:r w:rsidR="00B75F81" w:rsidRPr="00A77210">
              <w:rPr>
                <w:rFonts w:ascii="Times New Roman" w:eastAsia="Times New Roman" w:hAnsi="Times New Roman"/>
                <w:color w:val="000000" w:themeColor="text1"/>
                <w:sz w:val="24"/>
                <w:szCs w:val="24"/>
                <w:lang w:eastAsia="fr-FR"/>
              </w:rPr>
              <w:t xml:space="preserve"> l’accueil physique et téléphonique</w:t>
            </w:r>
            <w:ins w:id="2399" w:author="DP SPIP" w:date="2016-10-19T17:48:00Z">
              <w:r w:rsidR="00F929D5">
                <w:rPr>
                  <w:rFonts w:ascii="Times New Roman" w:eastAsia="Times New Roman" w:hAnsi="Times New Roman"/>
                  <w:color w:val="000000" w:themeColor="text1"/>
                  <w:sz w:val="24"/>
                  <w:szCs w:val="24"/>
                  <w:lang w:eastAsia="fr-FR"/>
                </w:rPr>
                <w:t xml:space="preserve">. </w:t>
              </w:r>
              <w:commentRangeStart w:id="2400"/>
              <w:r w:rsidR="00F929D5">
                <w:rPr>
                  <w:rFonts w:ascii="Times New Roman" w:eastAsia="Times New Roman" w:hAnsi="Times New Roman"/>
                  <w:color w:val="000000" w:themeColor="text1"/>
                  <w:sz w:val="24"/>
                  <w:szCs w:val="24"/>
                  <w:lang w:eastAsia="fr-FR"/>
                </w:rPr>
                <w:t xml:space="preserve">Dans ce cas, il </w:t>
              </w:r>
              <w:r w:rsidR="007253CB">
                <w:rPr>
                  <w:rFonts w:ascii="Times New Roman" w:eastAsia="Times New Roman" w:hAnsi="Times New Roman"/>
                  <w:color w:val="000000" w:themeColor="text1"/>
                  <w:sz w:val="24"/>
                  <w:szCs w:val="24"/>
                  <w:lang w:eastAsia="fr-FR"/>
                </w:rPr>
                <w:t xml:space="preserve">est formé </w:t>
              </w:r>
            </w:ins>
            <w:ins w:id="2401" w:author="DP SPIP" w:date="2016-10-19T17:51:00Z">
              <w:r w:rsidR="007253CB">
                <w:rPr>
                  <w:rFonts w:ascii="Times New Roman" w:eastAsia="Times New Roman" w:hAnsi="Times New Roman"/>
                  <w:color w:val="000000" w:themeColor="text1"/>
                  <w:sz w:val="24"/>
                  <w:szCs w:val="24"/>
                  <w:lang w:eastAsia="fr-FR"/>
                </w:rPr>
                <w:t xml:space="preserve">à ces fonctions </w:t>
              </w:r>
            </w:ins>
            <w:del w:id="2402" w:author="DP SPIP" w:date="2016-10-19T17:48:00Z">
              <w:r w:rsidR="00B75F81" w:rsidRPr="00A77210" w:rsidDel="007253CB">
                <w:rPr>
                  <w:rFonts w:ascii="Times New Roman" w:eastAsia="Times New Roman" w:hAnsi="Times New Roman"/>
                  <w:color w:val="000000" w:themeColor="text1"/>
                  <w:sz w:val="24"/>
                  <w:szCs w:val="24"/>
                  <w:lang w:eastAsia="fr-FR"/>
                </w:rPr>
                <w:delText xml:space="preserve"> </w:delText>
              </w:r>
              <w:commentRangeStart w:id="2403"/>
              <w:r w:rsidR="00B75F81" w:rsidRPr="00A77210" w:rsidDel="007253CB">
                <w:rPr>
                  <w:rFonts w:ascii="Times New Roman" w:eastAsia="Times New Roman" w:hAnsi="Times New Roman"/>
                  <w:color w:val="000000" w:themeColor="text1"/>
                  <w:sz w:val="24"/>
                  <w:szCs w:val="24"/>
                  <w:lang w:eastAsia="fr-FR"/>
                </w:rPr>
                <w:delText xml:space="preserve">et </w:delText>
              </w:r>
              <w:r w:rsidRPr="0044356B" w:rsidDel="007253CB">
                <w:rPr>
                  <w:rFonts w:ascii="Times New Roman" w:eastAsia="Times New Roman" w:hAnsi="Times New Roman"/>
                  <w:color w:val="000000" w:themeColor="text1"/>
                  <w:sz w:val="24"/>
                  <w:szCs w:val="24"/>
                  <w:lang w:eastAsia="fr-FR"/>
                </w:rPr>
                <w:delText xml:space="preserve">dans ce cas </w:delText>
              </w:r>
            </w:del>
            <w:commentRangeEnd w:id="2403"/>
            <w:r w:rsidR="00E15D1A">
              <w:rPr>
                <w:rStyle w:val="Marquedecommentaire"/>
              </w:rPr>
              <w:commentReference w:id="2403"/>
            </w:r>
            <w:ins w:id="2404" w:author="DP SPIP" w:date="2016-10-19T17:48:00Z">
              <w:r w:rsidR="007253CB">
                <w:rPr>
                  <w:rFonts w:ascii="Times New Roman" w:eastAsia="Times New Roman" w:hAnsi="Times New Roman"/>
                  <w:color w:val="000000" w:themeColor="text1"/>
                  <w:sz w:val="24"/>
                  <w:szCs w:val="24"/>
                  <w:lang w:eastAsia="fr-FR"/>
                </w:rPr>
                <w:t xml:space="preserve">et </w:t>
              </w:r>
            </w:ins>
            <w:r w:rsidR="00B75F81" w:rsidRPr="00A77210">
              <w:rPr>
                <w:rFonts w:ascii="Times New Roman" w:eastAsia="Times New Roman" w:hAnsi="Times New Roman"/>
                <w:color w:val="000000" w:themeColor="text1"/>
                <w:sz w:val="24"/>
                <w:szCs w:val="24"/>
                <w:lang w:eastAsia="fr-FR"/>
              </w:rPr>
              <w:t>participe</w:t>
            </w:r>
            <w:del w:id="2405" w:author="DP SPIP" w:date="2016-10-19T17:48:00Z">
              <w:r w:rsidRPr="0044356B" w:rsidDel="007253CB">
                <w:rPr>
                  <w:rFonts w:ascii="Times New Roman" w:eastAsia="Times New Roman" w:hAnsi="Times New Roman"/>
                  <w:color w:val="000000" w:themeColor="text1"/>
                  <w:sz w:val="24"/>
                  <w:szCs w:val="24"/>
                  <w:lang w:eastAsia="fr-FR"/>
                </w:rPr>
                <w:delText>r</w:delText>
              </w:r>
            </w:del>
            <w:r w:rsidR="00B75F81" w:rsidRPr="00A77210">
              <w:rPr>
                <w:rFonts w:ascii="Times New Roman" w:eastAsia="Times New Roman" w:hAnsi="Times New Roman"/>
                <w:color w:val="000000" w:themeColor="text1"/>
                <w:sz w:val="24"/>
                <w:szCs w:val="24"/>
                <w:lang w:eastAsia="fr-FR"/>
              </w:rPr>
              <w:t xml:space="preserve"> aux réunion</w:t>
            </w:r>
            <w:r w:rsidR="00B75F81" w:rsidRPr="0044356B">
              <w:rPr>
                <w:rFonts w:ascii="Times New Roman" w:eastAsia="Times New Roman" w:hAnsi="Times New Roman"/>
                <w:color w:val="000000" w:themeColor="text1"/>
                <w:sz w:val="24"/>
                <w:szCs w:val="24"/>
                <w:lang w:eastAsia="fr-FR"/>
              </w:rPr>
              <w:t>s</w:t>
            </w:r>
            <w:r w:rsidR="00B75F81" w:rsidRPr="00A77210">
              <w:rPr>
                <w:rFonts w:ascii="Times New Roman" w:eastAsia="Times New Roman" w:hAnsi="Times New Roman"/>
                <w:color w:val="000000" w:themeColor="text1"/>
                <w:sz w:val="24"/>
                <w:szCs w:val="24"/>
                <w:lang w:eastAsia="fr-FR"/>
              </w:rPr>
              <w:t xml:space="preserve"> et réflexion</w:t>
            </w:r>
            <w:ins w:id="2406" w:author="DP SPIP" w:date="2016-10-19T17:52:00Z">
              <w:r w:rsidR="007253CB">
                <w:rPr>
                  <w:rFonts w:ascii="Times New Roman" w:eastAsia="Times New Roman" w:hAnsi="Times New Roman"/>
                  <w:color w:val="000000" w:themeColor="text1"/>
                  <w:sz w:val="24"/>
                  <w:szCs w:val="24"/>
                  <w:lang w:eastAsia="fr-FR"/>
                </w:rPr>
                <w:t>s</w:t>
              </w:r>
            </w:ins>
            <w:r w:rsidR="00B75F81" w:rsidRPr="00A77210">
              <w:rPr>
                <w:rFonts w:ascii="Times New Roman" w:eastAsia="Times New Roman" w:hAnsi="Times New Roman"/>
                <w:color w:val="000000" w:themeColor="text1"/>
                <w:sz w:val="24"/>
                <w:szCs w:val="24"/>
                <w:lang w:eastAsia="fr-FR"/>
              </w:rPr>
              <w:t xml:space="preserve"> du service relatives à l’accueil</w:t>
            </w:r>
            <w:commentRangeEnd w:id="2400"/>
            <w:r w:rsidR="007253CB">
              <w:rPr>
                <w:rStyle w:val="Marquedecommentaire"/>
              </w:rPr>
              <w:commentReference w:id="2400"/>
            </w:r>
          </w:p>
          <w:p w:rsidR="00B75F81" w:rsidRPr="0044356B" w:rsidRDefault="00B75F81" w:rsidP="005A0903">
            <w:pPr>
              <w:pStyle w:val="Paragraphedeliste"/>
              <w:numPr>
                <w:ilvl w:val="0"/>
                <w:numId w:val="127"/>
              </w:numPr>
              <w:spacing w:before="100" w:beforeAutospacing="1" w:after="0"/>
              <w:rPr>
                <w:rFonts w:ascii="Times New Roman" w:eastAsia="Times New Roman" w:hAnsi="Times New Roman"/>
                <w:color w:val="000000" w:themeColor="text1"/>
                <w:sz w:val="24"/>
                <w:szCs w:val="24"/>
                <w:lang w:eastAsia="fr-FR"/>
              </w:rPr>
            </w:pPr>
            <w:r w:rsidRPr="00A77210">
              <w:rPr>
                <w:rFonts w:ascii="Times New Roman" w:eastAsia="Times New Roman" w:hAnsi="Times New Roman"/>
                <w:color w:val="000000" w:themeColor="text1"/>
                <w:sz w:val="24"/>
                <w:szCs w:val="24"/>
                <w:lang w:eastAsia="fr-FR"/>
              </w:rPr>
              <w:t>Il participe à l’organisation et au fonctionnement de la CPI lorsque cela est prévu dans le projet de service</w:t>
            </w:r>
          </w:p>
          <w:p w:rsidR="00871251" w:rsidRPr="00A77210" w:rsidRDefault="006353AE" w:rsidP="00AB07A1">
            <w:pPr>
              <w:pStyle w:val="Paragraphedeliste"/>
              <w:numPr>
                <w:ilvl w:val="0"/>
                <w:numId w:val="127"/>
              </w:numPr>
              <w:rPr>
                <w:rFonts w:ascii="Times New Roman" w:hAnsi="Times New Roman"/>
              </w:rPr>
            </w:pPr>
            <w:r w:rsidRPr="0044356B">
              <w:rPr>
                <w:rFonts w:ascii="Times New Roman" w:eastAsia="Times New Roman" w:hAnsi="Times New Roman"/>
                <w:color w:val="000000" w:themeColor="text1"/>
                <w:sz w:val="24"/>
                <w:szCs w:val="24"/>
                <w:lang w:eastAsia="fr-FR"/>
              </w:rPr>
              <w:t>Il participe aux échanges pluridisciplinaires mis en place par le service</w:t>
            </w:r>
            <w:commentRangeEnd w:id="2397"/>
            <w:r w:rsidR="00B37A15">
              <w:rPr>
                <w:rStyle w:val="Marquedecommentaire"/>
              </w:rPr>
              <w:commentReference w:id="2397"/>
            </w:r>
          </w:p>
        </w:tc>
      </w:tr>
      <w:tr w:rsidR="00212DB3" w:rsidRPr="0044356B" w:rsidTr="00AB07A1">
        <w:tc>
          <w:tcPr>
            <w:tcW w:w="1702" w:type="dxa"/>
            <w:shd w:val="clear" w:color="auto" w:fill="B2A1C7" w:themeFill="accent4" w:themeFillTint="99"/>
            <w:vAlign w:val="center"/>
          </w:tcPr>
          <w:p w:rsidR="00212DB3" w:rsidRPr="0044356B" w:rsidRDefault="00212DB3" w:rsidP="00F9544E">
            <w:pPr>
              <w:ind w:left="0"/>
              <w:jc w:val="center"/>
              <w:rPr>
                <w:rFonts w:ascii="Times New Roman" w:hAnsi="Times New Roman"/>
              </w:rPr>
            </w:pPr>
            <w:r w:rsidRPr="0044356B">
              <w:rPr>
                <w:rFonts w:ascii="Times New Roman" w:hAnsi="Times New Roman"/>
              </w:rPr>
              <w:t>Le CPIP</w:t>
            </w:r>
          </w:p>
        </w:tc>
        <w:tc>
          <w:tcPr>
            <w:tcW w:w="8930" w:type="dxa"/>
            <w:shd w:val="clear" w:color="auto" w:fill="CCC0D9" w:themeFill="accent4" w:themeFillTint="66"/>
            <w:vAlign w:val="center"/>
          </w:tcPr>
          <w:p w:rsidR="00871251" w:rsidRPr="0044356B" w:rsidRDefault="00FF03FA" w:rsidP="005A0903">
            <w:pPr>
              <w:pStyle w:val="Paragraphedeliste"/>
              <w:numPr>
                <w:ilvl w:val="0"/>
                <w:numId w:val="127"/>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Le CPIP</w:t>
            </w:r>
            <w:r w:rsidR="00871251" w:rsidRPr="0044356B">
              <w:rPr>
                <w:rFonts w:ascii="Times New Roman" w:eastAsia="Times New Roman" w:hAnsi="Times New Roman"/>
                <w:color w:val="000000" w:themeColor="text1"/>
                <w:sz w:val="24"/>
                <w:szCs w:val="24"/>
                <w:lang w:eastAsia="fr-FR"/>
              </w:rPr>
              <w:t xml:space="preserve"> accueille la personne dans le cadre d’entretiens d’accueil, arrivant, de permanence ou lors des premiers entretiens</w:t>
            </w:r>
          </w:p>
          <w:p w:rsidR="00212DB3" w:rsidRPr="0044356B" w:rsidRDefault="00871251" w:rsidP="005A0903">
            <w:pPr>
              <w:pStyle w:val="Paragraphedeliste"/>
              <w:numPr>
                <w:ilvl w:val="0"/>
                <w:numId w:val="127"/>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Il procède à l</w:t>
            </w:r>
            <w:r w:rsidR="00212DB3" w:rsidRPr="00A77210">
              <w:rPr>
                <w:rFonts w:ascii="Times New Roman" w:eastAsia="Times New Roman" w:hAnsi="Times New Roman"/>
                <w:color w:val="000000" w:themeColor="text1"/>
                <w:sz w:val="24"/>
                <w:szCs w:val="24"/>
                <w:lang w:eastAsia="fr-FR"/>
              </w:rPr>
              <w:t xml:space="preserve">’évaluation et </w:t>
            </w:r>
            <w:r w:rsidRPr="0044356B">
              <w:rPr>
                <w:rFonts w:ascii="Times New Roman" w:eastAsia="Times New Roman" w:hAnsi="Times New Roman"/>
                <w:color w:val="000000" w:themeColor="text1"/>
                <w:sz w:val="24"/>
                <w:szCs w:val="24"/>
                <w:lang w:eastAsia="fr-FR"/>
              </w:rPr>
              <w:t xml:space="preserve">à </w:t>
            </w:r>
            <w:r w:rsidR="00212DB3" w:rsidRPr="00A77210">
              <w:rPr>
                <w:rFonts w:ascii="Times New Roman" w:eastAsia="Times New Roman" w:hAnsi="Times New Roman"/>
                <w:color w:val="000000" w:themeColor="text1"/>
                <w:sz w:val="24"/>
                <w:szCs w:val="24"/>
                <w:lang w:eastAsia="fr-FR"/>
              </w:rPr>
              <w:t xml:space="preserve">la planification </w:t>
            </w:r>
            <w:r w:rsidRPr="0044356B">
              <w:rPr>
                <w:rFonts w:ascii="Times New Roman" w:eastAsia="Times New Roman" w:hAnsi="Times New Roman"/>
                <w:color w:val="000000" w:themeColor="text1"/>
                <w:sz w:val="24"/>
                <w:szCs w:val="24"/>
                <w:lang w:eastAsia="fr-FR"/>
              </w:rPr>
              <w:t>(définition du PACEP)</w:t>
            </w:r>
          </w:p>
          <w:p w:rsidR="0052014C" w:rsidRPr="0044356B" w:rsidRDefault="0052014C" w:rsidP="005A0903">
            <w:pPr>
              <w:pStyle w:val="Paragraphedeliste"/>
              <w:numPr>
                <w:ilvl w:val="0"/>
                <w:numId w:val="127"/>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Le cas échéant, il effectue une visite à domicile ;</w:t>
            </w:r>
          </w:p>
          <w:p w:rsidR="0052014C" w:rsidRPr="00A77210" w:rsidRDefault="0052014C" w:rsidP="005A0903">
            <w:pPr>
              <w:pStyle w:val="Paragraphedeliste"/>
              <w:numPr>
                <w:ilvl w:val="0"/>
                <w:numId w:val="127"/>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Avec l’accord de la personne, il contacte les proches et les partenaires ;</w:t>
            </w:r>
          </w:p>
          <w:p w:rsidR="00871251" w:rsidRPr="0044356B" w:rsidRDefault="00871251" w:rsidP="005A0903">
            <w:pPr>
              <w:pStyle w:val="Paragraphedeliste"/>
              <w:numPr>
                <w:ilvl w:val="0"/>
                <w:numId w:val="127"/>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Il présente la situation en CPI, lorsque celle-ci est réunie et participe aux échanges</w:t>
            </w:r>
          </w:p>
          <w:p w:rsidR="00212DB3" w:rsidRPr="0044356B" w:rsidRDefault="00871251" w:rsidP="005A0903">
            <w:pPr>
              <w:pStyle w:val="Paragraphedeliste"/>
              <w:numPr>
                <w:ilvl w:val="0"/>
                <w:numId w:val="127"/>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Il rédige le rapport d’évaluation</w:t>
            </w:r>
          </w:p>
          <w:p w:rsidR="006353AE" w:rsidRPr="00A77210" w:rsidRDefault="00FF03FA" w:rsidP="00AB07A1">
            <w:pPr>
              <w:pStyle w:val="Paragraphedeliste"/>
              <w:numPr>
                <w:ilvl w:val="0"/>
                <w:numId w:val="127"/>
              </w:numPr>
              <w:spacing w:before="100" w:beforeAutospacing="1" w:after="0"/>
              <w:rPr>
                <w:rFonts w:ascii="Times New Roman" w:eastAsia="Times New Roman" w:hAnsi="Times New Roman"/>
                <w:color w:val="000000" w:themeColor="text1"/>
                <w:sz w:val="24"/>
                <w:szCs w:val="24"/>
                <w:lang w:eastAsia="fr-FR"/>
              </w:rPr>
            </w:pPr>
            <w:r w:rsidRPr="00F9544E">
              <w:rPr>
                <w:rFonts w:ascii="Times New Roman" w:eastAsia="Times New Roman" w:hAnsi="Times New Roman"/>
                <w:color w:val="000000" w:themeColor="text1"/>
                <w:sz w:val="24"/>
                <w:szCs w:val="24"/>
                <w:lang w:eastAsia="fr-FR"/>
              </w:rPr>
              <w:t>Il participe aux échanges pluridisciplinaires mis en place par le service</w:t>
            </w:r>
          </w:p>
        </w:tc>
      </w:tr>
      <w:tr w:rsidR="00212DB3" w:rsidRPr="0044356B" w:rsidTr="00AB07A1">
        <w:tc>
          <w:tcPr>
            <w:tcW w:w="1702" w:type="dxa"/>
            <w:shd w:val="clear" w:color="auto" w:fill="B2A1C7" w:themeFill="accent4" w:themeFillTint="99"/>
            <w:vAlign w:val="center"/>
          </w:tcPr>
          <w:p w:rsidR="00212DB3" w:rsidRPr="0044356B" w:rsidRDefault="00212DB3" w:rsidP="00F9544E">
            <w:pPr>
              <w:ind w:left="0"/>
              <w:jc w:val="center"/>
              <w:rPr>
                <w:rFonts w:ascii="Times New Roman" w:hAnsi="Times New Roman"/>
              </w:rPr>
            </w:pPr>
            <w:r w:rsidRPr="0044356B">
              <w:rPr>
                <w:rFonts w:ascii="Times New Roman" w:hAnsi="Times New Roman"/>
              </w:rPr>
              <w:lastRenderedPageBreak/>
              <w:t>L’assistant de service social</w:t>
            </w:r>
          </w:p>
        </w:tc>
        <w:tc>
          <w:tcPr>
            <w:tcW w:w="8930" w:type="dxa"/>
            <w:shd w:val="clear" w:color="auto" w:fill="CCC0D9" w:themeFill="accent4" w:themeFillTint="66"/>
            <w:vAlign w:val="center"/>
          </w:tcPr>
          <w:p w:rsidR="00212DB3" w:rsidRPr="00A77210" w:rsidRDefault="00FF03FA" w:rsidP="005A0903">
            <w:pPr>
              <w:pStyle w:val="Paragraphedeliste"/>
              <w:numPr>
                <w:ilvl w:val="0"/>
                <w:numId w:val="127"/>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L’assistant de service social</w:t>
            </w:r>
            <w:r w:rsidR="00871251" w:rsidRPr="00A77210">
              <w:rPr>
                <w:rFonts w:ascii="Times New Roman" w:eastAsia="Times New Roman" w:hAnsi="Times New Roman"/>
                <w:color w:val="000000" w:themeColor="text1"/>
                <w:sz w:val="24"/>
                <w:szCs w:val="24"/>
                <w:lang w:eastAsia="fr-FR"/>
              </w:rPr>
              <w:t xml:space="preserve"> </w:t>
            </w:r>
            <w:r w:rsidRPr="0044356B">
              <w:rPr>
                <w:rFonts w:ascii="Times New Roman" w:eastAsia="Times New Roman" w:hAnsi="Times New Roman"/>
                <w:color w:val="000000" w:themeColor="text1"/>
                <w:sz w:val="24"/>
                <w:szCs w:val="24"/>
                <w:lang w:eastAsia="fr-FR"/>
              </w:rPr>
              <w:t>participe</w:t>
            </w:r>
            <w:r w:rsidR="00212DB3" w:rsidRPr="00A77210">
              <w:rPr>
                <w:rFonts w:ascii="Times New Roman" w:eastAsia="Times New Roman" w:hAnsi="Times New Roman"/>
                <w:color w:val="000000" w:themeColor="text1"/>
                <w:sz w:val="24"/>
                <w:szCs w:val="24"/>
                <w:lang w:eastAsia="fr-FR"/>
              </w:rPr>
              <w:t xml:space="preserve"> à l’analyse et à la définition du </w:t>
            </w:r>
            <w:r w:rsidR="00871251" w:rsidRPr="00A77210">
              <w:rPr>
                <w:rFonts w:ascii="Times New Roman" w:eastAsia="Times New Roman" w:hAnsi="Times New Roman"/>
                <w:color w:val="000000" w:themeColor="text1"/>
                <w:sz w:val="24"/>
                <w:szCs w:val="24"/>
                <w:lang w:eastAsia="fr-FR"/>
              </w:rPr>
              <w:t>PACEP</w:t>
            </w:r>
          </w:p>
          <w:p w:rsidR="00212DB3" w:rsidRPr="00A77210" w:rsidRDefault="00212DB3" w:rsidP="005A0903">
            <w:pPr>
              <w:pStyle w:val="Paragraphedeliste"/>
              <w:numPr>
                <w:ilvl w:val="1"/>
                <w:numId w:val="126"/>
              </w:numPr>
              <w:rPr>
                <w:rFonts w:ascii="Times New Roman" w:eastAsia="Times New Roman" w:hAnsi="Times New Roman"/>
                <w:color w:val="000000" w:themeColor="text1"/>
                <w:sz w:val="24"/>
                <w:szCs w:val="24"/>
                <w:lang w:eastAsia="fr-FR"/>
              </w:rPr>
            </w:pPr>
            <w:r w:rsidRPr="0044356B">
              <w:rPr>
                <w:rFonts w:ascii="Times New Roman" w:hAnsi="Times New Roman"/>
              </w:rPr>
              <w:t xml:space="preserve"> </w:t>
            </w:r>
            <w:r w:rsidRPr="00A77210">
              <w:rPr>
                <w:rFonts w:ascii="Times New Roman" w:eastAsia="Times New Roman" w:hAnsi="Times New Roman"/>
                <w:color w:val="000000" w:themeColor="text1"/>
                <w:sz w:val="24"/>
                <w:szCs w:val="24"/>
                <w:lang w:eastAsia="fr-FR"/>
              </w:rPr>
              <w:t>Lorsqu’il est sollicité par le CPIP ou le DPIP aux fins:</w:t>
            </w:r>
          </w:p>
          <w:p w:rsidR="0052014C" w:rsidRPr="00A77210" w:rsidRDefault="00212DB3" w:rsidP="005A0903">
            <w:pPr>
              <w:pStyle w:val="Paragraphedeliste"/>
              <w:numPr>
                <w:ilvl w:val="2"/>
                <w:numId w:val="128"/>
              </w:numPr>
              <w:spacing w:after="0"/>
              <w:rPr>
                <w:rFonts w:ascii="Times New Roman" w:hAnsi="Times New Roman"/>
              </w:rPr>
            </w:pPr>
            <w:r w:rsidRPr="0044356B">
              <w:rPr>
                <w:rFonts w:ascii="Times New Roman" w:hAnsi="Times New Roman"/>
              </w:rPr>
              <w:t>de réaliser un bilan social de sa situation</w:t>
            </w:r>
          </w:p>
          <w:p w:rsidR="00212DB3" w:rsidRPr="0044356B" w:rsidRDefault="00212DB3" w:rsidP="005A0903">
            <w:pPr>
              <w:pStyle w:val="Paragraphedeliste"/>
              <w:numPr>
                <w:ilvl w:val="2"/>
                <w:numId w:val="128"/>
              </w:numPr>
              <w:spacing w:after="0"/>
              <w:rPr>
                <w:rFonts w:ascii="Times New Roman" w:hAnsi="Times New Roman"/>
              </w:rPr>
            </w:pPr>
            <w:r w:rsidRPr="0044356B">
              <w:rPr>
                <w:rFonts w:ascii="Times New Roman" w:hAnsi="Times New Roman"/>
              </w:rPr>
              <w:t>d’obtenir un avis sur les interventions les plus adaptées au vu de la situation sociale et fa</w:t>
            </w:r>
            <w:r w:rsidR="00871251" w:rsidRPr="0044356B">
              <w:rPr>
                <w:rFonts w:ascii="Times New Roman" w:hAnsi="Times New Roman"/>
              </w:rPr>
              <w:t>miliale de la personne suivie</w:t>
            </w:r>
          </w:p>
          <w:p w:rsidR="00212DB3" w:rsidRPr="0044356B" w:rsidRDefault="00212DB3" w:rsidP="005A0903">
            <w:pPr>
              <w:pStyle w:val="Paragraphedeliste"/>
              <w:numPr>
                <w:ilvl w:val="2"/>
                <w:numId w:val="128"/>
              </w:numPr>
              <w:spacing w:after="0"/>
              <w:rPr>
                <w:rFonts w:ascii="Times New Roman" w:hAnsi="Times New Roman"/>
              </w:rPr>
            </w:pPr>
            <w:r w:rsidRPr="0044356B">
              <w:rPr>
                <w:rFonts w:ascii="Times New Roman" w:hAnsi="Times New Roman"/>
              </w:rPr>
              <w:t>d’aider aux contacts avec les partenaires de l’insertion sociale</w:t>
            </w:r>
          </w:p>
          <w:p w:rsidR="00212DB3" w:rsidRPr="0044356B" w:rsidRDefault="00212DB3" w:rsidP="005A0903">
            <w:pPr>
              <w:pStyle w:val="Paragraphedeliste"/>
              <w:numPr>
                <w:ilvl w:val="1"/>
                <w:numId w:val="126"/>
              </w:numPr>
              <w:rPr>
                <w:rFonts w:ascii="Times New Roman" w:hAnsi="Times New Roman"/>
              </w:rPr>
            </w:pPr>
            <w:r w:rsidRPr="0044356B">
              <w:rPr>
                <w:rFonts w:ascii="Times New Roman" w:hAnsi="Times New Roman"/>
              </w:rPr>
              <w:t>Lorsque la CPI est réunie et que l’ASS en est membre</w:t>
            </w:r>
          </w:p>
          <w:p w:rsidR="00790036" w:rsidRDefault="00871251" w:rsidP="00626BB4">
            <w:pPr>
              <w:pStyle w:val="Paragraphedeliste"/>
              <w:numPr>
                <w:ilvl w:val="0"/>
                <w:numId w:val="127"/>
              </w:numPr>
              <w:spacing w:before="100" w:beforeAutospacing="1" w:after="0"/>
              <w:rPr>
                <w:rFonts w:ascii="Times New Roman" w:eastAsia="Times New Roman" w:hAnsi="Times New Roman"/>
                <w:color w:val="000000" w:themeColor="text1"/>
                <w:sz w:val="24"/>
                <w:szCs w:val="24"/>
                <w:lang w:eastAsia="fr-FR"/>
              </w:rPr>
            </w:pPr>
            <w:r w:rsidRPr="00A77210">
              <w:rPr>
                <w:rFonts w:ascii="Times New Roman" w:eastAsia="Times New Roman" w:hAnsi="Times New Roman"/>
                <w:color w:val="000000" w:themeColor="text1"/>
                <w:sz w:val="24"/>
                <w:szCs w:val="24"/>
                <w:lang w:eastAsia="fr-FR"/>
              </w:rPr>
              <w:t xml:space="preserve">Il </w:t>
            </w:r>
            <w:r w:rsidR="00212DB3" w:rsidRPr="00A77210">
              <w:rPr>
                <w:rFonts w:ascii="Times New Roman" w:eastAsia="Times New Roman" w:hAnsi="Times New Roman"/>
                <w:color w:val="000000" w:themeColor="text1"/>
                <w:sz w:val="24"/>
                <w:szCs w:val="24"/>
                <w:lang w:eastAsia="fr-FR"/>
              </w:rPr>
              <w:t>r</w:t>
            </w:r>
            <w:r w:rsidR="0052014C" w:rsidRPr="0044356B">
              <w:rPr>
                <w:rFonts w:ascii="Times New Roman" w:eastAsia="Times New Roman" w:hAnsi="Times New Roman"/>
                <w:color w:val="000000" w:themeColor="text1"/>
                <w:sz w:val="24"/>
                <w:szCs w:val="24"/>
                <w:lang w:eastAsia="fr-FR"/>
              </w:rPr>
              <w:t>encontre</w:t>
            </w:r>
            <w:r w:rsidR="00212DB3" w:rsidRPr="00A77210">
              <w:rPr>
                <w:rFonts w:ascii="Times New Roman" w:eastAsia="Times New Roman" w:hAnsi="Times New Roman"/>
                <w:color w:val="000000" w:themeColor="text1"/>
                <w:sz w:val="24"/>
                <w:szCs w:val="24"/>
                <w:lang w:eastAsia="fr-FR"/>
              </w:rPr>
              <w:t xml:space="preserve"> la personne suivie sur proposition du CPIP</w:t>
            </w:r>
            <w:r w:rsidRPr="00A77210">
              <w:rPr>
                <w:rFonts w:ascii="Times New Roman" w:eastAsia="Times New Roman" w:hAnsi="Times New Roman"/>
                <w:color w:val="000000" w:themeColor="text1"/>
                <w:sz w:val="24"/>
                <w:szCs w:val="24"/>
                <w:lang w:eastAsia="fr-FR"/>
              </w:rPr>
              <w:t xml:space="preserve"> ou</w:t>
            </w:r>
            <w:r w:rsidR="00212DB3" w:rsidRPr="00A77210">
              <w:rPr>
                <w:rFonts w:ascii="Times New Roman" w:eastAsia="Times New Roman" w:hAnsi="Times New Roman"/>
                <w:color w:val="000000" w:themeColor="text1"/>
                <w:sz w:val="24"/>
                <w:szCs w:val="24"/>
                <w:lang w:eastAsia="fr-FR"/>
              </w:rPr>
              <w:t xml:space="preserve"> du DPIP</w:t>
            </w:r>
            <w:ins w:id="2407" w:author="DP SPIP" w:date="2016-12-30T11:59:00Z">
              <w:r w:rsidR="00626BB4">
                <w:rPr>
                  <w:rFonts w:ascii="Times New Roman" w:eastAsia="Times New Roman" w:hAnsi="Times New Roman"/>
                  <w:color w:val="000000" w:themeColor="text1"/>
                  <w:sz w:val="24"/>
                  <w:szCs w:val="24"/>
                  <w:lang w:eastAsia="fr-FR"/>
                </w:rPr>
                <w:t>.</w:t>
              </w:r>
              <w:r w:rsidR="00626BB4">
                <w:t xml:space="preserve"> </w:t>
              </w:r>
              <w:commentRangeStart w:id="2408"/>
              <w:r w:rsidR="00626BB4">
                <w:rPr>
                  <w:rFonts w:ascii="Times New Roman" w:eastAsia="Times New Roman" w:hAnsi="Times New Roman"/>
                  <w:color w:val="000000" w:themeColor="text1"/>
                  <w:sz w:val="24"/>
                  <w:szCs w:val="24"/>
                  <w:lang w:eastAsia="fr-FR"/>
                </w:rPr>
                <w:t>Il</w:t>
              </w:r>
              <w:r w:rsidR="00626BB4" w:rsidRPr="00626BB4">
                <w:rPr>
                  <w:rFonts w:ascii="Times New Roman" w:eastAsia="Times New Roman" w:hAnsi="Times New Roman"/>
                  <w:color w:val="000000" w:themeColor="text1"/>
                  <w:sz w:val="24"/>
                  <w:szCs w:val="24"/>
                  <w:lang w:eastAsia="fr-FR"/>
                </w:rPr>
                <w:t xml:space="preserve"> peut également proposer de rencontrer la personne au regard de la sollicitation du CPIP référent et des éléments portés à sa connaissance dans ce cadre ou à l’occasion d’un partage pluridisciplinaire</w:t>
              </w:r>
              <w:commentRangeEnd w:id="2408"/>
              <w:r w:rsidR="00626BB4">
                <w:rPr>
                  <w:rStyle w:val="Marquedecommentaire"/>
                </w:rPr>
                <w:commentReference w:id="2408"/>
              </w:r>
            </w:ins>
          </w:p>
          <w:p w:rsidR="00212DB3" w:rsidRPr="00A77210" w:rsidRDefault="00212DB3" w:rsidP="005A0903">
            <w:pPr>
              <w:pStyle w:val="Paragraphedeliste"/>
              <w:numPr>
                <w:ilvl w:val="0"/>
                <w:numId w:val="127"/>
              </w:numPr>
              <w:spacing w:before="100" w:beforeAutospacing="1" w:after="0"/>
              <w:rPr>
                <w:rFonts w:ascii="Times New Roman" w:eastAsia="Times New Roman" w:hAnsi="Times New Roman"/>
                <w:color w:val="000000" w:themeColor="text1"/>
                <w:sz w:val="24"/>
                <w:szCs w:val="24"/>
                <w:lang w:eastAsia="fr-FR"/>
              </w:rPr>
            </w:pPr>
            <w:r w:rsidRPr="00A77210">
              <w:rPr>
                <w:rFonts w:ascii="Times New Roman" w:eastAsia="Times New Roman" w:hAnsi="Times New Roman"/>
                <w:color w:val="000000" w:themeColor="text1"/>
                <w:sz w:val="24"/>
                <w:szCs w:val="24"/>
                <w:lang w:eastAsia="fr-FR"/>
              </w:rPr>
              <w:t>lorsque cela est nécessaire</w:t>
            </w:r>
            <w:r w:rsidR="0052014C" w:rsidRPr="0044356B">
              <w:rPr>
                <w:rFonts w:ascii="Times New Roman" w:eastAsia="Times New Roman" w:hAnsi="Times New Roman"/>
                <w:color w:val="000000" w:themeColor="text1"/>
                <w:sz w:val="24"/>
                <w:szCs w:val="24"/>
                <w:lang w:eastAsia="fr-FR"/>
              </w:rPr>
              <w:t>, et avec l’accord de la personne et en lien avec le CPIP référent, peut contacter les partenaires du champ de l’insertion</w:t>
            </w:r>
          </w:p>
          <w:p w:rsidR="00FF03FA" w:rsidRPr="00A77210" w:rsidRDefault="00FF03FA" w:rsidP="005A0903">
            <w:pPr>
              <w:pStyle w:val="Paragraphedeliste"/>
              <w:numPr>
                <w:ilvl w:val="0"/>
                <w:numId w:val="127"/>
              </w:numPr>
              <w:spacing w:before="100" w:beforeAutospacing="1" w:after="0"/>
              <w:rPr>
                <w:rFonts w:ascii="Times New Roman" w:hAnsi="Times New Roman"/>
              </w:rPr>
            </w:pPr>
            <w:r w:rsidRPr="00A77210">
              <w:rPr>
                <w:rFonts w:ascii="Times New Roman" w:eastAsia="Times New Roman" w:hAnsi="Times New Roman"/>
                <w:color w:val="000000" w:themeColor="text1"/>
                <w:sz w:val="24"/>
                <w:szCs w:val="24"/>
                <w:lang w:eastAsia="fr-FR"/>
              </w:rPr>
              <w:t>Il participe aux échanges pluridisciplinaires mis en place par le service</w:t>
            </w:r>
          </w:p>
          <w:p w:rsidR="0052014C" w:rsidRPr="00A77210" w:rsidRDefault="0052014C" w:rsidP="000264E1">
            <w:pPr>
              <w:spacing w:after="0"/>
              <w:ind w:left="0"/>
              <w:rPr>
                <w:rFonts w:ascii="Times New Roman" w:hAnsi="Times New Roman"/>
              </w:rPr>
            </w:pPr>
          </w:p>
        </w:tc>
      </w:tr>
      <w:tr w:rsidR="00212DB3" w:rsidRPr="0044356B" w:rsidTr="00AB07A1">
        <w:tc>
          <w:tcPr>
            <w:tcW w:w="1702" w:type="dxa"/>
            <w:shd w:val="clear" w:color="auto" w:fill="B2A1C7" w:themeFill="accent4" w:themeFillTint="99"/>
            <w:vAlign w:val="center"/>
          </w:tcPr>
          <w:p w:rsidR="00212DB3" w:rsidRPr="0044356B" w:rsidRDefault="00212DB3" w:rsidP="00F9544E">
            <w:pPr>
              <w:ind w:left="0"/>
              <w:jc w:val="center"/>
              <w:rPr>
                <w:rFonts w:ascii="Times New Roman" w:hAnsi="Times New Roman"/>
              </w:rPr>
            </w:pPr>
            <w:r w:rsidRPr="0044356B">
              <w:rPr>
                <w:rFonts w:ascii="Times New Roman" w:hAnsi="Times New Roman"/>
              </w:rPr>
              <w:t>Le psychologue</w:t>
            </w:r>
          </w:p>
        </w:tc>
        <w:tc>
          <w:tcPr>
            <w:tcW w:w="8930" w:type="dxa"/>
            <w:shd w:val="clear" w:color="auto" w:fill="CCC0D9" w:themeFill="accent4" w:themeFillTint="66"/>
            <w:vAlign w:val="center"/>
          </w:tcPr>
          <w:p w:rsidR="00212DB3" w:rsidRPr="00A77210" w:rsidRDefault="00FF03FA" w:rsidP="005A0903">
            <w:pPr>
              <w:pStyle w:val="Paragraphedeliste"/>
              <w:numPr>
                <w:ilvl w:val="0"/>
                <w:numId w:val="127"/>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Le psychologue</w:t>
            </w:r>
            <w:r w:rsidR="00871251" w:rsidRPr="00A77210">
              <w:rPr>
                <w:rFonts w:ascii="Times New Roman" w:eastAsia="Times New Roman" w:hAnsi="Times New Roman"/>
                <w:color w:val="000000" w:themeColor="text1"/>
                <w:sz w:val="24"/>
                <w:szCs w:val="24"/>
                <w:lang w:eastAsia="fr-FR"/>
              </w:rPr>
              <w:t xml:space="preserve"> </w:t>
            </w:r>
            <w:r w:rsidRPr="0044356B">
              <w:rPr>
                <w:rFonts w:ascii="Times New Roman" w:eastAsia="Times New Roman" w:hAnsi="Times New Roman"/>
                <w:color w:val="000000" w:themeColor="text1"/>
                <w:sz w:val="24"/>
                <w:szCs w:val="24"/>
                <w:lang w:eastAsia="fr-FR"/>
              </w:rPr>
              <w:t>participe</w:t>
            </w:r>
            <w:r w:rsidR="00212DB3" w:rsidRPr="00A77210">
              <w:rPr>
                <w:rFonts w:ascii="Times New Roman" w:eastAsia="Times New Roman" w:hAnsi="Times New Roman"/>
                <w:color w:val="000000" w:themeColor="text1"/>
                <w:sz w:val="24"/>
                <w:szCs w:val="24"/>
                <w:lang w:eastAsia="fr-FR"/>
              </w:rPr>
              <w:t xml:space="preserve"> à l’analyse et à la définition du </w:t>
            </w:r>
            <w:r w:rsidR="00871251" w:rsidRPr="00A77210">
              <w:rPr>
                <w:rFonts w:ascii="Times New Roman" w:eastAsia="Times New Roman" w:hAnsi="Times New Roman"/>
                <w:color w:val="000000" w:themeColor="text1"/>
                <w:sz w:val="24"/>
                <w:szCs w:val="24"/>
                <w:lang w:eastAsia="fr-FR"/>
              </w:rPr>
              <w:t>PACEP</w:t>
            </w:r>
          </w:p>
          <w:p w:rsidR="00212DB3" w:rsidRPr="0044356B" w:rsidRDefault="00212DB3" w:rsidP="005A0903">
            <w:pPr>
              <w:pStyle w:val="Paragraphedeliste"/>
              <w:numPr>
                <w:ilvl w:val="1"/>
                <w:numId w:val="126"/>
              </w:numPr>
              <w:rPr>
                <w:rFonts w:ascii="Times New Roman" w:hAnsi="Times New Roman"/>
              </w:rPr>
            </w:pPr>
            <w:r w:rsidRPr="0044356B">
              <w:rPr>
                <w:rFonts w:ascii="Times New Roman" w:hAnsi="Times New Roman"/>
              </w:rPr>
              <w:t xml:space="preserve"> Lorsqu’il est sollicité par le CPIP ou le DPIP aux fins:</w:t>
            </w:r>
          </w:p>
          <w:p w:rsidR="00212DB3" w:rsidRPr="0044356B" w:rsidRDefault="00212DB3" w:rsidP="005A0903">
            <w:pPr>
              <w:pStyle w:val="Paragraphedeliste"/>
              <w:numPr>
                <w:ilvl w:val="2"/>
                <w:numId w:val="128"/>
              </w:numPr>
              <w:spacing w:after="0"/>
              <w:rPr>
                <w:rFonts w:ascii="Times New Roman" w:hAnsi="Times New Roman"/>
              </w:rPr>
            </w:pPr>
            <w:r w:rsidRPr="0044356B">
              <w:rPr>
                <w:rFonts w:ascii="Times New Roman" w:hAnsi="Times New Roman"/>
              </w:rPr>
              <w:t>d’obtenir son avis sur le besoin ou non d’un suivi psychologique ou d’un suivi psychiatrique</w:t>
            </w:r>
          </w:p>
          <w:p w:rsidR="00212DB3" w:rsidRPr="0044356B" w:rsidRDefault="00212DB3" w:rsidP="005A0903">
            <w:pPr>
              <w:pStyle w:val="Paragraphedeliste"/>
              <w:numPr>
                <w:ilvl w:val="2"/>
                <w:numId w:val="128"/>
              </w:numPr>
              <w:spacing w:after="0"/>
              <w:rPr>
                <w:rFonts w:ascii="Times New Roman" w:hAnsi="Times New Roman"/>
              </w:rPr>
            </w:pPr>
            <w:r w:rsidRPr="0044356B">
              <w:rPr>
                <w:rFonts w:ascii="Times New Roman" w:hAnsi="Times New Roman"/>
              </w:rPr>
              <w:t>d’obtenir sur avis sur les interventions les plus adaptées au vu de la  personnalité ou de la réceptivité de la personne suivie</w:t>
            </w:r>
          </w:p>
          <w:p w:rsidR="00212DB3" w:rsidRPr="0044356B" w:rsidRDefault="00212DB3" w:rsidP="005A0903">
            <w:pPr>
              <w:pStyle w:val="Paragraphedeliste"/>
              <w:numPr>
                <w:ilvl w:val="2"/>
                <w:numId w:val="128"/>
              </w:numPr>
              <w:spacing w:after="0"/>
              <w:rPr>
                <w:rFonts w:ascii="Times New Roman" w:hAnsi="Times New Roman"/>
              </w:rPr>
            </w:pPr>
            <w:r w:rsidRPr="0044356B">
              <w:rPr>
                <w:rFonts w:ascii="Times New Roman" w:hAnsi="Times New Roman"/>
              </w:rPr>
              <w:t>d’aider à la construction d’une relation propice à l’accompagnement</w:t>
            </w:r>
          </w:p>
          <w:p w:rsidR="00212DB3" w:rsidRPr="0044356B" w:rsidRDefault="00212DB3" w:rsidP="005A0903">
            <w:pPr>
              <w:pStyle w:val="Paragraphedeliste"/>
              <w:numPr>
                <w:ilvl w:val="2"/>
                <w:numId w:val="128"/>
              </w:numPr>
              <w:spacing w:after="0"/>
              <w:rPr>
                <w:rFonts w:ascii="Times New Roman" w:hAnsi="Times New Roman"/>
              </w:rPr>
            </w:pPr>
            <w:r w:rsidRPr="0044356B">
              <w:rPr>
                <w:rFonts w:ascii="Times New Roman" w:hAnsi="Times New Roman"/>
              </w:rPr>
              <w:t>d’aider au contact avec les partenaires des soins</w:t>
            </w:r>
          </w:p>
          <w:p w:rsidR="00212DB3" w:rsidRPr="0044356B" w:rsidRDefault="00212DB3" w:rsidP="005A0903">
            <w:pPr>
              <w:pStyle w:val="Paragraphedeliste"/>
              <w:numPr>
                <w:ilvl w:val="1"/>
                <w:numId w:val="126"/>
              </w:numPr>
              <w:rPr>
                <w:rFonts w:ascii="Times New Roman" w:hAnsi="Times New Roman"/>
              </w:rPr>
            </w:pPr>
            <w:r w:rsidRPr="0044356B">
              <w:rPr>
                <w:rFonts w:ascii="Times New Roman" w:hAnsi="Times New Roman"/>
              </w:rPr>
              <w:t>Lorsque la CPI est réunie</w:t>
            </w:r>
          </w:p>
          <w:p w:rsidR="00626BB4" w:rsidRDefault="00FF03FA" w:rsidP="00626BB4">
            <w:pPr>
              <w:pStyle w:val="Paragraphedeliste"/>
              <w:numPr>
                <w:ilvl w:val="0"/>
                <w:numId w:val="127"/>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Il rencontre</w:t>
            </w:r>
            <w:r w:rsidR="00212DB3" w:rsidRPr="00A77210">
              <w:rPr>
                <w:rFonts w:ascii="Times New Roman" w:eastAsia="Times New Roman" w:hAnsi="Times New Roman"/>
                <w:color w:val="000000" w:themeColor="text1"/>
                <w:sz w:val="24"/>
                <w:szCs w:val="24"/>
                <w:lang w:eastAsia="fr-FR"/>
              </w:rPr>
              <w:t xml:space="preserve"> la personne suivie sur proposition du CPIP</w:t>
            </w:r>
            <w:r w:rsidR="00871251" w:rsidRPr="00A77210">
              <w:rPr>
                <w:rFonts w:ascii="Times New Roman" w:eastAsia="Times New Roman" w:hAnsi="Times New Roman"/>
                <w:color w:val="000000" w:themeColor="text1"/>
                <w:sz w:val="24"/>
                <w:szCs w:val="24"/>
                <w:lang w:eastAsia="fr-FR"/>
              </w:rPr>
              <w:t xml:space="preserve"> ou</w:t>
            </w:r>
            <w:r w:rsidR="00212DB3" w:rsidRPr="00A77210">
              <w:rPr>
                <w:rFonts w:ascii="Times New Roman" w:eastAsia="Times New Roman" w:hAnsi="Times New Roman"/>
                <w:color w:val="000000" w:themeColor="text1"/>
                <w:sz w:val="24"/>
                <w:szCs w:val="24"/>
                <w:lang w:eastAsia="fr-FR"/>
              </w:rPr>
              <w:t xml:space="preserve"> du </w:t>
            </w:r>
            <w:r w:rsidR="00626BB4" w:rsidRPr="00A77210">
              <w:rPr>
                <w:rFonts w:ascii="Times New Roman" w:eastAsia="Times New Roman" w:hAnsi="Times New Roman"/>
                <w:color w:val="000000" w:themeColor="text1"/>
                <w:sz w:val="24"/>
                <w:szCs w:val="24"/>
                <w:lang w:eastAsia="fr-FR"/>
              </w:rPr>
              <w:t>DPIP</w:t>
            </w:r>
            <w:r w:rsidR="00626BB4">
              <w:rPr>
                <w:rFonts w:ascii="Times New Roman" w:eastAsia="Times New Roman" w:hAnsi="Times New Roman"/>
                <w:color w:val="000000" w:themeColor="text1"/>
                <w:sz w:val="24"/>
                <w:szCs w:val="24"/>
                <w:lang w:eastAsia="fr-FR"/>
              </w:rPr>
              <w:t xml:space="preserve">. </w:t>
            </w:r>
            <w:commentRangeStart w:id="2409"/>
            <w:ins w:id="2410" w:author="DP SPIP" w:date="2016-12-30T12:01:00Z">
              <w:r w:rsidR="00626BB4">
                <w:rPr>
                  <w:rFonts w:ascii="Times New Roman" w:eastAsia="Times New Roman" w:hAnsi="Times New Roman"/>
                  <w:color w:val="000000" w:themeColor="text1"/>
                  <w:sz w:val="24"/>
                  <w:szCs w:val="24"/>
                  <w:lang w:eastAsia="fr-FR"/>
                </w:rPr>
                <w:t>Il</w:t>
              </w:r>
              <w:r w:rsidR="00626BB4" w:rsidRPr="00626BB4">
                <w:rPr>
                  <w:rFonts w:ascii="Times New Roman" w:eastAsia="Times New Roman" w:hAnsi="Times New Roman"/>
                  <w:color w:val="000000" w:themeColor="text1"/>
                  <w:sz w:val="24"/>
                  <w:szCs w:val="24"/>
                  <w:lang w:eastAsia="fr-FR"/>
                </w:rPr>
                <w:t xml:space="preserve"> peut également proposer de rencontrer la personne au regard de la sollicitation du CPIP référent et des éléments portés à sa connaissance dans ce cadre ou à l’occasion d’un partage pluridisciplinaire</w:t>
              </w:r>
              <w:commentRangeEnd w:id="2409"/>
              <w:r w:rsidR="00626BB4">
                <w:rPr>
                  <w:rStyle w:val="Marquedecommentaire"/>
                </w:rPr>
                <w:commentReference w:id="2409"/>
              </w:r>
            </w:ins>
          </w:p>
          <w:p w:rsidR="00212DB3" w:rsidRPr="00A77210" w:rsidRDefault="00212DB3" w:rsidP="005A0903">
            <w:pPr>
              <w:pStyle w:val="Paragraphedeliste"/>
              <w:numPr>
                <w:ilvl w:val="0"/>
                <w:numId w:val="127"/>
              </w:numPr>
              <w:spacing w:before="100" w:beforeAutospacing="1" w:after="0"/>
              <w:rPr>
                <w:rFonts w:ascii="Times New Roman" w:eastAsia="Times New Roman" w:hAnsi="Times New Roman"/>
                <w:color w:val="000000" w:themeColor="text1"/>
                <w:sz w:val="24"/>
                <w:szCs w:val="24"/>
                <w:lang w:eastAsia="fr-FR"/>
              </w:rPr>
            </w:pPr>
            <w:r w:rsidRPr="00A77210">
              <w:rPr>
                <w:rFonts w:ascii="Times New Roman" w:eastAsia="Times New Roman" w:hAnsi="Times New Roman"/>
                <w:color w:val="000000" w:themeColor="text1"/>
                <w:sz w:val="24"/>
                <w:szCs w:val="24"/>
                <w:lang w:eastAsia="fr-FR"/>
              </w:rPr>
              <w:t>lorsque cela est nécessaire</w:t>
            </w:r>
            <w:r w:rsidR="0052014C" w:rsidRPr="0044356B">
              <w:t xml:space="preserve"> </w:t>
            </w:r>
            <w:r w:rsidR="0052014C" w:rsidRPr="0044356B">
              <w:rPr>
                <w:rFonts w:ascii="Times New Roman" w:eastAsia="Times New Roman" w:hAnsi="Times New Roman"/>
                <w:color w:val="000000" w:themeColor="text1"/>
                <w:sz w:val="24"/>
                <w:szCs w:val="24"/>
                <w:lang w:eastAsia="fr-FR"/>
              </w:rPr>
              <w:t>et, avec l’accord de la personne et en lien avec le CPIP référent, peut contacter les partenaires du champ des soins</w:t>
            </w:r>
          </w:p>
          <w:p w:rsidR="0052014C" w:rsidRPr="0044356B" w:rsidRDefault="00FF03FA" w:rsidP="005A0903">
            <w:pPr>
              <w:pStyle w:val="Paragraphedeliste"/>
              <w:numPr>
                <w:ilvl w:val="0"/>
                <w:numId w:val="124"/>
              </w:numPr>
              <w:spacing w:after="0"/>
              <w:rPr>
                <w:rFonts w:ascii="Times New Roman" w:hAnsi="Times New Roman"/>
              </w:rPr>
            </w:pPr>
            <w:r w:rsidRPr="0044356B">
              <w:rPr>
                <w:rFonts w:ascii="Times New Roman" w:hAnsi="Times New Roman"/>
              </w:rPr>
              <w:t>Il participe aux échanges pluridisciplinaires mis en place par le service</w:t>
            </w:r>
          </w:p>
          <w:p w:rsidR="0052014C" w:rsidRPr="00A77210" w:rsidRDefault="0052014C" w:rsidP="000264E1">
            <w:pPr>
              <w:spacing w:after="0"/>
              <w:ind w:left="0"/>
              <w:rPr>
                <w:rFonts w:ascii="Times New Roman" w:hAnsi="Times New Roman"/>
              </w:rPr>
            </w:pPr>
          </w:p>
        </w:tc>
      </w:tr>
      <w:tr w:rsidR="00212DB3" w:rsidRPr="0044356B" w:rsidTr="00AB07A1">
        <w:tc>
          <w:tcPr>
            <w:tcW w:w="1702" w:type="dxa"/>
            <w:shd w:val="clear" w:color="auto" w:fill="B2A1C7" w:themeFill="accent4" w:themeFillTint="99"/>
            <w:vAlign w:val="center"/>
          </w:tcPr>
          <w:p w:rsidR="00212DB3" w:rsidRPr="0044356B" w:rsidRDefault="00212DB3" w:rsidP="00F9544E">
            <w:pPr>
              <w:ind w:left="0"/>
              <w:jc w:val="center"/>
              <w:rPr>
                <w:rFonts w:ascii="Times New Roman" w:hAnsi="Times New Roman"/>
              </w:rPr>
            </w:pPr>
            <w:r w:rsidRPr="0044356B">
              <w:rPr>
                <w:rFonts w:ascii="Times New Roman" w:hAnsi="Times New Roman"/>
              </w:rPr>
              <w:t>Le surveillant du SPIP</w:t>
            </w:r>
          </w:p>
        </w:tc>
        <w:tc>
          <w:tcPr>
            <w:tcW w:w="8930" w:type="dxa"/>
            <w:shd w:val="clear" w:color="auto" w:fill="CCC0D9" w:themeFill="accent4" w:themeFillTint="66"/>
            <w:vAlign w:val="center"/>
          </w:tcPr>
          <w:p w:rsidR="00FF03FA" w:rsidRPr="006001E5" w:rsidDel="00546F8D" w:rsidRDefault="00FF03FA" w:rsidP="00AB07A1">
            <w:pPr>
              <w:rPr>
                <w:del w:id="2411" w:author="DP SPIP" w:date="2016-12-19T17:09:00Z"/>
                <w:rFonts w:ascii="Times New Roman" w:eastAsia="Times New Roman" w:hAnsi="Times New Roman"/>
                <w:color w:val="000000" w:themeColor="text1"/>
                <w:sz w:val="24"/>
                <w:szCs w:val="24"/>
                <w:lang w:eastAsia="fr-FR"/>
              </w:rPr>
            </w:pPr>
            <w:commentRangeStart w:id="2412"/>
            <w:del w:id="2413" w:author="DP SPIP" w:date="2016-12-19T17:09:00Z">
              <w:r w:rsidRPr="006001E5" w:rsidDel="00546F8D">
                <w:rPr>
                  <w:rFonts w:ascii="Times New Roman" w:eastAsia="Times New Roman" w:hAnsi="Times New Roman"/>
                  <w:color w:val="000000" w:themeColor="text1"/>
                  <w:sz w:val="24"/>
                  <w:szCs w:val="24"/>
                  <w:lang w:eastAsia="fr-FR"/>
                </w:rPr>
                <w:delText>Selon l’organisation locale du service, le surveillant peut effectuer l’accueil physique et téléphonique et dans ce cas participer aux réunions et réflexion du service relatives à l’accueil</w:delText>
              </w:r>
            </w:del>
          </w:p>
          <w:p w:rsidR="00B37A15" w:rsidRPr="006001E5" w:rsidDel="00546F8D" w:rsidRDefault="00B37A15" w:rsidP="00AB07A1">
            <w:pPr>
              <w:rPr>
                <w:ins w:id="2414" w:author="Direction de projet chargée des SPIP" w:date="2016-11-15T16:08:00Z"/>
                <w:del w:id="2415" w:author="DP SPIP" w:date="2016-12-19T17:09:00Z"/>
                <w:sz w:val="24"/>
                <w:szCs w:val="24"/>
                <w:lang w:eastAsia="fr-FR"/>
              </w:rPr>
            </w:pPr>
            <w:ins w:id="2416" w:author="Direction de projet chargée des SPIP" w:date="2016-11-15T16:08:00Z">
              <w:del w:id="2417" w:author="DP SPIP" w:date="2016-12-19T17:09:00Z">
                <w:r w:rsidRPr="006001E5" w:rsidDel="00546F8D">
                  <w:rPr>
                    <w:sz w:val="24"/>
                    <w:szCs w:val="24"/>
                    <w:lang w:eastAsia="fr-FR"/>
                  </w:rPr>
                  <w:delText xml:space="preserve">Selon l’organisation locale du service il peut effectuer l’accueil physique et téléphonique. </w:delText>
                </w:r>
                <w:commentRangeStart w:id="2418"/>
                <w:r w:rsidRPr="006001E5" w:rsidDel="00546F8D">
                  <w:rPr>
                    <w:sz w:val="24"/>
                    <w:szCs w:val="24"/>
                    <w:lang w:eastAsia="fr-FR"/>
                  </w:rPr>
                  <w:delText xml:space="preserve">Dans ce cas, il est formé à ces fonctions </w:delText>
                </w:r>
                <w:r w:rsidRPr="006001E5" w:rsidDel="00546F8D">
                  <w:rPr>
                    <w:rStyle w:val="Marquedecommentaire"/>
                    <w:sz w:val="24"/>
                    <w:szCs w:val="24"/>
                  </w:rPr>
                  <w:commentReference w:id="2419"/>
                </w:r>
                <w:r w:rsidRPr="006001E5" w:rsidDel="00546F8D">
                  <w:rPr>
                    <w:sz w:val="24"/>
                    <w:szCs w:val="24"/>
                    <w:lang w:eastAsia="fr-FR"/>
                  </w:rPr>
                  <w:delText>et participe aux réunions et réflexions du service relatives à l’accueil</w:delText>
                </w:r>
                <w:commentRangeEnd w:id="2418"/>
                <w:r w:rsidRPr="006001E5" w:rsidDel="00546F8D">
                  <w:rPr>
                    <w:rStyle w:val="Marquedecommentaire"/>
                    <w:sz w:val="24"/>
                    <w:szCs w:val="24"/>
                  </w:rPr>
                  <w:commentReference w:id="2418"/>
                </w:r>
              </w:del>
            </w:ins>
            <w:commentRangeEnd w:id="2412"/>
            <w:r w:rsidR="00A244DC" w:rsidRPr="006001E5">
              <w:rPr>
                <w:rStyle w:val="Marquedecommentaire"/>
                <w:sz w:val="24"/>
                <w:szCs w:val="24"/>
              </w:rPr>
              <w:commentReference w:id="2412"/>
            </w:r>
          </w:p>
          <w:p w:rsidR="00212DB3" w:rsidRPr="00A77210" w:rsidRDefault="00871251" w:rsidP="005A0903">
            <w:pPr>
              <w:pStyle w:val="Paragraphedeliste"/>
              <w:numPr>
                <w:ilvl w:val="0"/>
                <w:numId w:val="127"/>
              </w:numPr>
              <w:spacing w:before="100" w:beforeAutospacing="1" w:after="0"/>
              <w:rPr>
                <w:rFonts w:ascii="Times New Roman" w:eastAsia="Times New Roman" w:hAnsi="Times New Roman"/>
                <w:color w:val="000000" w:themeColor="text1"/>
                <w:sz w:val="24"/>
                <w:szCs w:val="24"/>
                <w:lang w:eastAsia="fr-FR"/>
              </w:rPr>
            </w:pPr>
            <w:r w:rsidRPr="00A77210">
              <w:rPr>
                <w:rFonts w:ascii="Times New Roman" w:eastAsia="Times New Roman" w:hAnsi="Times New Roman"/>
                <w:color w:val="000000" w:themeColor="text1"/>
                <w:sz w:val="24"/>
                <w:szCs w:val="24"/>
                <w:lang w:eastAsia="fr-FR"/>
              </w:rPr>
              <w:t>Il participe à l</w:t>
            </w:r>
            <w:r w:rsidR="00212DB3" w:rsidRPr="00A77210">
              <w:rPr>
                <w:rFonts w:ascii="Times New Roman" w:eastAsia="Times New Roman" w:hAnsi="Times New Roman"/>
                <w:color w:val="000000" w:themeColor="text1"/>
                <w:sz w:val="24"/>
                <w:szCs w:val="24"/>
                <w:lang w:eastAsia="fr-FR"/>
              </w:rPr>
              <w:t xml:space="preserve">’analyse de la situation et à la définition du </w:t>
            </w:r>
            <w:r w:rsidRPr="00A77210">
              <w:rPr>
                <w:rFonts w:ascii="Times New Roman" w:eastAsia="Times New Roman" w:hAnsi="Times New Roman"/>
                <w:color w:val="000000" w:themeColor="text1"/>
                <w:sz w:val="24"/>
                <w:szCs w:val="24"/>
                <w:lang w:eastAsia="fr-FR"/>
              </w:rPr>
              <w:t>PACEP</w:t>
            </w:r>
            <w:r w:rsidR="00212DB3" w:rsidRPr="00A77210">
              <w:rPr>
                <w:rFonts w:ascii="Times New Roman" w:eastAsia="Times New Roman" w:hAnsi="Times New Roman"/>
                <w:color w:val="000000" w:themeColor="text1"/>
                <w:sz w:val="24"/>
                <w:szCs w:val="24"/>
                <w:lang w:eastAsia="fr-FR"/>
              </w:rPr>
              <w:t xml:space="preserve"> lorsqu’il est membre de la CPI</w:t>
            </w:r>
          </w:p>
          <w:p w:rsidR="00212DB3" w:rsidRPr="00A77210" w:rsidRDefault="00871251" w:rsidP="005A0903">
            <w:pPr>
              <w:pStyle w:val="Paragraphedeliste"/>
              <w:numPr>
                <w:ilvl w:val="0"/>
                <w:numId w:val="127"/>
              </w:numPr>
              <w:spacing w:before="100" w:beforeAutospacing="1" w:after="0"/>
              <w:rPr>
                <w:rFonts w:ascii="Times New Roman" w:hAnsi="Times New Roman"/>
              </w:rPr>
            </w:pPr>
            <w:r w:rsidRPr="00A77210">
              <w:rPr>
                <w:rFonts w:ascii="Times New Roman" w:eastAsia="Times New Roman" w:hAnsi="Times New Roman"/>
                <w:color w:val="000000" w:themeColor="text1"/>
                <w:sz w:val="24"/>
                <w:szCs w:val="24"/>
                <w:lang w:eastAsia="fr-FR"/>
              </w:rPr>
              <w:t>Il transmet au CPIP l</w:t>
            </w:r>
            <w:r w:rsidR="00212DB3" w:rsidRPr="00A77210">
              <w:rPr>
                <w:rFonts w:ascii="Times New Roman" w:eastAsia="Times New Roman" w:hAnsi="Times New Roman"/>
                <w:color w:val="000000" w:themeColor="text1"/>
                <w:sz w:val="24"/>
                <w:szCs w:val="24"/>
                <w:lang w:eastAsia="fr-FR"/>
              </w:rPr>
              <w:t>es élémen</w:t>
            </w:r>
            <w:r w:rsidRPr="00A77210">
              <w:rPr>
                <w:rFonts w:ascii="Times New Roman" w:eastAsia="Times New Roman" w:hAnsi="Times New Roman"/>
                <w:color w:val="000000" w:themeColor="text1"/>
                <w:sz w:val="24"/>
                <w:szCs w:val="24"/>
                <w:lang w:eastAsia="fr-FR"/>
              </w:rPr>
              <w:t>ts qu’il détient lorsqu’il connaît</w:t>
            </w:r>
            <w:r w:rsidR="00212DB3" w:rsidRPr="00A77210">
              <w:rPr>
                <w:rFonts w:ascii="Times New Roman" w:eastAsia="Times New Roman" w:hAnsi="Times New Roman"/>
                <w:color w:val="000000" w:themeColor="text1"/>
                <w:sz w:val="24"/>
                <w:szCs w:val="24"/>
                <w:lang w:eastAsia="fr-FR"/>
              </w:rPr>
              <w:t xml:space="preserve"> la personne (suivi antérieur ou actuel)</w:t>
            </w:r>
          </w:p>
          <w:p w:rsidR="0052014C" w:rsidRPr="00A77210" w:rsidRDefault="0052014C" w:rsidP="005A0903">
            <w:pPr>
              <w:pStyle w:val="Paragraphedeliste"/>
              <w:numPr>
                <w:ilvl w:val="0"/>
                <w:numId w:val="127"/>
              </w:numPr>
              <w:spacing w:before="100" w:beforeAutospacing="1" w:after="0"/>
              <w:rPr>
                <w:rFonts w:ascii="Times New Roman" w:hAnsi="Times New Roman"/>
              </w:rPr>
            </w:pPr>
            <w:r w:rsidRPr="0044356B">
              <w:rPr>
                <w:rFonts w:ascii="Times New Roman" w:eastAsia="Times New Roman" w:hAnsi="Times New Roman"/>
                <w:color w:val="000000" w:themeColor="text1"/>
                <w:sz w:val="24"/>
                <w:szCs w:val="24"/>
                <w:lang w:eastAsia="fr-FR"/>
              </w:rPr>
              <w:t>Selon l’organisation locale du service, il peut participer aux visites à domicile avec le CPIP</w:t>
            </w:r>
          </w:p>
          <w:p w:rsidR="0052014C" w:rsidRPr="00A77210" w:rsidRDefault="0052014C" w:rsidP="00AB07A1">
            <w:pPr>
              <w:pStyle w:val="Paragraphedeliste"/>
              <w:numPr>
                <w:ilvl w:val="0"/>
                <w:numId w:val="127"/>
              </w:numPr>
              <w:rPr>
                <w:rFonts w:ascii="Times New Roman" w:hAnsi="Times New Roman"/>
              </w:rPr>
            </w:pPr>
            <w:r w:rsidRPr="0044356B">
              <w:rPr>
                <w:rFonts w:ascii="Times New Roman" w:hAnsi="Times New Roman"/>
              </w:rPr>
              <w:t>Il participe aux échanges pluridisciplinaires mis en place par le service</w:t>
            </w:r>
          </w:p>
        </w:tc>
      </w:tr>
    </w:tbl>
    <w:p w:rsidR="00F55C25" w:rsidRPr="0044356B" w:rsidRDefault="00F55C25" w:rsidP="001D5515">
      <w:pPr>
        <w:rPr>
          <w:rFonts w:ascii="Times New Roman" w:hAnsi="Times New Roman"/>
          <w:sz w:val="24"/>
          <w:szCs w:val="24"/>
        </w:rPr>
      </w:pPr>
      <w:r w:rsidRPr="0044356B">
        <w:rPr>
          <w:rFonts w:ascii="Times New Roman" w:hAnsi="Times New Roman"/>
          <w:sz w:val="24"/>
          <w:szCs w:val="24"/>
        </w:rPr>
        <w:lastRenderedPageBreak/>
        <w:br w:type="page"/>
      </w:r>
    </w:p>
    <w:tbl>
      <w:tblPr>
        <w:tblStyle w:val="Grilledutableau"/>
        <w:tblpPr w:leftFromText="141" w:rightFromText="141" w:horzAnchor="margin" w:tblpY="-555"/>
        <w:tblW w:w="0" w:type="auto"/>
        <w:tblLook w:val="04A0" w:firstRow="1" w:lastRow="0" w:firstColumn="1" w:lastColumn="0" w:noHBand="0" w:noVBand="1"/>
      </w:tblPr>
      <w:tblGrid>
        <w:gridCol w:w="10598"/>
      </w:tblGrid>
      <w:tr w:rsidR="00E0772B" w:rsidRPr="0044356B" w:rsidTr="000264E1">
        <w:tc>
          <w:tcPr>
            <w:tcW w:w="10598" w:type="dxa"/>
            <w:shd w:val="clear" w:color="auto" w:fill="EAF1DD" w:themeFill="accent3" w:themeFillTint="33"/>
          </w:tcPr>
          <w:p w:rsidR="00FC7905" w:rsidRPr="00A77210" w:rsidRDefault="00FC7905" w:rsidP="000264E1">
            <w:pPr>
              <w:spacing w:after="0"/>
              <w:ind w:left="0"/>
              <w:rPr>
                <w:rFonts w:ascii="Times New Roman" w:hAnsi="Times New Roman"/>
                <w:b/>
                <w:sz w:val="16"/>
                <w:szCs w:val="16"/>
              </w:rPr>
            </w:pPr>
          </w:p>
          <w:p w:rsidR="00E0772B" w:rsidRPr="00A77210" w:rsidRDefault="00FC7905" w:rsidP="000264E1">
            <w:pPr>
              <w:spacing w:after="0"/>
              <w:ind w:left="0"/>
              <w:jc w:val="center"/>
              <w:rPr>
                <w:rFonts w:ascii="Times New Roman" w:hAnsi="Times New Roman"/>
                <w:b/>
                <w:sz w:val="28"/>
                <w:szCs w:val="28"/>
              </w:rPr>
            </w:pPr>
            <w:r w:rsidRPr="00A77210">
              <w:rPr>
                <w:rFonts w:ascii="Times New Roman" w:hAnsi="Times New Roman"/>
                <w:b/>
                <w:sz w:val="28"/>
                <w:szCs w:val="28"/>
              </w:rPr>
              <w:t>Evaluer et planifier</w:t>
            </w:r>
          </w:p>
          <w:p w:rsidR="00FC7905" w:rsidRPr="00A77210" w:rsidRDefault="00FC7905" w:rsidP="000264E1">
            <w:pPr>
              <w:spacing w:after="0"/>
              <w:ind w:left="0"/>
              <w:jc w:val="center"/>
              <w:rPr>
                <w:rFonts w:ascii="Times New Roman" w:hAnsi="Times New Roman"/>
                <w:b/>
                <w:i/>
                <w:sz w:val="28"/>
                <w:szCs w:val="28"/>
              </w:rPr>
            </w:pPr>
            <w:r w:rsidRPr="00A77210">
              <w:rPr>
                <w:rFonts w:ascii="Times New Roman" w:hAnsi="Times New Roman"/>
                <w:b/>
                <w:i/>
                <w:sz w:val="28"/>
                <w:szCs w:val="28"/>
              </w:rPr>
              <w:t>En résumé, ce qu’il faut retenir</w:t>
            </w:r>
          </w:p>
          <w:p w:rsidR="00FC7905" w:rsidRPr="00A77210" w:rsidRDefault="00FC7905" w:rsidP="000264E1">
            <w:pPr>
              <w:spacing w:after="0"/>
              <w:ind w:left="0"/>
              <w:rPr>
                <w:rFonts w:ascii="Times New Roman" w:hAnsi="Times New Roman"/>
                <w:b/>
                <w:i/>
                <w:sz w:val="16"/>
                <w:szCs w:val="16"/>
              </w:rPr>
            </w:pPr>
          </w:p>
          <w:p w:rsidR="00FC7905" w:rsidRPr="000264E1" w:rsidRDefault="00FC7905" w:rsidP="005A0903">
            <w:pPr>
              <w:pStyle w:val="Paragraphedeliste"/>
              <w:numPr>
                <w:ilvl w:val="0"/>
                <w:numId w:val="111"/>
              </w:numPr>
              <w:spacing w:after="0"/>
              <w:ind w:left="409"/>
              <w:rPr>
                <w:rFonts w:ascii="Times New Roman" w:hAnsi="Times New Roman"/>
                <w:sz w:val="24"/>
                <w:szCs w:val="24"/>
              </w:rPr>
            </w:pPr>
            <w:r w:rsidRPr="000264E1">
              <w:rPr>
                <w:rFonts w:ascii="Times New Roman" w:hAnsi="Times New Roman"/>
                <w:sz w:val="24"/>
                <w:szCs w:val="24"/>
              </w:rPr>
              <w:t xml:space="preserve">La phase d’évaluation débute par </w:t>
            </w:r>
            <w:r w:rsidRPr="000264E1">
              <w:rPr>
                <w:rFonts w:ascii="Times New Roman" w:hAnsi="Times New Roman"/>
                <w:i/>
                <w:sz w:val="24"/>
                <w:szCs w:val="24"/>
              </w:rPr>
              <w:t>l’accueil</w:t>
            </w:r>
            <w:r w:rsidR="00F5036F" w:rsidRPr="000264E1">
              <w:rPr>
                <w:rFonts w:ascii="Times New Roman" w:hAnsi="Times New Roman"/>
                <w:i/>
                <w:sz w:val="24"/>
                <w:szCs w:val="24"/>
              </w:rPr>
              <w:t xml:space="preserve"> de la personne placée sous main de justice</w:t>
            </w:r>
            <w:r w:rsidR="00F5036F" w:rsidRPr="000264E1">
              <w:rPr>
                <w:rFonts w:ascii="Times New Roman" w:hAnsi="Times New Roman"/>
                <w:sz w:val="24"/>
                <w:szCs w:val="24"/>
              </w:rPr>
              <w:t>. Cet accueil</w:t>
            </w:r>
            <w:r w:rsidRPr="000264E1">
              <w:rPr>
                <w:rFonts w:ascii="Times New Roman" w:hAnsi="Times New Roman"/>
                <w:sz w:val="24"/>
                <w:szCs w:val="24"/>
              </w:rPr>
              <w:t xml:space="preserve"> doit</w:t>
            </w:r>
            <w:r w:rsidR="00F5036F" w:rsidRPr="000264E1">
              <w:rPr>
                <w:rFonts w:ascii="Times New Roman" w:hAnsi="Times New Roman"/>
                <w:sz w:val="24"/>
                <w:szCs w:val="24"/>
              </w:rPr>
              <w:t xml:space="preserve"> notamment permettre</w:t>
            </w:r>
            <w:r w:rsidRPr="000264E1">
              <w:rPr>
                <w:rFonts w:ascii="Times New Roman" w:hAnsi="Times New Roman"/>
                <w:sz w:val="24"/>
                <w:szCs w:val="24"/>
              </w:rPr>
              <w:t xml:space="preserve"> d’expliciter le cadre et les finalités de l’intervention du SPIP.</w:t>
            </w:r>
          </w:p>
          <w:p w:rsidR="00DF2911" w:rsidRPr="000264E1" w:rsidRDefault="00DF2911" w:rsidP="005A0903">
            <w:pPr>
              <w:pStyle w:val="Paragraphedeliste"/>
              <w:numPr>
                <w:ilvl w:val="0"/>
                <w:numId w:val="111"/>
              </w:numPr>
              <w:spacing w:after="0"/>
              <w:ind w:left="409"/>
              <w:rPr>
                <w:rFonts w:ascii="Times New Roman" w:hAnsi="Times New Roman"/>
                <w:sz w:val="24"/>
                <w:szCs w:val="24"/>
              </w:rPr>
            </w:pPr>
            <w:r w:rsidRPr="000264E1">
              <w:rPr>
                <w:rFonts w:ascii="Times New Roman" w:hAnsi="Times New Roman"/>
                <w:sz w:val="24"/>
                <w:szCs w:val="24"/>
              </w:rPr>
              <w:t xml:space="preserve">L’objectif de l’évaluation est de </w:t>
            </w:r>
            <w:r w:rsidRPr="000264E1">
              <w:rPr>
                <w:rFonts w:ascii="Times New Roman" w:hAnsi="Times New Roman"/>
                <w:i/>
                <w:sz w:val="24"/>
                <w:szCs w:val="24"/>
              </w:rPr>
              <w:t xml:space="preserve">déterminer et de planifier </w:t>
            </w:r>
            <w:r w:rsidR="00F5036F" w:rsidRPr="000264E1">
              <w:rPr>
                <w:rFonts w:ascii="Times New Roman" w:hAnsi="Times New Roman"/>
                <w:i/>
                <w:sz w:val="24"/>
                <w:szCs w:val="24"/>
              </w:rPr>
              <w:t xml:space="preserve">concrètement </w:t>
            </w:r>
            <w:r w:rsidRPr="000264E1">
              <w:rPr>
                <w:rFonts w:ascii="Times New Roman" w:hAnsi="Times New Roman"/>
                <w:i/>
                <w:sz w:val="24"/>
                <w:szCs w:val="24"/>
              </w:rPr>
              <w:t>les perspectives de travail</w:t>
            </w:r>
            <w:r w:rsidRPr="000264E1">
              <w:rPr>
                <w:rFonts w:ascii="Times New Roman" w:hAnsi="Times New Roman"/>
                <w:sz w:val="24"/>
                <w:szCs w:val="24"/>
              </w:rPr>
              <w:t xml:space="preserve"> avec la PPSMJ en vue d’une sortie de délinquance.</w:t>
            </w:r>
          </w:p>
          <w:p w:rsidR="00FC7905" w:rsidRPr="000264E1" w:rsidRDefault="00FC7905" w:rsidP="005A0903">
            <w:pPr>
              <w:pStyle w:val="Paragraphedeliste"/>
              <w:numPr>
                <w:ilvl w:val="0"/>
                <w:numId w:val="111"/>
              </w:numPr>
              <w:spacing w:after="0"/>
              <w:ind w:left="409"/>
              <w:rPr>
                <w:rFonts w:ascii="Times New Roman" w:hAnsi="Times New Roman"/>
                <w:sz w:val="24"/>
                <w:szCs w:val="24"/>
              </w:rPr>
            </w:pPr>
            <w:r w:rsidRPr="000264E1">
              <w:rPr>
                <w:rFonts w:ascii="Times New Roman" w:hAnsi="Times New Roman"/>
                <w:sz w:val="24"/>
                <w:szCs w:val="24"/>
              </w:rPr>
              <w:t xml:space="preserve">Le recueil des éléments permettant de connaître la personne et sa problématique en lien avec sa délinquance doit être effectué </w:t>
            </w:r>
            <w:r w:rsidRPr="000264E1">
              <w:rPr>
                <w:rFonts w:ascii="Times New Roman" w:hAnsi="Times New Roman"/>
                <w:i/>
                <w:sz w:val="24"/>
                <w:szCs w:val="24"/>
              </w:rPr>
              <w:t>de façon collaborative</w:t>
            </w:r>
            <w:r w:rsidRPr="000264E1">
              <w:rPr>
                <w:rFonts w:ascii="Times New Roman" w:hAnsi="Times New Roman"/>
                <w:sz w:val="24"/>
                <w:szCs w:val="24"/>
              </w:rPr>
              <w:t>.</w:t>
            </w:r>
          </w:p>
          <w:p w:rsidR="00FC7905" w:rsidRPr="000264E1" w:rsidRDefault="00DF2911" w:rsidP="005A0903">
            <w:pPr>
              <w:pStyle w:val="Paragraphedeliste"/>
              <w:numPr>
                <w:ilvl w:val="0"/>
                <w:numId w:val="111"/>
              </w:numPr>
              <w:spacing w:after="0"/>
              <w:ind w:left="409"/>
              <w:rPr>
                <w:rFonts w:ascii="Times New Roman" w:hAnsi="Times New Roman"/>
                <w:sz w:val="24"/>
                <w:szCs w:val="24"/>
              </w:rPr>
            </w:pPr>
            <w:r w:rsidRPr="000264E1">
              <w:rPr>
                <w:rFonts w:ascii="Times New Roman" w:hAnsi="Times New Roman"/>
                <w:sz w:val="24"/>
                <w:szCs w:val="24"/>
              </w:rPr>
              <w:t xml:space="preserve">L’analyse de sa situation est effectuée en fonctions des éléments issus de la recherche et relatifs aux </w:t>
            </w:r>
            <w:r w:rsidRPr="000264E1">
              <w:rPr>
                <w:rFonts w:ascii="Times New Roman" w:hAnsi="Times New Roman"/>
                <w:i/>
                <w:sz w:val="24"/>
                <w:szCs w:val="24"/>
              </w:rPr>
              <w:t>facteurs de risque, aux facteurs de protection, aux besoins exprimés par la personne, à sa réceptivité au suivi.</w:t>
            </w:r>
          </w:p>
          <w:p w:rsidR="00DF2911" w:rsidRPr="000264E1" w:rsidRDefault="00DF2911" w:rsidP="005A0903">
            <w:pPr>
              <w:pStyle w:val="Paragraphedeliste"/>
              <w:numPr>
                <w:ilvl w:val="0"/>
                <w:numId w:val="111"/>
              </w:numPr>
              <w:spacing w:after="0"/>
              <w:ind w:left="409"/>
              <w:rPr>
                <w:rFonts w:ascii="Times New Roman" w:hAnsi="Times New Roman"/>
                <w:sz w:val="24"/>
                <w:szCs w:val="24"/>
              </w:rPr>
            </w:pPr>
            <w:r w:rsidRPr="000264E1">
              <w:rPr>
                <w:rFonts w:ascii="Times New Roman" w:hAnsi="Times New Roman"/>
                <w:sz w:val="24"/>
                <w:szCs w:val="24"/>
              </w:rPr>
              <w:t xml:space="preserve">De cette analyse est déduit le </w:t>
            </w:r>
            <w:r w:rsidRPr="000264E1">
              <w:rPr>
                <w:rFonts w:ascii="Times New Roman" w:hAnsi="Times New Roman"/>
                <w:i/>
                <w:sz w:val="24"/>
                <w:szCs w:val="24"/>
              </w:rPr>
              <w:t xml:space="preserve">plan d’accompagnement de la personne et d’exécution de la peine (PACEP) </w:t>
            </w:r>
            <w:r w:rsidRPr="000264E1">
              <w:rPr>
                <w:rFonts w:ascii="Times New Roman" w:hAnsi="Times New Roman"/>
                <w:sz w:val="24"/>
                <w:szCs w:val="24"/>
              </w:rPr>
              <w:t>qui comprend le niveau d’intervention, les axes, la stratégie et les modalités de travail.</w:t>
            </w:r>
          </w:p>
          <w:p w:rsidR="00DF2911" w:rsidRPr="000264E1" w:rsidRDefault="00DF2911" w:rsidP="005A0903">
            <w:pPr>
              <w:pStyle w:val="Paragraphedeliste"/>
              <w:numPr>
                <w:ilvl w:val="0"/>
                <w:numId w:val="111"/>
              </w:numPr>
              <w:spacing w:after="0"/>
              <w:ind w:left="409"/>
              <w:rPr>
                <w:rFonts w:ascii="Times New Roman" w:hAnsi="Times New Roman"/>
                <w:sz w:val="24"/>
                <w:szCs w:val="24"/>
              </w:rPr>
            </w:pPr>
            <w:r w:rsidRPr="000264E1">
              <w:rPr>
                <w:rFonts w:ascii="Times New Roman" w:hAnsi="Times New Roman"/>
                <w:sz w:val="24"/>
                <w:szCs w:val="24"/>
              </w:rPr>
              <w:t xml:space="preserve">Le niveau d’intervention est déterminé en fonction du </w:t>
            </w:r>
            <w:r w:rsidRPr="000264E1">
              <w:rPr>
                <w:rFonts w:ascii="Times New Roman" w:hAnsi="Times New Roman"/>
                <w:i/>
                <w:sz w:val="24"/>
                <w:szCs w:val="24"/>
              </w:rPr>
              <w:t>niveau de risque</w:t>
            </w:r>
            <w:r w:rsidRPr="000264E1">
              <w:rPr>
                <w:rFonts w:ascii="Times New Roman" w:hAnsi="Times New Roman"/>
                <w:sz w:val="24"/>
                <w:szCs w:val="24"/>
              </w:rPr>
              <w:t xml:space="preserve"> évalué.</w:t>
            </w:r>
          </w:p>
          <w:p w:rsidR="00DF2911" w:rsidRPr="000264E1" w:rsidRDefault="00DF2911" w:rsidP="005A0903">
            <w:pPr>
              <w:pStyle w:val="Paragraphedeliste"/>
              <w:numPr>
                <w:ilvl w:val="0"/>
                <w:numId w:val="111"/>
              </w:numPr>
              <w:spacing w:after="0"/>
              <w:ind w:left="409"/>
              <w:rPr>
                <w:rFonts w:ascii="Times New Roman" w:hAnsi="Times New Roman"/>
                <w:i/>
                <w:sz w:val="24"/>
                <w:szCs w:val="24"/>
              </w:rPr>
            </w:pPr>
            <w:r w:rsidRPr="000264E1">
              <w:rPr>
                <w:rFonts w:ascii="Times New Roman" w:hAnsi="Times New Roman"/>
                <w:sz w:val="24"/>
                <w:szCs w:val="24"/>
              </w:rPr>
              <w:t xml:space="preserve">Les axes de travail doivent comprendre ceux </w:t>
            </w:r>
            <w:r w:rsidRPr="000264E1">
              <w:rPr>
                <w:rFonts w:ascii="Times New Roman" w:hAnsi="Times New Roman"/>
                <w:i/>
                <w:sz w:val="24"/>
                <w:szCs w:val="24"/>
              </w:rPr>
              <w:t>des 7 grands domaines d’intervention identifiés par la recherche</w:t>
            </w:r>
            <w:r w:rsidRPr="000264E1">
              <w:rPr>
                <w:rFonts w:ascii="Times New Roman" w:hAnsi="Times New Roman"/>
                <w:sz w:val="24"/>
                <w:szCs w:val="24"/>
              </w:rPr>
              <w:t xml:space="preserve"> qui ont contribué, pour la personne, à la commission de l’</w:t>
            </w:r>
            <w:r w:rsidR="00AA2F78" w:rsidRPr="000264E1">
              <w:rPr>
                <w:rFonts w:ascii="Times New Roman" w:hAnsi="Times New Roman"/>
                <w:sz w:val="24"/>
                <w:szCs w:val="24"/>
              </w:rPr>
              <w:t>infraction </w:t>
            </w:r>
            <w:r w:rsidR="00AA2F78" w:rsidRPr="000264E1">
              <w:rPr>
                <w:rFonts w:ascii="Times New Roman" w:hAnsi="Times New Roman"/>
                <w:i/>
                <w:sz w:val="24"/>
                <w:szCs w:val="24"/>
              </w:rPr>
              <w:t xml:space="preserve">: </w:t>
            </w:r>
            <w:r w:rsidR="00373C15" w:rsidRPr="000264E1">
              <w:rPr>
                <w:rFonts w:ascii="Times New Roman" w:hAnsi="Times New Roman"/>
                <w:i/>
                <w:sz w:val="24"/>
                <w:szCs w:val="24"/>
              </w:rPr>
              <w:t>les représentations, convictions et cognitions favorisant ou justifiant le comportement délinquant ; l’environnement relationnel et social ; l’impulsivité, l’irritabilité, l’agressivité ; les relations familiales ; l’insertion professionnelle ; les loisirs ou d’activités « pro-sociales » (intégratrices) ; les addictions ou consommations problématiques d’alcool.</w:t>
            </w:r>
          </w:p>
          <w:p w:rsidR="00DF2911" w:rsidRPr="000264E1" w:rsidRDefault="00AA2F78" w:rsidP="005A0903">
            <w:pPr>
              <w:pStyle w:val="Paragraphedeliste"/>
              <w:numPr>
                <w:ilvl w:val="0"/>
                <w:numId w:val="111"/>
              </w:numPr>
              <w:spacing w:after="0"/>
              <w:ind w:left="409"/>
              <w:rPr>
                <w:rFonts w:ascii="Times New Roman" w:hAnsi="Times New Roman"/>
                <w:sz w:val="24"/>
                <w:szCs w:val="24"/>
              </w:rPr>
            </w:pPr>
            <w:r w:rsidRPr="000264E1">
              <w:rPr>
                <w:rFonts w:ascii="Times New Roman" w:hAnsi="Times New Roman"/>
                <w:sz w:val="24"/>
                <w:szCs w:val="24"/>
              </w:rPr>
              <w:t>Pour l</w:t>
            </w:r>
            <w:r w:rsidR="00DF2911" w:rsidRPr="000264E1">
              <w:rPr>
                <w:rFonts w:ascii="Times New Roman" w:hAnsi="Times New Roman"/>
                <w:sz w:val="24"/>
                <w:szCs w:val="24"/>
              </w:rPr>
              <w:t xml:space="preserve">es </w:t>
            </w:r>
            <w:r w:rsidR="00DF2911" w:rsidRPr="000264E1">
              <w:rPr>
                <w:rFonts w:ascii="Times New Roman" w:hAnsi="Times New Roman"/>
                <w:i/>
                <w:sz w:val="24"/>
                <w:szCs w:val="24"/>
              </w:rPr>
              <w:t xml:space="preserve">personnes peu </w:t>
            </w:r>
            <w:r w:rsidR="00F5036F" w:rsidRPr="000264E1">
              <w:rPr>
                <w:rFonts w:ascii="Times New Roman" w:hAnsi="Times New Roman"/>
                <w:i/>
                <w:sz w:val="24"/>
                <w:szCs w:val="24"/>
              </w:rPr>
              <w:t>réceptives</w:t>
            </w:r>
            <w:r w:rsidR="00DF2911" w:rsidRPr="000264E1">
              <w:rPr>
                <w:rFonts w:ascii="Times New Roman" w:hAnsi="Times New Roman"/>
                <w:i/>
                <w:sz w:val="24"/>
                <w:szCs w:val="24"/>
              </w:rPr>
              <w:t xml:space="preserve"> à l’intervention du SPIP</w:t>
            </w:r>
            <w:r w:rsidR="00DF2911" w:rsidRPr="000264E1">
              <w:rPr>
                <w:rFonts w:ascii="Times New Roman" w:hAnsi="Times New Roman"/>
                <w:sz w:val="24"/>
                <w:szCs w:val="24"/>
              </w:rPr>
              <w:t xml:space="preserve">, il peut être pertinent de prioriser dans un premier temps le travail sur les </w:t>
            </w:r>
            <w:r w:rsidR="00DF2911" w:rsidRPr="000264E1">
              <w:rPr>
                <w:rFonts w:ascii="Times New Roman" w:hAnsi="Times New Roman"/>
                <w:i/>
                <w:sz w:val="24"/>
                <w:szCs w:val="24"/>
              </w:rPr>
              <w:t xml:space="preserve">besoins exprimés par </w:t>
            </w:r>
            <w:r w:rsidRPr="000264E1">
              <w:rPr>
                <w:rFonts w:ascii="Times New Roman" w:hAnsi="Times New Roman"/>
                <w:i/>
                <w:sz w:val="24"/>
                <w:szCs w:val="24"/>
              </w:rPr>
              <w:t>elles</w:t>
            </w:r>
            <w:r w:rsidR="00F5036F" w:rsidRPr="000264E1">
              <w:rPr>
                <w:rFonts w:ascii="Times New Roman" w:hAnsi="Times New Roman"/>
                <w:sz w:val="24"/>
                <w:szCs w:val="24"/>
              </w:rPr>
              <w:t xml:space="preserve"> ; </w:t>
            </w:r>
            <w:r w:rsidR="00F5036F" w:rsidRPr="000264E1">
              <w:rPr>
                <w:rFonts w:ascii="Times New Roman" w:hAnsi="Times New Roman"/>
                <w:i/>
                <w:sz w:val="24"/>
                <w:szCs w:val="24"/>
              </w:rPr>
              <w:t>un travail motivationnel</w:t>
            </w:r>
            <w:r w:rsidR="00F5036F" w:rsidRPr="000264E1">
              <w:rPr>
                <w:rFonts w:ascii="Times New Roman" w:hAnsi="Times New Roman"/>
                <w:sz w:val="24"/>
                <w:szCs w:val="24"/>
              </w:rPr>
              <w:t xml:space="preserve"> en vue d’une prise de conscience des besoins d’intervention en lien avec la délinquance est projeté.</w:t>
            </w:r>
          </w:p>
          <w:p w:rsidR="00F5036F" w:rsidRPr="000264E1" w:rsidRDefault="00F5036F" w:rsidP="005A0903">
            <w:pPr>
              <w:pStyle w:val="Paragraphedeliste"/>
              <w:numPr>
                <w:ilvl w:val="0"/>
                <w:numId w:val="111"/>
              </w:numPr>
              <w:spacing w:after="0"/>
              <w:ind w:left="409"/>
              <w:rPr>
                <w:rFonts w:ascii="Times New Roman" w:hAnsi="Times New Roman"/>
                <w:sz w:val="24"/>
                <w:szCs w:val="24"/>
              </w:rPr>
            </w:pPr>
            <w:r w:rsidRPr="000264E1">
              <w:rPr>
                <w:rFonts w:ascii="Times New Roman" w:hAnsi="Times New Roman"/>
                <w:sz w:val="24"/>
                <w:szCs w:val="24"/>
              </w:rPr>
              <w:t xml:space="preserve">Le </w:t>
            </w:r>
            <w:r w:rsidRPr="000264E1">
              <w:rPr>
                <w:rFonts w:ascii="Times New Roman" w:hAnsi="Times New Roman"/>
                <w:i/>
                <w:sz w:val="24"/>
                <w:szCs w:val="24"/>
              </w:rPr>
              <w:t>CPIP référent</w:t>
            </w:r>
            <w:r w:rsidRPr="000264E1">
              <w:rPr>
                <w:rFonts w:ascii="Times New Roman" w:hAnsi="Times New Roman"/>
                <w:sz w:val="24"/>
                <w:szCs w:val="24"/>
              </w:rPr>
              <w:t xml:space="preserve"> procède à l’évaluation. La </w:t>
            </w:r>
            <w:r w:rsidRPr="000264E1">
              <w:rPr>
                <w:rFonts w:ascii="Times New Roman" w:hAnsi="Times New Roman"/>
                <w:i/>
                <w:sz w:val="24"/>
                <w:szCs w:val="24"/>
              </w:rPr>
              <w:t xml:space="preserve">commission pluridisciplinaire interne (CPI) </w:t>
            </w:r>
            <w:r w:rsidRPr="000264E1">
              <w:rPr>
                <w:rFonts w:ascii="Times New Roman" w:hAnsi="Times New Roman"/>
                <w:sz w:val="24"/>
                <w:szCs w:val="24"/>
              </w:rPr>
              <w:t xml:space="preserve">peut être saisie lorsque </w:t>
            </w:r>
            <w:r w:rsidR="00AA2F78" w:rsidRPr="000264E1">
              <w:rPr>
                <w:rFonts w:ascii="Times New Roman" w:hAnsi="Times New Roman"/>
                <w:sz w:val="24"/>
                <w:szCs w:val="24"/>
              </w:rPr>
              <w:t>le niveau d'intervention requis est élevé ou lorsque le niveau de</w:t>
            </w:r>
            <w:r w:rsidRPr="000264E1">
              <w:rPr>
                <w:rFonts w:ascii="Times New Roman" w:hAnsi="Times New Roman"/>
                <w:sz w:val="24"/>
                <w:szCs w:val="24"/>
              </w:rPr>
              <w:t xml:space="preserve"> réceptivité est faible.</w:t>
            </w:r>
          </w:p>
          <w:p w:rsidR="00AA2F78" w:rsidRPr="000264E1" w:rsidRDefault="00AA2F78" w:rsidP="005A0903">
            <w:pPr>
              <w:pStyle w:val="Paragraphedeliste"/>
              <w:numPr>
                <w:ilvl w:val="0"/>
                <w:numId w:val="111"/>
              </w:numPr>
              <w:spacing w:after="0"/>
              <w:ind w:left="409"/>
              <w:rPr>
                <w:rFonts w:ascii="Times New Roman" w:hAnsi="Times New Roman"/>
                <w:sz w:val="24"/>
                <w:szCs w:val="24"/>
              </w:rPr>
            </w:pPr>
            <w:r w:rsidRPr="000264E1">
              <w:rPr>
                <w:rFonts w:ascii="Times New Roman" w:hAnsi="Times New Roman"/>
                <w:sz w:val="24"/>
                <w:szCs w:val="24"/>
              </w:rPr>
              <w:t xml:space="preserve">La </w:t>
            </w:r>
            <w:r w:rsidRPr="000264E1">
              <w:rPr>
                <w:rFonts w:ascii="Times New Roman" w:hAnsi="Times New Roman"/>
                <w:i/>
                <w:sz w:val="24"/>
                <w:szCs w:val="24"/>
              </w:rPr>
              <w:t>phase d’évaluation est de 3 mois</w:t>
            </w:r>
            <w:r w:rsidRPr="000264E1">
              <w:rPr>
                <w:rFonts w:ascii="Times New Roman" w:hAnsi="Times New Roman"/>
                <w:sz w:val="24"/>
                <w:szCs w:val="24"/>
              </w:rPr>
              <w:t xml:space="preserve"> et comprend au moins 4 entretiens. Cependant, lorsque le temps de la peine est inférieur ou égal à 6 mois, </w:t>
            </w:r>
            <w:r w:rsidRPr="000264E1">
              <w:rPr>
                <w:rFonts w:ascii="Times New Roman" w:hAnsi="Times New Roman"/>
                <w:i/>
                <w:sz w:val="24"/>
                <w:szCs w:val="24"/>
              </w:rPr>
              <w:t>cette phase est de 1 mois</w:t>
            </w:r>
            <w:r w:rsidRPr="000264E1">
              <w:rPr>
                <w:rFonts w:ascii="Times New Roman" w:hAnsi="Times New Roman"/>
                <w:sz w:val="24"/>
                <w:szCs w:val="24"/>
              </w:rPr>
              <w:t xml:space="preserve"> et comprend 2 entretiens.</w:t>
            </w:r>
          </w:p>
          <w:p w:rsidR="00F5036F" w:rsidRPr="0044356B" w:rsidRDefault="00DF2911" w:rsidP="005A0903">
            <w:pPr>
              <w:pStyle w:val="Paragraphedeliste"/>
              <w:numPr>
                <w:ilvl w:val="0"/>
                <w:numId w:val="111"/>
              </w:numPr>
              <w:spacing w:after="0"/>
              <w:ind w:left="409"/>
              <w:rPr>
                <w:rFonts w:ascii="Times New Roman" w:hAnsi="Times New Roman"/>
                <w:sz w:val="24"/>
                <w:szCs w:val="24"/>
              </w:rPr>
            </w:pPr>
            <w:r w:rsidRPr="000264E1">
              <w:rPr>
                <w:rFonts w:ascii="Times New Roman" w:hAnsi="Times New Roman"/>
                <w:sz w:val="24"/>
                <w:szCs w:val="24"/>
              </w:rPr>
              <w:t xml:space="preserve">Un </w:t>
            </w:r>
            <w:r w:rsidRPr="000264E1">
              <w:rPr>
                <w:rFonts w:ascii="Times New Roman" w:hAnsi="Times New Roman"/>
                <w:i/>
                <w:sz w:val="24"/>
                <w:szCs w:val="24"/>
              </w:rPr>
              <w:t>rapport d’évaluation</w:t>
            </w:r>
            <w:r w:rsidRPr="000264E1">
              <w:rPr>
                <w:rFonts w:ascii="Times New Roman" w:hAnsi="Times New Roman"/>
                <w:sz w:val="24"/>
                <w:szCs w:val="24"/>
              </w:rPr>
              <w:t xml:space="preserve"> est transmis au juge de l’application des peines</w:t>
            </w:r>
            <w:r w:rsidRPr="000264E1">
              <w:rPr>
                <w:sz w:val="24"/>
                <w:szCs w:val="24"/>
              </w:rPr>
              <w:t xml:space="preserve"> </w:t>
            </w:r>
            <w:r w:rsidRPr="000264E1">
              <w:rPr>
                <w:rFonts w:ascii="Times New Roman" w:hAnsi="Times New Roman"/>
                <w:sz w:val="24"/>
                <w:szCs w:val="24"/>
              </w:rPr>
              <w:t>dans les 3 mois de la saisine du SPIP</w:t>
            </w:r>
            <w:r w:rsidRPr="00A77210">
              <w:rPr>
                <w:rFonts w:ascii="Times New Roman" w:hAnsi="Times New Roman"/>
              </w:rPr>
              <w:t>.</w:t>
            </w:r>
          </w:p>
        </w:tc>
      </w:tr>
    </w:tbl>
    <w:p w:rsidR="00E0772B" w:rsidRPr="0044356B" w:rsidRDefault="00E0772B" w:rsidP="001D5515">
      <w:pPr>
        <w:rPr>
          <w:rFonts w:ascii="Times New Roman" w:hAnsi="Times New Roman"/>
          <w:sz w:val="24"/>
          <w:szCs w:val="24"/>
        </w:rPr>
      </w:pPr>
      <w:r w:rsidRPr="0044356B">
        <w:rPr>
          <w:rFonts w:ascii="Times New Roman" w:hAnsi="Times New Roman"/>
          <w:sz w:val="24"/>
          <w:szCs w:val="24"/>
        </w:rPr>
        <w:br w:type="page"/>
      </w:r>
    </w:p>
    <w:p w:rsidR="00F41E84" w:rsidRPr="00A77210" w:rsidRDefault="00E14E75" w:rsidP="00732CF4">
      <w:pPr>
        <w:pStyle w:val="Titre2"/>
      </w:pPr>
      <w:bookmarkStart w:id="2420" w:name="_Toc434845330"/>
      <w:bookmarkStart w:id="2421" w:name="_Toc434849098"/>
      <w:bookmarkStart w:id="2422" w:name="_Toc434855331"/>
      <w:bookmarkStart w:id="2423" w:name="_Toc434857703"/>
      <w:bookmarkStart w:id="2424" w:name="_Toc437537632"/>
      <w:bookmarkStart w:id="2425" w:name="_Toc444288043"/>
      <w:bookmarkStart w:id="2426" w:name="_Toc444292366"/>
      <w:bookmarkStart w:id="2427" w:name="_Toc444294785"/>
      <w:bookmarkStart w:id="2428" w:name="_Toc444607878"/>
      <w:bookmarkStart w:id="2429" w:name="_Toc460589128"/>
      <w:bookmarkStart w:id="2430" w:name="_Toc460589369"/>
      <w:commentRangeStart w:id="2431"/>
      <w:r w:rsidRPr="00A77210">
        <w:lastRenderedPageBreak/>
        <w:t>A</w:t>
      </w:r>
      <w:r w:rsidR="006F3FE2" w:rsidRPr="00A77210">
        <w:t>ccompagner la personne dans l’exécution de s</w:t>
      </w:r>
      <w:r w:rsidR="00D04030" w:rsidRPr="00A77210">
        <w:t>a peine</w:t>
      </w:r>
      <w:bookmarkEnd w:id="2420"/>
      <w:bookmarkEnd w:id="2421"/>
      <w:bookmarkEnd w:id="2422"/>
      <w:bookmarkEnd w:id="2423"/>
      <w:bookmarkEnd w:id="2424"/>
      <w:bookmarkEnd w:id="2425"/>
      <w:bookmarkEnd w:id="2426"/>
      <w:bookmarkEnd w:id="2427"/>
      <w:bookmarkEnd w:id="2428"/>
      <w:bookmarkEnd w:id="2429"/>
      <w:bookmarkEnd w:id="2430"/>
      <w:commentRangeEnd w:id="2431"/>
      <w:r w:rsidR="007755AA">
        <w:rPr>
          <w:rStyle w:val="Marquedecommentaire"/>
          <w:rFonts w:ascii="Calibri" w:eastAsia="Calibri" w:hAnsi="Calibri"/>
          <w:b w:val="0"/>
          <w:bCs w:val="0"/>
        </w:rPr>
        <w:commentReference w:id="2431"/>
      </w:r>
      <w:ins w:id="2432" w:author="DP SPIP" w:date="2016-12-19T17:11:00Z">
        <w:r w:rsidR="00546F8D">
          <w:t xml:space="preserve"> ou mesure pénale</w:t>
        </w:r>
      </w:ins>
    </w:p>
    <w:p w:rsidR="00F41E84" w:rsidRPr="0044356B" w:rsidRDefault="00F41E84" w:rsidP="000264E1">
      <w:pPr>
        <w:pStyle w:val="Paragraphedeliste"/>
        <w:ind w:left="0"/>
        <w:rPr>
          <w:rFonts w:ascii="Times New Roman" w:hAnsi="Times New Roman"/>
          <w:sz w:val="24"/>
          <w:szCs w:val="24"/>
        </w:rPr>
      </w:pPr>
    </w:p>
    <w:p w:rsidR="00860F27" w:rsidRPr="0044356B" w:rsidRDefault="00860F27" w:rsidP="000264E1">
      <w:pPr>
        <w:pStyle w:val="Paragraphedeliste"/>
        <w:shd w:val="clear" w:color="auto" w:fill="DAEEF3" w:themeFill="accent5" w:themeFillTint="33"/>
        <w:ind w:left="0"/>
        <w:rPr>
          <w:rFonts w:ascii="Times New Roman" w:hAnsi="Times New Roman"/>
          <w:u w:val="single"/>
        </w:rPr>
      </w:pPr>
      <w:r w:rsidRPr="0044356B">
        <w:rPr>
          <w:rFonts w:ascii="Times New Roman" w:hAnsi="Times New Roman"/>
          <w:u w:val="single"/>
        </w:rPr>
        <w:t>Règles européennes relatives à la probation</w:t>
      </w:r>
    </w:p>
    <w:p w:rsidR="00F41E84" w:rsidRPr="0044356B" w:rsidRDefault="00860F27" w:rsidP="000264E1">
      <w:pPr>
        <w:pStyle w:val="Paragraphedeliste"/>
        <w:shd w:val="clear" w:color="auto" w:fill="DAEEF3" w:themeFill="accent5" w:themeFillTint="33"/>
        <w:ind w:left="0"/>
        <w:rPr>
          <w:rFonts w:ascii="Times New Roman" w:hAnsi="Times New Roman"/>
        </w:rPr>
      </w:pPr>
      <w:r w:rsidRPr="0044356B">
        <w:rPr>
          <w:rFonts w:ascii="Times New Roman" w:hAnsi="Times New Roman"/>
        </w:rPr>
        <w:t xml:space="preserve">La </w:t>
      </w:r>
      <w:r w:rsidRPr="0044356B">
        <w:rPr>
          <w:rFonts w:ascii="Times New Roman" w:hAnsi="Times New Roman"/>
          <w:b/>
        </w:rPr>
        <w:t>règle 76</w:t>
      </w:r>
      <w:r w:rsidRPr="0044356B">
        <w:rPr>
          <w:rFonts w:ascii="Times New Roman" w:hAnsi="Times New Roman"/>
        </w:rPr>
        <w:t xml:space="preserve"> indique que </w:t>
      </w:r>
      <w:r w:rsidRPr="0044356B">
        <w:rPr>
          <w:rFonts w:ascii="Times New Roman" w:hAnsi="Times New Roman"/>
          <w:i/>
        </w:rPr>
        <w:t>« les interventions ont pour but la réintégration et le désistement, et doi</w:t>
      </w:r>
      <w:r w:rsidR="00200878" w:rsidRPr="0044356B">
        <w:rPr>
          <w:rFonts w:ascii="Times New Roman" w:hAnsi="Times New Roman"/>
          <w:i/>
        </w:rPr>
        <w:t>ven</w:t>
      </w:r>
      <w:r w:rsidRPr="0044356B">
        <w:rPr>
          <w:rFonts w:ascii="Times New Roman" w:hAnsi="Times New Roman"/>
          <w:i/>
        </w:rPr>
        <w:t>t</w:t>
      </w:r>
      <w:r w:rsidR="00200878" w:rsidRPr="0044356B">
        <w:rPr>
          <w:rFonts w:ascii="Times New Roman" w:hAnsi="Times New Roman"/>
          <w:i/>
        </w:rPr>
        <w:t xml:space="preserve"> donc</w:t>
      </w:r>
      <w:r w:rsidRPr="0044356B">
        <w:rPr>
          <w:rFonts w:ascii="Times New Roman" w:hAnsi="Times New Roman"/>
          <w:i/>
        </w:rPr>
        <w:t xml:space="preserve"> être constructives et proportionnelles </w:t>
      </w:r>
      <w:r w:rsidR="006C0605" w:rsidRPr="0044356B">
        <w:rPr>
          <w:rFonts w:ascii="Times New Roman" w:hAnsi="Times New Roman"/>
          <w:i/>
        </w:rPr>
        <w:t xml:space="preserve">à </w:t>
      </w:r>
      <w:r w:rsidRPr="0044356B">
        <w:rPr>
          <w:rFonts w:ascii="Times New Roman" w:hAnsi="Times New Roman"/>
          <w:i/>
        </w:rPr>
        <w:t>la sanction ou mesure imposée »</w:t>
      </w:r>
      <w:r w:rsidRPr="0044356B">
        <w:rPr>
          <w:rFonts w:ascii="Times New Roman" w:hAnsi="Times New Roman"/>
        </w:rPr>
        <w:t>.</w:t>
      </w:r>
    </w:p>
    <w:p w:rsidR="00127ABC" w:rsidRPr="0044356B" w:rsidRDefault="00127ABC" w:rsidP="000264E1">
      <w:pPr>
        <w:pStyle w:val="Paragraphedeliste"/>
        <w:shd w:val="clear" w:color="auto" w:fill="DAEEF3" w:themeFill="accent5" w:themeFillTint="33"/>
        <w:ind w:left="0"/>
        <w:rPr>
          <w:rFonts w:ascii="Times New Roman" w:hAnsi="Times New Roman"/>
        </w:rPr>
      </w:pPr>
      <w:r w:rsidRPr="0044356B">
        <w:rPr>
          <w:rFonts w:ascii="Times New Roman" w:hAnsi="Times New Roman"/>
        </w:rPr>
        <w:t>D</w:t>
      </w:r>
      <w:r w:rsidR="00860F27" w:rsidRPr="0044356B">
        <w:rPr>
          <w:rFonts w:ascii="Times New Roman" w:hAnsi="Times New Roman"/>
        </w:rPr>
        <w:t>ans l</w:t>
      </w:r>
      <w:r w:rsidRPr="0044356B">
        <w:rPr>
          <w:rFonts w:ascii="Times New Roman" w:hAnsi="Times New Roman"/>
        </w:rPr>
        <w:t xml:space="preserve">es commentaires de ces règles, </w:t>
      </w:r>
      <w:r w:rsidR="00200878" w:rsidRPr="0044356B">
        <w:rPr>
          <w:rFonts w:ascii="Times New Roman" w:hAnsi="Times New Roman"/>
        </w:rPr>
        <w:t>l</w:t>
      </w:r>
      <w:r w:rsidR="00860F27" w:rsidRPr="0044356B">
        <w:rPr>
          <w:rFonts w:ascii="Times New Roman" w:hAnsi="Times New Roman"/>
        </w:rPr>
        <w:t xml:space="preserve">e comité européen pour les problèmes criminels définit </w:t>
      </w:r>
      <w:r w:rsidR="006C3966" w:rsidRPr="0044356B">
        <w:rPr>
          <w:rFonts w:ascii="Times New Roman" w:hAnsi="Times New Roman"/>
        </w:rPr>
        <w:t>l</w:t>
      </w:r>
      <w:r w:rsidR="00860F27" w:rsidRPr="0044356B">
        <w:rPr>
          <w:rFonts w:ascii="Times New Roman" w:hAnsi="Times New Roman"/>
        </w:rPr>
        <w:t>es interven</w:t>
      </w:r>
      <w:r w:rsidR="00200878" w:rsidRPr="0044356B">
        <w:rPr>
          <w:rFonts w:ascii="Times New Roman" w:hAnsi="Times New Roman"/>
        </w:rPr>
        <w:t>t</w:t>
      </w:r>
      <w:r w:rsidR="00860F27" w:rsidRPr="0044356B">
        <w:rPr>
          <w:rFonts w:ascii="Times New Roman" w:hAnsi="Times New Roman"/>
        </w:rPr>
        <w:t xml:space="preserve">ions comme </w:t>
      </w:r>
      <w:r w:rsidRPr="0044356B">
        <w:rPr>
          <w:rFonts w:ascii="Times New Roman" w:hAnsi="Times New Roman"/>
          <w:i/>
        </w:rPr>
        <w:t>« des actions structurées et programmées, menées auprès des auteurs d’infraction en vue de leur réadaptation et de leur désistement. Les interventions auront souvent pour objet le soutien social et familial par le biais de programmes d’insertion professionnelle, de programmes d’éducation, de la formation professionnelle, de la formation à la gestion du budget et de contacts réguliers avec le personnel de probation. Elles pourront aussi intégrer des programmes de contrôle du comportement de l’auteur d’infraction, fondés essentiellement sur les principes de la psychologie cognitive et comportementale. Ces programmes, conçus pour réduire le taux de récidive, aident les auteurs d’infraction à acquérir de nouveaux réflexes, et partant, à mieux raisonner et à mieux résoudre les problèmes. Ils peuvent ainsi mieux gérer la pression, réfléchir aux conséquences de leurs actes, envisager les choses du point de vue d’autrui et agir de façon moins impulsive ».</w:t>
      </w:r>
    </w:p>
    <w:p w:rsidR="00127ABC" w:rsidRPr="0044356B" w:rsidRDefault="00127ABC" w:rsidP="000264E1">
      <w:pPr>
        <w:pStyle w:val="Paragraphedeliste"/>
        <w:shd w:val="clear" w:color="auto" w:fill="DAEEF3" w:themeFill="accent5" w:themeFillTint="33"/>
        <w:ind w:left="0"/>
        <w:rPr>
          <w:rFonts w:ascii="Times New Roman" w:hAnsi="Times New Roman"/>
        </w:rPr>
      </w:pPr>
    </w:p>
    <w:p w:rsidR="00127ABC" w:rsidRPr="0044356B" w:rsidRDefault="00127ABC" w:rsidP="000264E1">
      <w:pPr>
        <w:pStyle w:val="Paragraphedeliste"/>
        <w:shd w:val="clear" w:color="auto" w:fill="DAEEF3" w:themeFill="accent5" w:themeFillTint="33"/>
        <w:ind w:left="0"/>
        <w:rPr>
          <w:rFonts w:ascii="Times New Roman" w:hAnsi="Times New Roman"/>
          <w:u w:val="single"/>
        </w:rPr>
      </w:pPr>
      <w:r w:rsidRPr="0044356B">
        <w:rPr>
          <w:rFonts w:ascii="Times New Roman" w:hAnsi="Times New Roman"/>
          <w:u w:val="single"/>
        </w:rPr>
        <w:t>Fondements théoriques et références</w:t>
      </w:r>
    </w:p>
    <w:p w:rsidR="00133AB6" w:rsidRPr="0044356B" w:rsidRDefault="00127ABC" w:rsidP="000264E1">
      <w:pPr>
        <w:pStyle w:val="Paragraphedeliste"/>
        <w:shd w:val="clear" w:color="auto" w:fill="DAEEF3" w:themeFill="accent5" w:themeFillTint="33"/>
        <w:ind w:left="0"/>
        <w:rPr>
          <w:rFonts w:ascii="Times New Roman" w:hAnsi="Times New Roman"/>
        </w:rPr>
      </w:pPr>
      <w:commentRangeStart w:id="2433"/>
      <w:r w:rsidRPr="0044356B">
        <w:rPr>
          <w:rFonts w:ascii="Times New Roman" w:hAnsi="Times New Roman"/>
        </w:rPr>
        <w:t xml:space="preserve">Les données probantes issues du </w:t>
      </w:r>
      <w:r w:rsidRPr="0044356B">
        <w:rPr>
          <w:rFonts w:ascii="Times New Roman" w:hAnsi="Times New Roman"/>
          <w:b/>
        </w:rPr>
        <w:t>What Works</w:t>
      </w:r>
      <w:r w:rsidRPr="0044356B">
        <w:rPr>
          <w:rFonts w:ascii="Times New Roman" w:hAnsi="Times New Roman"/>
        </w:rPr>
        <w:t> ? montrent que les méthodes d’intervention cognitives et comportementale</w:t>
      </w:r>
      <w:r w:rsidR="00D51391" w:rsidRPr="0044356B">
        <w:rPr>
          <w:rFonts w:ascii="Times New Roman" w:hAnsi="Times New Roman"/>
        </w:rPr>
        <w:t>s</w:t>
      </w:r>
      <w:r w:rsidRPr="0044356B">
        <w:rPr>
          <w:rFonts w:ascii="Times New Roman" w:hAnsi="Times New Roman"/>
        </w:rPr>
        <w:t xml:space="preserve"> </w:t>
      </w:r>
      <w:r w:rsidR="00133AB6" w:rsidRPr="0044356B">
        <w:rPr>
          <w:rFonts w:ascii="Times New Roman" w:hAnsi="Times New Roman"/>
        </w:rPr>
        <w:t>sont les plus efficace</w:t>
      </w:r>
      <w:r w:rsidR="00182156" w:rsidRPr="0044356B">
        <w:rPr>
          <w:rFonts w:ascii="Times New Roman" w:hAnsi="Times New Roman"/>
        </w:rPr>
        <w:t>s</w:t>
      </w:r>
      <w:r w:rsidRPr="0044356B">
        <w:rPr>
          <w:rFonts w:ascii="Times New Roman" w:hAnsi="Times New Roman"/>
        </w:rPr>
        <w:t xml:space="preserve"> pour l’accompagnement vers une sortie de délinquance (il s’agit de la réceptivité générale)</w:t>
      </w:r>
      <w:r w:rsidR="00133AB6" w:rsidRPr="0044356B">
        <w:rPr>
          <w:rFonts w:ascii="Times New Roman" w:hAnsi="Times New Roman"/>
        </w:rPr>
        <w:t> : travailler le lien entre façon de penser, de raisonner et façon d’agir est fondamental et transversal à l’ensemble des axes de travail envisagés (</w:t>
      </w:r>
      <w:r w:rsidR="00182156" w:rsidRPr="0044356B">
        <w:rPr>
          <w:rFonts w:ascii="Times New Roman" w:hAnsi="Times New Roman"/>
        </w:rPr>
        <w:t>pour travailler les</w:t>
      </w:r>
      <w:r w:rsidR="006C0605" w:rsidRPr="0044356B">
        <w:rPr>
          <w:rFonts w:ascii="Times New Roman" w:hAnsi="Times New Roman"/>
        </w:rPr>
        <w:t xml:space="preserve"> </w:t>
      </w:r>
      <w:r w:rsidR="00133AB6" w:rsidRPr="0044356B">
        <w:rPr>
          <w:rFonts w:ascii="Times New Roman" w:hAnsi="Times New Roman"/>
        </w:rPr>
        <w:t xml:space="preserve">facteurs </w:t>
      </w:r>
      <w:r w:rsidR="00182156" w:rsidRPr="0044356B">
        <w:rPr>
          <w:rFonts w:ascii="Times New Roman" w:hAnsi="Times New Roman"/>
        </w:rPr>
        <w:t>externes</w:t>
      </w:r>
      <w:r w:rsidR="00133AB6" w:rsidRPr="0044356B">
        <w:rPr>
          <w:rFonts w:ascii="Times New Roman" w:hAnsi="Times New Roman"/>
        </w:rPr>
        <w:t> : l’insertion</w:t>
      </w:r>
      <w:r w:rsidR="006C0605" w:rsidRPr="0044356B">
        <w:rPr>
          <w:rFonts w:ascii="Times New Roman" w:hAnsi="Times New Roman"/>
        </w:rPr>
        <w:t xml:space="preserve"> professionnelle</w:t>
      </w:r>
      <w:r w:rsidR="00133AB6" w:rsidRPr="0044356B">
        <w:rPr>
          <w:rFonts w:ascii="Times New Roman" w:hAnsi="Times New Roman"/>
        </w:rPr>
        <w:t xml:space="preserve"> ou l’intégration de la personne condamnée</w:t>
      </w:r>
      <w:r w:rsidR="006C0605" w:rsidRPr="0044356B">
        <w:rPr>
          <w:rFonts w:ascii="Times New Roman" w:hAnsi="Times New Roman"/>
        </w:rPr>
        <w:t xml:space="preserve"> dans des réseaux « pro sociaux »</w:t>
      </w:r>
      <w:r w:rsidR="00182156" w:rsidRPr="0044356B">
        <w:rPr>
          <w:rFonts w:ascii="Times New Roman" w:hAnsi="Times New Roman"/>
        </w:rPr>
        <w:t>, etc.</w:t>
      </w:r>
      <w:r w:rsidR="00133AB6" w:rsidRPr="0044356B">
        <w:rPr>
          <w:rFonts w:ascii="Times New Roman" w:hAnsi="Times New Roman"/>
        </w:rPr>
        <w:t xml:space="preserve"> ; </w:t>
      </w:r>
      <w:r w:rsidR="00182156" w:rsidRPr="0044356B">
        <w:rPr>
          <w:rFonts w:ascii="Times New Roman" w:hAnsi="Times New Roman"/>
        </w:rPr>
        <w:t>pour travailler les</w:t>
      </w:r>
      <w:r w:rsidR="006C0605" w:rsidRPr="0044356B">
        <w:rPr>
          <w:rFonts w:ascii="Times New Roman" w:hAnsi="Times New Roman"/>
        </w:rPr>
        <w:t xml:space="preserve"> </w:t>
      </w:r>
      <w:r w:rsidR="00133AB6" w:rsidRPr="0044356B">
        <w:rPr>
          <w:rFonts w:ascii="Times New Roman" w:hAnsi="Times New Roman"/>
        </w:rPr>
        <w:t xml:space="preserve">facteurs </w:t>
      </w:r>
      <w:r w:rsidR="00182156" w:rsidRPr="0044356B">
        <w:rPr>
          <w:rFonts w:ascii="Times New Roman" w:hAnsi="Times New Roman"/>
        </w:rPr>
        <w:t>internes</w:t>
      </w:r>
      <w:r w:rsidR="00133AB6" w:rsidRPr="0044356B">
        <w:rPr>
          <w:rFonts w:ascii="Times New Roman" w:hAnsi="Times New Roman"/>
        </w:rPr>
        <w:t xml:space="preserve"> : </w:t>
      </w:r>
      <w:r w:rsidR="006C0605" w:rsidRPr="0044356B">
        <w:rPr>
          <w:rFonts w:ascii="Times New Roman" w:hAnsi="Times New Roman"/>
        </w:rPr>
        <w:t>réévaluer ses façon</w:t>
      </w:r>
      <w:r w:rsidR="0063763A" w:rsidRPr="0044356B">
        <w:rPr>
          <w:rFonts w:ascii="Times New Roman" w:hAnsi="Times New Roman"/>
        </w:rPr>
        <w:t>s</w:t>
      </w:r>
      <w:r w:rsidR="006C0605" w:rsidRPr="0044356B">
        <w:rPr>
          <w:rFonts w:ascii="Times New Roman" w:hAnsi="Times New Roman"/>
        </w:rPr>
        <w:t xml:space="preserve"> de penser lorsqu’elles « autorisent » ou « justifient » la délinquance, apprentissage </w:t>
      </w:r>
      <w:r w:rsidR="00182156" w:rsidRPr="0044356B">
        <w:rPr>
          <w:rFonts w:ascii="Times New Roman" w:hAnsi="Times New Roman"/>
        </w:rPr>
        <w:t>d</w:t>
      </w:r>
      <w:r w:rsidR="006C0605" w:rsidRPr="0044356B">
        <w:rPr>
          <w:rFonts w:ascii="Times New Roman" w:hAnsi="Times New Roman"/>
        </w:rPr>
        <w:t>es capacités à être moins impulsif, à mieux communiquer</w:t>
      </w:r>
      <w:r w:rsidR="00182156" w:rsidRPr="0044356B">
        <w:rPr>
          <w:rFonts w:ascii="Times New Roman" w:hAnsi="Times New Roman"/>
        </w:rPr>
        <w:t>, etc.</w:t>
      </w:r>
      <w:r w:rsidR="00133AB6" w:rsidRPr="0044356B">
        <w:rPr>
          <w:rFonts w:ascii="Times New Roman" w:hAnsi="Times New Roman"/>
        </w:rPr>
        <w:t>).</w:t>
      </w:r>
    </w:p>
    <w:p w:rsidR="003D6E4E" w:rsidRPr="0044356B" w:rsidRDefault="00133AB6" w:rsidP="000264E1">
      <w:pPr>
        <w:pStyle w:val="Paragraphedeliste"/>
        <w:shd w:val="clear" w:color="auto" w:fill="DAEEF3" w:themeFill="accent5" w:themeFillTint="33"/>
        <w:ind w:left="0"/>
        <w:rPr>
          <w:rFonts w:ascii="Times New Roman" w:hAnsi="Times New Roman"/>
        </w:rPr>
      </w:pPr>
      <w:r w:rsidRPr="0044356B">
        <w:rPr>
          <w:rFonts w:ascii="Times New Roman" w:hAnsi="Times New Roman"/>
        </w:rPr>
        <w:t xml:space="preserve">Les recherches </w:t>
      </w:r>
      <w:r w:rsidR="00182156" w:rsidRPr="0044356B">
        <w:rPr>
          <w:rFonts w:ascii="Times New Roman" w:hAnsi="Times New Roman"/>
        </w:rPr>
        <w:t>sur</w:t>
      </w:r>
      <w:r w:rsidRPr="0044356B">
        <w:rPr>
          <w:rFonts w:ascii="Times New Roman" w:hAnsi="Times New Roman"/>
        </w:rPr>
        <w:t xml:space="preserve"> la </w:t>
      </w:r>
      <w:r w:rsidRPr="0044356B">
        <w:rPr>
          <w:rFonts w:ascii="Times New Roman" w:hAnsi="Times New Roman"/>
          <w:b/>
        </w:rPr>
        <w:t>désistance</w:t>
      </w:r>
      <w:r w:rsidRPr="0044356B">
        <w:rPr>
          <w:rFonts w:ascii="Times New Roman" w:hAnsi="Times New Roman"/>
        </w:rPr>
        <w:t xml:space="preserve"> prônent le renforcement des facteurs qui protègent ou éloignent de la délinquance</w:t>
      </w:r>
      <w:r w:rsidR="00F75EA1" w:rsidRPr="0044356B">
        <w:rPr>
          <w:rFonts w:ascii="Times New Roman" w:hAnsi="Times New Roman"/>
        </w:rPr>
        <w:t xml:space="preserve">. Il </w:t>
      </w:r>
      <w:r w:rsidR="0063763A" w:rsidRPr="0044356B">
        <w:rPr>
          <w:rFonts w:ascii="Times New Roman" w:hAnsi="Times New Roman"/>
        </w:rPr>
        <w:t>convient</w:t>
      </w:r>
      <w:r w:rsidR="00F75EA1" w:rsidRPr="0044356B">
        <w:rPr>
          <w:rFonts w:ascii="Times New Roman" w:hAnsi="Times New Roman"/>
        </w:rPr>
        <w:t xml:space="preserve"> </w:t>
      </w:r>
      <w:r w:rsidR="006C0605" w:rsidRPr="0044356B">
        <w:rPr>
          <w:rFonts w:ascii="Times New Roman" w:hAnsi="Times New Roman"/>
        </w:rPr>
        <w:t>d’agir</w:t>
      </w:r>
      <w:r w:rsidR="00F75EA1" w:rsidRPr="0044356B">
        <w:rPr>
          <w:rFonts w:ascii="Times New Roman" w:hAnsi="Times New Roman"/>
        </w:rPr>
        <w:t xml:space="preserve"> à la fois </w:t>
      </w:r>
      <w:r w:rsidR="00041D04" w:rsidRPr="0044356B">
        <w:rPr>
          <w:rFonts w:ascii="Times New Roman" w:hAnsi="Times New Roman"/>
        </w:rPr>
        <w:t xml:space="preserve">sur le </w:t>
      </w:r>
      <w:r w:rsidRPr="0044356B">
        <w:rPr>
          <w:rFonts w:ascii="Times New Roman" w:hAnsi="Times New Roman"/>
        </w:rPr>
        <w:t xml:space="preserve">renforcement </w:t>
      </w:r>
      <w:r w:rsidR="00182156" w:rsidRPr="0044356B">
        <w:rPr>
          <w:rFonts w:ascii="Times New Roman" w:hAnsi="Times New Roman"/>
        </w:rPr>
        <w:t>du</w:t>
      </w:r>
      <w:r w:rsidRPr="0044356B">
        <w:rPr>
          <w:rFonts w:ascii="Times New Roman" w:hAnsi="Times New Roman"/>
        </w:rPr>
        <w:t xml:space="preserve"> capital social</w:t>
      </w:r>
      <w:r w:rsidR="00182156" w:rsidRPr="0044356B">
        <w:rPr>
          <w:rFonts w:ascii="Times New Roman" w:hAnsi="Times New Roman"/>
        </w:rPr>
        <w:t xml:space="preserve"> de la personne suivie</w:t>
      </w:r>
      <w:r w:rsidRPr="0044356B">
        <w:rPr>
          <w:rFonts w:ascii="Times New Roman" w:hAnsi="Times New Roman"/>
        </w:rPr>
        <w:t xml:space="preserve"> (opportunité d’insertion, d’intégration dans des </w:t>
      </w:r>
      <w:r w:rsidR="00F75EA1" w:rsidRPr="0044356B">
        <w:rPr>
          <w:rFonts w:ascii="Times New Roman" w:hAnsi="Times New Roman"/>
        </w:rPr>
        <w:t>réseaux</w:t>
      </w:r>
      <w:r w:rsidRPr="0044356B">
        <w:rPr>
          <w:rFonts w:ascii="Times New Roman" w:hAnsi="Times New Roman"/>
        </w:rPr>
        <w:t xml:space="preserve"> soutenant le </w:t>
      </w:r>
      <w:r w:rsidR="00F75EA1" w:rsidRPr="0044356B">
        <w:rPr>
          <w:rFonts w:ascii="Times New Roman" w:hAnsi="Times New Roman"/>
        </w:rPr>
        <w:t>processus de sortie de délinqu</w:t>
      </w:r>
      <w:r w:rsidRPr="0044356B">
        <w:rPr>
          <w:rFonts w:ascii="Times New Roman" w:hAnsi="Times New Roman"/>
        </w:rPr>
        <w:t>ance</w:t>
      </w:r>
      <w:r w:rsidR="00F75EA1" w:rsidRPr="0044356B">
        <w:rPr>
          <w:rFonts w:ascii="Times New Roman" w:hAnsi="Times New Roman"/>
        </w:rPr>
        <w:t>)</w:t>
      </w:r>
      <w:r w:rsidRPr="0044356B">
        <w:rPr>
          <w:rFonts w:ascii="Times New Roman" w:hAnsi="Times New Roman"/>
        </w:rPr>
        <w:t xml:space="preserve"> et</w:t>
      </w:r>
      <w:r w:rsidR="00F75EA1" w:rsidRPr="0044356B">
        <w:rPr>
          <w:rFonts w:ascii="Times New Roman" w:hAnsi="Times New Roman"/>
        </w:rPr>
        <w:t xml:space="preserve"> </w:t>
      </w:r>
      <w:r w:rsidR="00041D04" w:rsidRPr="0044356B">
        <w:rPr>
          <w:rFonts w:ascii="Times New Roman" w:hAnsi="Times New Roman"/>
        </w:rPr>
        <w:t>sur</w:t>
      </w:r>
      <w:r w:rsidR="00F75EA1" w:rsidRPr="0044356B">
        <w:rPr>
          <w:rFonts w:ascii="Times New Roman" w:hAnsi="Times New Roman"/>
        </w:rPr>
        <w:t xml:space="preserve"> son capital humain (apprentissage de compétences ou d’habiletés permettant de développer ses capacités personnelles</w:t>
      </w:r>
      <w:r w:rsidR="006C0605" w:rsidRPr="0044356B">
        <w:rPr>
          <w:rFonts w:ascii="Times New Roman" w:hAnsi="Times New Roman"/>
        </w:rPr>
        <w:t xml:space="preserve"> favorables à une sortie de délinquance</w:t>
      </w:r>
      <w:r w:rsidR="00F75EA1" w:rsidRPr="0044356B">
        <w:rPr>
          <w:rFonts w:ascii="Times New Roman" w:hAnsi="Times New Roman"/>
        </w:rPr>
        <w:t>). Un des tenant</w:t>
      </w:r>
      <w:r w:rsidR="006C0605" w:rsidRPr="0044356B">
        <w:rPr>
          <w:rFonts w:ascii="Times New Roman" w:hAnsi="Times New Roman"/>
        </w:rPr>
        <w:t>s</w:t>
      </w:r>
      <w:r w:rsidR="00F75EA1" w:rsidRPr="0044356B">
        <w:rPr>
          <w:rFonts w:ascii="Times New Roman" w:hAnsi="Times New Roman"/>
        </w:rPr>
        <w:t xml:space="preserve"> de ces recherches</w:t>
      </w:r>
      <w:r w:rsidR="006C0605" w:rsidRPr="0044356B">
        <w:rPr>
          <w:rStyle w:val="Appelnotedebasdep"/>
          <w:rFonts w:ascii="Times New Roman" w:hAnsi="Times New Roman"/>
        </w:rPr>
        <w:footnoteReference w:id="61"/>
      </w:r>
      <w:r w:rsidR="00F75EA1" w:rsidRPr="0044356B">
        <w:rPr>
          <w:rFonts w:ascii="Times New Roman" w:hAnsi="Times New Roman"/>
        </w:rPr>
        <w:t>, met en exergue la complémentarité nécessaire des axes de travail et méthodes déplo</w:t>
      </w:r>
      <w:r w:rsidR="006C0605" w:rsidRPr="0044356B">
        <w:rPr>
          <w:rFonts w:ascii="Times New Roman" w:hAnsi="Times New Roman"/>
        </w:rPr>
        <w:t>yé</w:t>
      </w:r>
      <w:r w:rsidR="00182156" w:rsidRPr="0044356B">
        <w:rPr>
          <w:rFonts w:ascii="Times New Roman" w:hAnsi="Times New Roman"/>
        </w:rPr>
        <w:t>e</w:t>
      </w:r>
      <w:r w:rsidR="00F75EA1" w:rsidRPr="0044356B">
        <w:rPr>
          <w:rFonts w:ascii="Times New Roman" w:hAnsi="Times New Roman"/>
        </w:rPr>
        <w:t xml:space="preserve">s : </w:t>
      </w:r>
      <w:r w:rsidR="006C0605" w:rsidRPr="0044356B">
        <w:rPr>
          <w:rFonts w:ascii="Times New Roman" w:hAnsi="Times New Roman"/>
          <w:i/>
        </w:rPr>
        <w:t>« Pour les théoriciens du travail social, la motivation, la capacité et l’opportunité constituent les trois pré-requis du changement. Si l’un d’entre eux fait défaut, le changement ne peut persister. Avoir la motivation pour agir autrement et les capacités pour le faire ne suffit pas à soutenir le changement s’il n’existe aucune opportunité pour se comporter autrement. De la même manière, avoir la motivation et l’opportunité est insuffisant si les compétences et qualités font défaut. Ces trois éléments sous-tendent des rôles différents pour les praticiens : augmenter la motivation implique un rôle de conseil ; augmenter la capacité ou capital humain implique un rôle éducatif, augmenter les opportunités ou capital social implique un rôle de défenseur et de mise en réseau d’alliés autour de la personne dans son voisinage ou sa communauté »</w:t>
      </w:r>
      <w:r w:rsidR="006C0605" w:rsidRPr="0044356B">
        <w:rPr>
          <w:rFonts w:ascii="Times New Roman" w:hAnsi="Times New Roman"/>
        </w:rPr>
        <w:t>.</w:t>
      </w:r>
      <w:commentRangeEnd w:id="2433"/>
      <w:r w:rsidR="00346B1B">
        <w:rPr>
          <w:rStyle w:val="Marquedecommentaire"/>
        </w:rPr>
        <w:commentReference w:id="2433"/>
      </w:r>
    </w:p>
    <w:p w:rsidR="00F41E84" w:rsidRPr="0044356B" w:rsidRDefault="00F41E84" w:rsidP="000264E1">
      <w:pPr>
        <w:pStyle w:val="Paragraphedeliste"/>
        <w:ind w:left="0"/>
        <w:rPr>
          <w:rFonts w:ascii="Times New Roman" w:hAnsi="Times New Roman"/>
          <w:sz w:val="24"/>
          <w:szCs w:val="24"/>
        </w:rPr>
      </w:pPr>
    </w:p>
    <w:p w:rsidR="00860F27" w:rsidRPr="00A77210" w:rsidRDefault="00860F27" w:rsidP="000264E1">
      <w:pPr>
        <w:pStyle w:val="Paragraphedeliste"/>
        <w:ind w:left="0"/>
        <w:rPr>
          <w:rFonts w:ascii="Times New Roman" w:hAnsi="Times New Roman"/>
          <w:sz w:val="24"/>
          <w:szCs w:val="24"/>
        </w:rPr>
      </w:pPr>
      <w:r w:rsidRPr="00A77210">
        <w:rPr>
          <w:rFonts w:ascii="Times New Roman" w:hAnsi="Times New Roman"/>
          <w:sz w:val="24"/>
          <w:szCs w:val="24"/>
        </w:rPr>
        <w:t>La mise en œuvre du plan d</w:t>
      </w:r>
      <w:r w:rsidR="00D04030" w:rsidRPr="00A77210">
        <w:rPr>
          <w:rFonts w:ascii="Times New Roman" w:hAnsi="Times New Roman"/>
          <w:sz w:val="24"/>
          <w:szCs w:val="24"/>
        </w:rPr>
        <w:t xml:space="preserve">’accompagnement de la personne et d’exécution de la peine </w:t>
      </w:r>
      <w:r w:rsidRPr="00A77210">
        <w:rPr>
          <w:rFonts w:ascii="Times New Roman" w:hAnsi="Times New Roman"/>
          <w:sz w:val="24"/>
          <w:szCs w:val="24"/>
        </w:rPr>
        <w:t xml:space="preserve">doit permettre un accompagnement individualisé vers </w:t>
      </w:r>
      <w:r w:rsidR="00041D04" w:rsidRPr="00A77210">
        <w:rPr>
          <w:rFonts w:ascii="Times New Roman" w:hAnsi="Times New Roman"/>
          <w:sz w:val="24"/>
          <w:szCs w:val="24"/>
        </w:rPr>
        <w:t xml:space="preserve">la </w:t>
      </w:r>
      <w:r w:rsidRPr="00A77210">
        <w:rPr>
          <w:rFonts w:ascii="Times New Roman" w:hAnsi="Times New Roman"/>
          <w:sz w:val="24"/>
          <w:szCs w:val="24"/>
        </w:rPr>
        <w:t>sortie de délinquance.</w:t>
      </w:r>
    </w:p>
    <w:p w:rsidR="00FA647C" w:rsidRPr="00A77210" w:rsidRDefault="00F41E84" w:rsidP="000264E1">
      <w:pPr>
        <w:pStyle w:val="Paragraphedeliste"/>
        <w:ind w:left="0"/>
        <w:rPr>
          <w:rFonts w:ascii="Times New Roman" w:hAnsi="Times New Roman"/>
          <w:sz w:val="24"/>
          <w:szCs w:val="24"/>
        </w:rPr>
      </w:pPr>
      <w:r w:rsidRPr="00A77210">
        <w:rPr>
          <w:rFonts w:ascii="Times New Roman" w:hAnsi="Times New Roman"/>
          <w:sz w:val="24"/>
          <w:szCs w:val="24"/>
        </w:rPr>
        <w:t>A</w:t>
      </w:r>
      <w:r w:rsidR="00200878" w:rsidRPr="00A77210">
        <w:rPr>
          <w:rFonts w:ascii="Times New Roman" w:hAnsi="Times New Roman"/>
          <w:sz w:val="24"/>
          <w:szCs w:val="24"/>
        </w:rPr>
        <w:t xml:space="preserve"> cette fin</w:t>
      </w:r>
      <w:r w:rsidRPr="00A77210">
        <w:rPr>
          <w:rFonts w:ascii="Times New Roman" w:hAnsi="Times New Roman"/>
          <w:sz w:val="24"/>
          <w:szCs w:val="24"/>
        </w:rPr>
        <w:t>, le travail du SPIP vise à</w:t>
      </w:r>
      <w:r w:rsidR="00FA647C" w:rsidRPr="00A77210">
        <w:rPr>
          <w:rFonts w:ascii="Times New Roman" w:hAnsi="Times New Roman"/>
          <w:sz w:val="24"/>
          <w:szCs w:val="24"/>
        </w:rPr>
        <w:t> :</w:t>
      </w:r>
    </w:p>
    <w:p w:rsidR="00FA647C" w:rsidRPr="00A77210" w:rsidRDefault="00F41E84" w:rsidP="000264E1">
      <w:pPr>
        <w:pStyle w:val="Paragraphedeliste"/>
        <w:numPr>
          <w:ilvl w:val="0"/>
          <w:numId w:val="9"/>
        </w:numPr>
        <w:rPr>
          <w:rFonts w:ascii="Times New Roman" w:hAnsi="Times New Roman"/>
          <w:sz w:val="24"/>
          <w:szCs w:val="24"/>
        </w:rPr>
      </w:pPr>
      <w:r w:rsidRPr="00A77210">
        <w:rPr>
          <w:rFonts w:ascii="Times New Roman" w:hAnsi="Times New Roman"/>
          <w:sz w:val="24"/>
          <w:szCs w:val="24"/>
        </w:rPr>
        <w:t>réduire les facteurs de risque dynamique de commission d’une nouvelle infractio</w:t>
      </w:r>
      <w:r w:rsidR="00B745AA" w:rsidRPr="00A77210">
        <w:rPr>
          <w:rFonts w:ascii="Times New Roman" w:hAnsi="Times New Roman"/>
          <w:sz w:val="24"/>
          <w:szCs w:val="24"/>
        </w:rPr>
        <w:t>n</w:t>
      </w:r>
      <w:r w:rsidR="00200878" w:rsidRPr="00A77210">
        <w:rPr>
          <w:rFonts w:ascii="Times New Roman" w:hAnsi="Times New Roman"/>
          <w:sz w:val="24"/>
          <w:szCs w:val="24"/>
        </w:rPr>
        <w:t> ;</w:t>
      </w:r>
    </w:p>
    <w:p w:rsidR="00FA647C" w:rsidRPr="00A77210" w:rsidRDefault="00F41E84" w:rsidP="000264E1">
      <w:pPr>
        <w:pStyle w:val="Paragraphedeliste"/>
        <w:numPr>
          <w:ilvl w:val="0"/>
          <w:numId w:val="9"/>
        </w:numPr>
        <w:rPr>
          <w:rFonts w:ascii="Times New Roman" w:hAnsi="Times New Roman"/>
          <w:sz w:val="24"/>
          <w:szCs w:val="24"/>
        </w:rPr>
      </w:pPr>
      <w:r w:rsidRPr="00A77210">
        <w:rPr>
          <w:rFonts w:ascii="Times New Roman" w:hAnsi="Times New Roman"/>
          <w:sz w:val="24"/>
          <w:szCs w:val="24"/>
        </w:rPr>
        <w:t>et/ou à renforcer les facteurs de protection ou de désistance</w:t>
      </w:r>
      <w:r w:rsidR="00200878" w:rsidRPr="00A77210">
        <w:rPr>
          <w:rFonts w:ascii="Times New Roman" w:hAnsi="Times New Roman"/>
          <w:sz w:val="24"/>
          <w:szCs w:val="24"/>
        </w:rPr>
        <w:t> ;</w:t>
      </w:r>
      <w:r w:rsidRPr="00A77210">
        <w:rPr>
          <w:rFonts w:ascii="Times New Roman" w:hAnsi="Times New Roman"/>
          <w:sz w:val="24"/>
          <w:szCs w:val="24"/>
        </w:rPr>
        <w:t xml:space="preserve"> </w:t>
      </w:r>
    </w:p>
    <w:p w:rsidR="00F41E84" w:rsidRPr="00A77210" w:rsidRDefault="00F41E84" w:rsidP="000264E1">
      <w:pPr>
        <w:pStyle w:val="Paragraphedeliste"/>
        <w:numPr>
          <w:ilvl w:val="0"/>
          <w:numId w:val="9"/>
        </w:numPr>
        <w:rPr>
          <w:rFonts w:ascii="Times New Roman" w:hAnsi="Times New Roman"/>
          <w:sz w:val="24"/>
          <w:szCs w:val="24"/>
        </w:rPr>
      </w:pPr>
      <w:r w:rsidRPr="00A77210">
        <w:rPr>
          <w:rFonts w:ascii="Times New Roman" w:hAnsi="Times New Roman"/>
          <w:sz w:val="24"/>
          <w:szCs w:val="24"/>
        </w:rPr>
        <w:t>et/ou à renforcer l</w:t>
      </w:r>
      <w:r w:rsidR="00761A43" w:rsidRPr="00A77210">
        <w:rPr>
          <w:rFonts w:ascii="Times New Roman" w:hAnsi="Times New Roman"/>
          <w:sz w:val="24"/>
          <w:szCs w:val="24"/>
        </w:rPr>
        <w:t>a réceptivité à l’intervention, notamment la motivation au changement.</w:t>
      </w:r>
    </w:p>
    <w:p w:rsidR="00647E4E" w:rsidRDefault="009F685B" w:rsidP="000264E1">
      <w:pPr>
        <w:ind w:left="0"/>
        <w:rPr>
          <w:ins w:id="2434" w:author="DP SPIP" w:date="2016-12-29T11:42:00Z"/>
          <w:rFonts w:ascii="Times New Roman" w:hAnsi="Times New Roman"/>
          <w:sz w:val="24"/>
          <w:szCs w:val="24"/>
        </w:rPr>
      </w:pPr>
      <w:r w:rsidRPr="00A77210">
        <w:rPr>
          <w:rFonts w:ascii="Times New Roman" w:hAnsi="Times New Roman"/>
          <w:sz w:val="24"/>
          <w:szCs w:val="24"/>
        </w:rPr>
        <w:lastRenderedPageBreak/>
        <w:t>Pour ce faire, les professionnels des SPIP appuient leurs différentes modalités d’intervention (entretiens individuels et dispositifs collectifs notamment</w:t>
      </w:r>
      <w:r w:rsidR="0047198C" w:rsidRPr="00A77210">
        <w:rPr>
          <w:rFonts w:ascii="Times New Roman" w:hAnsi="Times New Roman"/>
          <w:sz w:val="24"/>
          <w:szCs w:val="24"/>
        </w:rPr>
        <w:t>- Cf.</w:t>
      </w:r>
      <w:r w:rsidR="0074327A" w:rsidRPr="00A77210">
        <w:rPr>
          <w:rFonts w:ascii="Times New Roman" w:hAnsi="Times New Roman"/>
          <w:sz w:val="24"/>
          <w:szCs w:val="24"/>
        </w:rPr>
        <w:t xml:space="preserve"> </w:t>
      </w:r>
      <w:r w:rsidR="0074327A" w:rsidRPr="00A77210">
        <w:rPr>
          <w:rFonts w:ascii="Times New Roman" w:hAnsi="Times New Roman"/>
          <w:i/>
          <w:sz w:val="24"/>
          <w:szCs w:val="24"/>
        </w:rPr>
        <w:t>3.2 Les modalités de mise en œuvre des interventions</w:t>
      </w:r>
      <w:r w:rsidRPr="00A77210">
        <w:rPr>
          <w:rFonts w:ascii="Times New Roman" w:hAnsi="Times New Roman"/>
          <w:sz w:val="24"/>
          <w:szCs w:val="24"/>
        </w:rPr>
        <w:t>) sur des méthodes diversifiées</w:t>
      </w:r>
      <w:r w:rsidR="00647E4E" w:rsidRPr="00A77210">
        <w:rPr>
          <w:rFonts w:ascii="Times New Roman" w:hAnsi="Times New Roman"/>
          <w:sz w:val="24"/>
          <w:szCs w:val="24"/>
        </w:rPr>
        <w:t xml:space="preserve"> (</w:t>
      </w:r>
      <w:r w:rsidR="00647E4E" w:rsidRPr="00A77210">
        <w:rPr>
          <w:rFonts w:ascii="Times New Roman" w:hAnsi="Times New Roman"/>
          <w:i/>
          <w:sz w:val="24"/>
          <w:szCs w:val="24"/>
        </w:rPr>
        <w:t>3.1 Les méthodes de mise en œuvre des interventions</w:t>
      </w:r>
      <w:r w:rsidR="00647E4E" w:rsidRPr="00A77210">
        <w:rPr>
          <w:rFonts w:ascii="Times New Roman" w:hAnsi="Times New Roman"/>
          <w:sz w:val="24"/>
          <w:szCs w:val="24"/>
        </w:rPr>
        <w:t>).</w:t>
      </w:r>
    </w:p>
    <w:p w:rsidR="002B61C1" w:rsidRPr="0044356B" w:rsidRDefault="002B61C1" w:rsidP="000264E1">
      <w:pPr>
        <w:ind w:left="0"/>
        <w:rPr>
          <w:rFonts w:ascii="Times New Roman" w:hAnsi="Times New Roman"/>
          <w:sz w:val="24"/>
          <w:szCs w:val="24"/>
        </w:rPr>
      </w:pPr>
      <w:commentRangeStart w:id="2435"/>
      <w:ins w:id="2436" w:author="DP SPIP" w:date="2016-12-29T11:42:00Z">
        <w:r w:rsidRPr="002B61C1">
          <w:rPr>
            <w:rFonts w:ascii="Times New Roman" w:hAnsi="Times New Roman"/>
            <w:sz w:val="24"/>
            <w:szCs w:val="24"/>
          </w:rPr>
          <w:t xml:space="preserve">Le CPIP </w:t>
        </w:r>
        <w:r>
          <w:rPr>
            <w:rFonts w:ascii="Times New Roman" w:hAnsi="Times New Roman"/>
            <w:sz w:val="24"/>
            <w:szCs w:val="24"/>
          </w:rPr>
          <w:t xml:space="preserve">est </w:t>
        </w:r>
        <w:r w:rsidRPr="002B61C1">
          <w:rPr>
            <w:rFonts w:ascii="Times New Roman" w:hAnsi="Times New Roman"/>
            <w:sz w:val="24"/>
            <w:szCs w:val="24"/>
          </w:rPr>
          <w:t xml:space="preserve">référent du suivi sous l'autorité du </w:t>
        </w:r>
      </w:ins>
      <w:ins w:id="2437" w:author="DP SPIP" w:date="2016-12-29T11:43:00Z">
        <w:r>
          <w:rPr>
            <w:rFonts w:ascii="Times New Roman" w:hAnsi="Times New Roman"/>
            <w:sz w:val="24"/>
            <w:szCs w:val="24"/>
          </w:rPr>
          <w:t>DFSPIP.</w:t>
        </w:r>
        <w:commentRangeEnd w:id="2435"/>
        <w:r>
          <w:rPr>
            <w:rStyle w:val="Marquedecommentaire"/>
          </w:rPr>
          <w:commentReference w:id="2435"/>
        </w:r>
      </w:ins>
    </w:p>
    <w:p w:rsidR="00647E4E" w:rsidRPr="0044356B" w:rsidRDefault="00647E4E" w:rsidP="000264E1">
      <w:pPr>
        <w:ind w:left="0"/>
        <w:rPr>
          <w:rFonts w:ascii="Times New Roman" w:hAnsi="Times New Roman"/>
          <w:sz w:val="24"/>
          <w:szCs w:val="24"/>
        </w:rPr>
      </w:pPr>
    </w:p>
    <w:p w:rsidR="00647E4E" w:rsidRPr="0044356B" w:rsidRDefault="00647E4E" w:rsidP="005A0903">
      <w:pPr>
        <w:pStyle w:val="Titre3"/>
        <w:numPr>
          <w:ilvl w:val="1"/>
          <w:numId w:val="151"/>
        </w:numPr>
      </w:pPr>
      <w:bookmarkStart w:id="2438" w:name="_Toc444288044"/>
      <w:bookmarkStart w:id="2439" w:name="_Toc444294786"/>
      <w:bookmarkStart w:id="2440" w:name="_Toc444607879"/>
      <w:bookmarkStart w:id="2441" w:name="_Toc460589129"/>
      <w:r w:rsidRPr="00A77210">
        <w:t>Les méthodes de mise en œuvre des interventions</w:t>
      </w:r>
      <w:bookmarkEnd w:id="2438"/>
      <w:bookmarkEnd w:id="2439"/>
      <w:bookmarkEnd w:id="2440"/>
      <w:bookmarkEnd w:id="2441"/>
    </w:p>
    <w:p w:rsidR="00F41E84" w:rsidRPr="0044356B" w:rsidRDefault="00966BC9" w:rsidP="000264E1">
      <w:pPr>
        <w:ind w:left="0"/>
        <w:rPr>
          <w:rFonts w:ascii="Times New Roman" w:hAnsi="Times New Roman"/>
          <w:sz w:val="24"/>
          <w:szCs w:val="24"/>
        </w:rPr>
      </w:pPr>
      <w:r w:rsidRPr="0044356B">
        <w:rPr>
          <w:rFonts w:ascii="Times New Roman" w:hAnsi="Times New Roman"/>
          <w:sz w:val="24"/>
          <w:szCs w:val="24"/>
        </w:rPr>
        <w:t>Les interventions mises en œuvre par le SPIP</w:t>
      </w:r>
      <w:r w:rsidR="00077E12" w:rsidRPr="0044356B">
        <w:rPr>
          <w:rFonts w:ascii="Times New Roman" w:hAnsi="Times New Roman"/>
          <w:sz w:val="24"/>
          <w:szCs w:val="24"/>
        </w:rPr>
        <w:t xml:space="preserve"> </w:t>
      </w:r>
      <w:r w:rsidR="009F685B" w:rsidRPr="0044356B">
        <w:rPr>
          <w:rFonts w:ascii="Times New Roman" w:hAnsi="Times New Roman"/>
          <w:sz w:val="24"/>
          <w:szCs w:val="24"/>
        </w:rPr>
        <w:t>visent</w:t>
      </w:r>
      <w:r w:rsidR="00D04030" w:rsidRPr="0044356B">
        <w:rPr>
          <w:rFonts w:ascii="Times New Roman" w:hAnsi="Times New Roman"/>
          <w:sz w:val="24"/>
          <w:szCs w:val="24"/>
        </w:rPr>
        <w:t xml:space="preserve"> </w:t>
      </w:r>
      <w:r w:rsidR="00F41E84" w:rsidRPr="0044356B">
        <w:rPr>
          <w:rFonts w:ascii="Times New Roman" w:hAnsi="Times New Roman"/>
          <w:sz w:val="24"/>
          <w:szCs w:val="24"/>
        </w:rPr>
        <w:t>:</w:t>
      </w:r>
    </w:p>
    <w:p w:rsidR="00F41E84" w:rsidRPr="0044356B" w:rsidRDefault="00F41E84" w:rsidP="000264E1">
      <w:pPr>
        <w:rPr>
          <w:rFonts w:ascii="Times New Roman" w:hAnsi="Times New Roman"/>
          <w:sz w:val="24"/>
          <w:szCs w:val="24"/>
        </w:rPr>
      </w:pPr>
      <w:r w:rsidRPr="00A77210">
        <w:rPr>
          <w:rFonts w:ascii="Times New Roman" w:hAnsi="Times New Roman"/>
          <w:sz w:val="24"/>
          <w:szCs w:val="24"/>
        </w:rPr>
        <w:t>-</w:t>
      </w:r>
      <w:r w:rsidRPr="00A77210">
        <w:rPr>
          <w:rFonts w:ascii="Times New Roman" w:hAnsi="Times New Roman"/>
          <w:sz w:val="24"/>
          <w:szCs w:val="24"/>
        </w:rPr>
        <w:tab/>
        <w:t>l</w:t>
      </w:r>
      <w:r w:rsidR="009F685B" w:rsidRPr="00A77210">
        <w:rPr>
          <w:rFonts w:ascii="Times New Roman" w:hAnsi="Times New Roman"/>
          <w:sz w:val="24"/>
          <w:szCs w:val="24"/>
        </w:rPr>
        <w:t>e renforcement de l</w:t>
      </w:r>
      <w:r w:rsidRPr="00A77210">
        <w:rPr>
          <w:rFonts w:ascii="Times New Roman" w:hAnsi="Times New Roman"/>
          <w:sz w:val="24"/>
          <w:szCs w:val="24"/>
        </w:rPr>
        <w:t>a motivation au changement (3.1</w:t>
      </w:r>
      <w:r w:rsidR="00647E4E" w:rsidRPr="00A77210">
        <w:rPr>
          <w:rFonts w:ascii="Times New Roman" w:hAnsi="Times New Roman"/>
          <w:sz w:val="24"/>
          <w:szCs w:val="24"/>
        </w:rPr>
        <w:t>.1</w:t>
      </w:r>
      <w:r w:rsidRPr="00A77210">
        <w:rPr>
          <w:rFonts w:ascii="Times New Roman" w:hAnsi="Times New Roman"/>
          <w:sz w:val="24"/>
          <w:szCs w:val="24"/>
        </w:rPr>
        <w:t>)</w:t>
      </w:r>
      <w:r w:rsidR="009F685B" w:rsidRPr="00A77210">
        <w:rPr>
          <w:rFonts w:ascii="Times New Roman" w:hAnsi="Times New Roman"/>
          <w:sz w:val="24"/>
          <w:szCs w:val="24"/>
        </w:rPr>
        <w:t> ;</w:t>
      </w:r>
    </w:p>
    <w:p w:rsidR="00F41E84" w:rsidRPr="0044356B" w:rsidRDefault="00F41E84" w:rsidP="000264E1">
      <w:pPr>
        <w:rPr>
          <w:rFonts w:ascii="Times New Roman" w:hAnsi="Times New Roman"/>
          <w:sz w:val="24"/>
          <w:szCs w:val="24"/>
        </w:rPr>
      </w:pPr>
      <w:r w:rsidRPr="0044356B">
        <w:rPr>
          <w:rFonts w:ascii="Times New Roman" w:hAnsi="Times New Roman"/>
          <w:sz w:val="24"/>
          <w:szCs w:val="24"/>
        </w:rPr>
        <w:t>-</w:t>
      </w:r>
      <w:r w:rsidRPr="0044356B">
        <w:rPr>
          <w:rFonts w:ascii="Times New Roman" w:hAnsi="Times New Roman"/>
          <w:sz w:val="24"/>
          <w:szCs w:val="24"/>
        </w:rPr>
        <w:tab/>
        <w:t>le développement des opportunités sociales (3.</w:t>
      </w:r>
      <w:r w:rsidR="00647E4E" w:rsidRPr="0044356B">
        <w:rPr>
          <w:rFonts w:ascii="Times New Roman" w:hAnsi="Times New Roman"/>
          <w:sz w:val="24"/>
          <w:szCs w:val="24"/>
        </w:rPr>
        <w:t>1.</w:t>
      </w:r>
      <w:r w:rsidRPr="0044356B">
        <w:rPr>
          <w:rFonts w:ascii="Times New Roman" w:hAnsi="Times New Roman"/>
          <w:sz w:val="24"/>
          <w:szCs w:val="24"/>
        </w:rPr>
        <w:t>2)</w:t>
      </w:r>
      <w:r w:rsidR="009F685B" w:rsidRPr="0044356B">
        <w:rPr>
          <w:rFonts w:ascii="Times New Roman" w:hAnsi="Times New Roman"/>
          <w:sz w:val="24"/>
          <w:szCs w:val="24"/>
        </w:rPr>
        <w:t> ;</w:t>
      </w:r>
    </w:p>
    <w:p w:rsidR="00F41E84" w:rsidRPr="0044356B" w:rsidRDefault="00F41E84" w:rsidP="000264E1">
      <w:pPr>
        <w:rPr>
          <w:rFonts w:ascii="Times New Roman" w:hAnsi="Times New Roman"/>
          <w:sz w:val="24"/>
          <w:szCs w:val="24"/>
        </w:rPr>
      </w:pPr>
      <w:r w:rsidRPr="0044356B">
        <w:rPr>
          <w:rFonts w:ascii="Times New Roman" w:hAnsi="Times New Roman"/>
          <w:sz w:val="24"/>
          <w:szCs w:val="24"/>
        </w:rPr>
        <w:t>-</w:t>
      </w:r>
      <w:r w:rsidRPr="0044356B">
        <w:rPr>
          <w:rFonts w:ascii="Times New Roman" w:hAnsi="Times New Roman"/>
          <w:sz w:val="24"/>
          <w:szCs w:val="24"/>
        </w:rPr>
        <w:tab/>
        <w:t>le développement des capacités et compétences cognitives et comportementales (3.</w:t>
      </w:r>
      <w:r w:rsidR="00647E4E" w:rsidRPr="0044356B">
        <w:rPr>
          <w:rFonts w:ascii="Times New Roman" w:hAnsi="Times New Roman"/>
          <w:sz w:val="24"/>
          <w:szCs w:val="24"/>
        </w:rPr>
        <w:t>1.</w:t>
      </w:r>
      <w:r w:rsidRPr="0044356B">
        <w:rPr>
          <w:rFonts w:ascii="Times New Roman" w:hAnsi="Times New Roman"/>
          <w:sz w:val="24"/>
          <w:szCs w:val="24"/>
        </w:rPr>
        <w:t>3)</w:t>
      </w:r>
      <w:r w:rsidR="009F685B" w:rsidRPr="0044356B">
        <w:rPr>
          <w:rFonts w:ascii="Times New Roman" w:hAnsi="Times New Roman"/>
          <w:sz w:val="24"/>
          <w:szCs w:val="24"/>
        </w:rPr>
        <w:t>.</w:t>
      </w:r>
    </w:p>
    <w:p w:rsidR="00216280" w:rsidRPr="0044356B" w:rsidRDefault="00C06319" w:rsidP="000264E1">
      <w:pPr>
        <w:ind w:left="0"/>
      </w:pPr>
      <w:r w:rsidRPr="00A77210">
        <w:rPr>
          <w:rFonts w:ascii="Times New Roman" w:hAnsi="Times New Roman"/>
          <w:sz w:val="24"/>
          <w:szCs w:val="24"/>
        </w:rPr>
        <w:t>Ces méthodes sont mise</w:t>
      </w:r>
      <w:r w:rsidR="003A5A31" w:rsidRPr="00A77210">
        <w:rPr>
          <w:rFonts w:ascii="Times New Roman" w:hAnsi="Times New Roman"/>
          <w:sz w:val="24"/>
          <w:szCs w:val="24"/>
        </w:rPr>
        <w:t>s</w:t>
      </w:r>
      <w:r w:rsidRPr="00A77210">
        <w:rPr>
          <w:rFonts w:ascii="Times New Roman" w:hAnsi="Times New Roman"/>
          <w:sz w:val="24"/>
          <w:szCs w:val="24"/>
        </w:rPr>
        <w:t xml:space="preserve"> en œuvre dans le cadre du travail </w:t>
      </w:r>
      <w:r w:rsidR="003A5A31" w:rsidRPr="00A77210">
        <w:rPr>
          <w:rFonts w:ascii="Times New Roman" w:hAnsi="Times New Roman"/>
          <w:sz w:val="24"/>
          <w:szCs w:val="24"/>
        </w:rPr>
        <w:t xml:space="preserve">d’accompagnement vers une sortie de délinquance, </w:t>
      </w:r>
      <w:r w:rsidRPr="00A77210">
        <w:rPr>
          <w:rFonts w:ascii="Times New Roman" w:hAnsi="Times New Roman"/>
          <w:sz w:val="24"/>
          <w:szCs w:val="24"/>
        </w:rPr>
        <w:t>en individuel ou en groupe.</w:t>
      </w:r>
      <w:r w:rsidR="00216280" w:rsidRPr="0044356B">
        <w:t xml:space="preserve"> </w:t>
      </w:r>
    </w:p>
    <w:p w:rsidR="00216280" w:rsidRPr="00A77210" w:rsidRDefault="00216280" w:rsidP="000264E1">
      <w:pPr>
        <w:ind w:left="0"/>
        <w:rPr>
          <w:rFonts w:ascii="Times New Roman" w:hAnsi="Times New Roman"/>
          <w:i/>
        </w:rPr>
      </w:pPr>
      <w:r w:rsidRPr="00A77210">
        <w:rPr>
          <w:rFonts w:ascii="Times New Roman" w:hAnsi="Times New Roman"/>
          <w:i/>
        </w:rPr>
        <w:t>Le tableau ci-dessous synthétise les interventions possibles et les méthodes pouvant être utilisées pour répondre au 7 grands besoins d’intervention en lien avec une sortie de délinquance :</w:t>
      </w:r>
    </w:p>
    <w:p w:rsidR="00216280" w:rsidRPr="00A77210" w:rsidRDefault="00216280" w:rsidP="001D5515">
      <w:pPr>
        <w:rPr>
          <w:rFonts w:ascii="Times New Roman" w:hAnsi="Times New Roman"/>
          <w:sz w:val="24"/>
          <w:szCs w:val="24"/>
        </w:rPr>
      </w:pPr>
      <w:r w:rsidRPr="00A77210">
        <w:rPr>
          <w:rFonts w:ascii="Times New Roman" w:hAnsi="Times New Roman"/>
          <w:sz w:val="24"/>
          <w:szCs w:val="24"/>
        </w:rPr>
        <w:br w:type="page"/>
      </w:r>
    </w:p>
    <w:tbl>
      <w:tblPr>
        <w:tblStyle w:val="Grilledutableau2"/>
        <w:tblpPr w:leftFromText="141" w:rightFromText="141" w:vertAnchor="page" w:horzAnchor="margin" w:tblpY="979"/>
        <w:tblW w:w="10031" w:type="dxa"/>
        <w:tblLayout w:type="fixed"/>
        <w:tblLook w:val="04A0" w:firstRow="1" w:lastRow="0" w:firstColumn="1" w:lastColumn="0" w:noHBand="0" w:noVBand="1"/>
      </w:tblPr>
      <w:tblGrid>
        <w:gridCol w:w="3085"/>
        <w:gridCol w:w="3544"/>
        <w:gridCol w:w="3402"/>
      </w:tblGrid>
      <w:tr w:rsidR="00216280" w:rsidRPr="00ED5C76" w:rsidTr="006F6370">
        <w:tc>
          <w:tcPr>
            <w:tcW w:w="3085" w:type="dxa"/>
            <w:tcBorders>
              <w:top w:val="single" w:sz="18" w:space="0" w:color="auto"/>
              <w:left w:val="single" w:sz="18" w:space="0" w:color="auto"/>
              <w:bottom w:val="single" w:sz="18" w:space="0" w:color="auto"/>
              <w:right w:val="single" w:sz="18" w:space="0" w:color="auto"/>
            </w:tcBorders>
            <w:shd w:val="clear" w:color="auto" w:fill="C4BC96" w:themeFill="background2" w:themeFillShade="BF"/>
          </w:tcPr>
          <w:p w:rsidR="00216280" w:rsidRPr="000264E1" w:rsidRDefault="00216280"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lastRenderedPageBreak/>
              <w:t>Besoins</w:t>
            </w:r>
          </w:p>
        </w:tc>
        <w:tc>
          <w:tcPr>
            <w:tcW w:w="3544" w:type="dxa"/>
            <w:tcBorders>
              <w:top w:val="single" w:sz="18" w:space="0" w:color="auto"/>
              <w:left w:val="single" w:sz="18" w:space="0" w:color="auto"/>
              <w:bottom w:val="single" w:sz="18" w:space="0" w:color="auto"/>
              <w:right w:val="single" w:sz="18" w:space="0" w:color="auto"/>
            </w:tcBorders>
            <w:shd w:val="clear" w:color="auto" w:fill="C4BC96" w:themeFill="background2" w:themeFillShade="BF"/>
          </w:tcPr>
          <w:p w:rsidR="00216280" w:rsidRPr="000264E1" w:rsidRDefault="00216280"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Interventions</w:t>
            </w:r>
          </w:p>
        </w:tc>
        <w:tc>
          <w:tcPr>
            <w:tcW w:w="3402" w:type="dxa"/>
            <w:tcBorders>
              <w:top w:val="single" w:sz="18" w:space="0" w:color="auto"/>
              <w:left w:val="single" w:sz="18" w:space="0" w:color="auto"/>
              <w:bottom w:val="single" w:sz="18" w:space="0" w:color="auto"/>
            </w:tcBorders>
            <w:shd w:val="clear" w:color="auto" w:fill="C4BC96" w:themeFill="background2" w:themeFillShade="BF"/>
          </w:tcPr>
          <w:p w:rsidR="00216280" w:rsidRPr="000264E1" w:rsidRDefault="00216280"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Méthodes</w:t>
            </w:r>
          </w:p>
        </w:tc>
      </w:tr>
      <w:tr w:rsidR="00216280" w:rsidRPr="00ED5C76" w:rsidTr="006F6370">
        <w:tc>
          <w:tcPr>
            <w:tcW w:w="3085" w:type="dxa"/>
            <w:vMerge w:val="restart"/>
            <w:tcBorders>
              <w:top w:val="single" w:sz="18" w:space="0" w:color="auto"/>
              <w:left w:val="single" w:sz="18" w:space="0" w:color="auto"/>
              <w:right w:val="single" w:sz="18" w:space="0" w:color="auto"/>
            </w:tcBorders>
          </w:tcPr>
          <w:p w:rsidR="00216280" w:rsidRPr="000264E1" w:rsidRDefault="00216280"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Consommation d’alcool ou de stupéfiants</w:t>
            </w:r>
          </w:p>
        </w:tc>
        <w:tc>
          <w:tcPr>
            <w:tcW w:w="3544" w:type="dxa"/>
            <w:tcBorders>
              <w:top w:val="single" w:sz="18" w:space="0" w:color="auto"/>
              <w:left w:val="single" w:sz="18" w:space="0" w:color="auto"/>
              <w:right w:val="single" w:sz="18" w:space="0" w:color="auto"/>
            </w:tcBorders>
            <w:shd w:val="clear" w:color="auto" w:fill="FABF8F" w:themeFill="accent6" w:themeFillTint="99"/>
          </w:tcPr>
          <w:p w:rsidR="00216280" w:rsidRPr="000264E1" w:rsidRDefault="00216280"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Conscientisation, Motivation</w:t>
            </w:r>
          </w:p>
        </w:tc>
        <w:tc>
          <w:tcPr>
            <w:tcW w:w="3402" w:type="dxa"/>
            <w:tcBorders>
              <w:top w:val="single" w:sz="18" w:space="0" w:color="auto"/>
              <w:left w:val="single" w:sz="18" w:space="0" w:color="auto"/>
              <w:right w:val="single" w:sz="18" w:space="0" w:color="auto"/>
            </w:tcBorders>
          </w:tcPr>
          <w:p w:rsidR="00216280" w:rsidRPr="000264E1" w:rsidRDefault="00216280"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Entretien motivationnel</w:t>
            </w:r>
          </w:p>
        </w:tc>
      </w:tr>
      <w:tr w:rsidR="00216280" w:rsidRPr="00ED5C76" w:rsidTr="006F6370">
        <w:tc>
          <w:tcPr>
            <w:tcW w:w="3085" w:type="dxa"/>
            <w:vMerge/>
            <w:tcBorders>
              <w:left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p>
        </w:tc>
        <w:tc>
          <w:tcPr>
            <w:tcW w:w="3544" w:type="dxa"/>
            <w:vMerge w:val="restart"/>
            <w:tcBorders>
              <w:left w:val="single" w:sz="18" w:space="0" w:color="auto"/>
              <w:right w:val="single" w:sz="18" w:space="0" w:color="auto"/>
            </w:tcBorders>
            <w:shd w:val="clear" w:color="auto" w:fill="C2D69B" w:themeFill="accent3" w:themeFillTint="99"/>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Développement des opportunités sociales (ici soins)</w:t>
            </w:r>
          </w:p>
        </w:tc>
        <w:tc>
          <w:tcPr>
            <w:tcW w:w="3402" w:type="dxa"/>
            <w:tcBorders>
              <w:left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Connaissance du partenariat spécialisé et adapté</w:t>
            </w:r>
          </w:p>
        </w:tc>
      </w:tr>
      <w:tr w:rsidR="00216280" w:rsidRPr="00ED5C76" w:rsidTr="006F6370">
        <w:tc>
          <w:tcPr>
            <w:tcW w:w="3085" w:type="dxa"/>
            <w:vMerge/>
            <w:tcBorders>
              <w:left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p>
        </w:tc>
        <w:tc>
          <w:tcPr>
            <w:tcW w:w="3544" w:type="dxa"/>
            <w:vMerge/>
            <w:tcBorders>
              <w:left w:val="single" w:sz="18" w:space="0" w:color="auto"/>
              <w:right w:val="single" w:sz="18" w:space="0" w:color="auto"/>
            </w:tcBorders>
            <w:shd w:val="clear" w:color="auto" w:fill="C2D69B" w:themeFill="accent3" w:themeFillTint="99"/>
          </w:tcPr>
          <w:p w:rsidR="00216280" w:rsidRPr="000264E1" w:rsidRDefault="00216280" w:rsidP="00CC3C6B">
            <w:pPr>
              <w:spacing w:after="100" w:line="276" w:lineRule="auto"/>
              <w:ind w:left="442"/>
              <w:jc w:val="both"/>
              <w:rPr>
                <w:rFonts w:ascii="Times New Roman" w:hAnsi="Times New Roman"/>
                <w:sz w:val="24"/>
                <w:szCs w:val="24"/>
              </w:rPr>
            </w:pPr>
          </w:p>
        </w:tc>
        <w:tc>
          <w:tcPr>
            <w:tcW w:w="3402" w:type="dxa"/>
            <w:tcBorders>
              <w:left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Pratique de l’orientation partenariale</w:t>
            </w:r>
          </w:p>
        </w:tc>
      </w:tr>
      <w:tr w:rsidR="00216280" w:rsidRPr="00ED5C76" w:rsidTr="006F6370">
        <w:tc>
          <w:tcPr>
            <w:tcW w:w="3085" w:type="dxa"/>
            <w:vMerge/>
            <w:tcBorders>
              <w:left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p>
        </w:tc>
        <w:tc>
          <w:tcPr>
            <w:tcW w:w="3544" w:type="dxa"/>
            <w:vMerge/>
            <w:tcBorders>
              <w:left w:val="single" w:sz="18" w:space="0" w:color="auto"/>
              <w:right w:val="single" w:sz="18" w:space="0" w:color="auto"/>
            </w:tcBorders>
            <w:shd w:val="clear" w:color="auto" w:fill="C2D69B" w:themeFill="accent3" w:themeFillTint="99"/>
          </w:tcPr>
          <w:p w:rsidR="00216280" w:rsidRPr="000264E1" w:rsidRDefault="00216280" w:rsidP="00CC3C6B">
            <w:pPr>
              <w:spacing w:after="100" w:line="276" w:lineRule="auto"/>
              <w:ind w:left="442"/>
              <w:jc w:val="both"/>
              <w:rPr>
                <w:rFonts w:ascii="Times New Roman" w:hAnsi="Times New Roman"/>
                <w:sz w:val="24"/>
                <w:szCs w:val="24"/>
              </w:rPr>
            </w:pPr>
          </w:p>
        </w:tc>
        <w:tc>
          <w:tcPr>
            <w:tcW w:w="3402" w:type="dxa"/>
            <w:tcBorders>
              <w:left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Développement de dispositifs partenariaux spécifiques (stage de prévention aux risques)</w:t>
            </w:r>
          </w:p>
        </w:tc>
      </w:tr>
      <w:tr w:rsidR="00216280" w:rsidRPr="00ED5C76" w:rsidTr="006F6370">
        <w:tc>
          <w:tcPr>
            <w:tcW w:w="3085" w:type="dxa"/>
            <w:vMerge/>
            <w:tcBorders>
              <w:left w:val="single" w:sz="18" w:space="0" w:color="auto"/>
              <w:bottom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p>
        </w:tc>
        <w:tc>
          <w:tcPr>
            <w:tcW w:w="3544" w:type="dxa"/>
            <w:tcBorders>
              <w:left w:val="single" w:sz="18" w:space="0" w:color="auto"/>
              <w:bottom w:val="single" w:sz="18" w:space="0" w:color="auto"/>
              <w:right w:val="single" w:sz="18" w:space="0" w:color="auto"/>
            </w:tcBorders>
            <w:shd w:val="clear" w:color="auto" w:fill="E5B8B7" w:themeFill="accent2" w:themeFillTint="66"/>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Développement des capacités et compétences cognitives et comportementales</w:t>
            </w:r>
          </w:p>
        </w:tc>
        <w:tc>
          <w:tcPr>
            <w:tcW w:w="3402" w:type="dxa"/>
            <w:tcBorders>
              <w:left w:val="single" w:sz="18" w:space="0" w:color="auto"/>
              <w:bottom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Prévention de la rechute</w:t>
            </w:r>
          </w:p>
        </w:tc>
      </w:tr>
      <w:tr w:rsidR="00216280" w:rsidRPr="00ED5C76" w:rsidTr="006F6370">
        <w:tc>
          <w:tcPr>
            <w:tcW w:w="3085" w:type="dxa"/>
            <w:vMerge w:val="restart"/>
            <w:tcBorders>
              <w:top w:val="single" w:sz="18" w:space="0" w:color="auto"/>
              <w:left w:val="single" w:sz="18" w:space="0" w:color="auto"/>
              <w:right w:val="single" w:sz="18" w:space="0" w:color="auto"/>
            </w:tcBorders>
          </w:tcPr>
          <w:p w:rsidR="00216280" w:rsidRPr="000264E1" w:rsidRDefault="00216280"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Impulsivité</w:t>
            </w:r>
          </w:p>
          <w:p w:rsidR="00216280" w:rsidRPr="000264E1" w:rsidRDefault="00216280"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Agressivité</w:t>
            </w:r>
          </w:p>
        </w:tc>
        <w:tc>
          <w:tcPr>
            <w:tcW w:w="3544" w:type="dxa"/>
            <w:tcBorders>
              <w:top w:val="single" w:sz="18" w:space="0" w:color="auto"/>
              <w:left w:val="single" w:sz="18" w:space="0" w:color="auto"/>
              <w:right w:val="single" w:sz="18" w:space="0" w:color="auto"/>
            </w:tcBorders>
            <w:shd w:val="clear" w:color="auto" w:fill="FABF8F" w:themeFill="accent6" w:themeFillTint="99"/>
          </w:tcPr>
          <w:p w:rsidR="00216280" w:rsidRPr="000264E1" w:rsidRDefault="00216280"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Conscientisation, Motivation</w:t>
            </w:r>
          </w:p>
        </w:tc>
        <w:tc>
          <w:tcPr>
            <w:tcW w:w="3402" w:type="dxa"/>
            <w:tcBorders>
              <w:top w:val="single" w:sz="18" w:space="0" w:color="auto"/>
              <w:left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Entretien motivationnel</w:t>
            </w:r>
          </w:p>
        </w:tc>
      </w:tr>
      <w:tr w:rsidR="00216280" w:rsidRPr="00ED5C76" w:rsidTr="00A77210">
        <w:tc>
          <w:tcPr>
            <w:tcW w:w="3085" w:type="dxa"/>
            <w:vMerge/>
            <w:tcBorders>
              <w:left w:val="single" w:sz="18" w:space="0" w:color="auto"/>
              <w:bottom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p>
        </w:tc>
        <w:tc>
          <w:tcPr>
            <w:tcW w:w="3544" w:type="dxa"/>
            <w:tcBorders>
              <w:left w:val="single" w:sz="18" w:space="0" w:color="auto"/>
              <w:bottom w:val="single" w:sz="18" w:space="0" w:color="auto"/>
              <w:right w:val="single" w:sz="18" w:space="0" w:color="auto"/>
            </w:tcBorders>
            <w:shd w:val="clear" w:color="auto" w:fill="E5B8B7" w:themeFill="accent2" w:themeFillTint="66"/>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Développement des capacités et compétences cognitives et comportementales</w:t>
            </w:r>
          </w:p>
        </w:tc>
        <w:tc>
          <w:tcPr>
            <w:tcW w:w="3402" w:type="dxa"/>
            <w:tcBorders>
              <w:left w:val="single" w:sz="18" w:space="0" w:color="auto"/>
              <w:bottom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Communication</w:t>
            </w:r>
          </w:p>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Gestion de la colère</w:t>
            </w:r>
          </w:p>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Maitrise de soi</w:t>
            </w:r>
          </w:p>
        </w:tc>
      </w:tr>
      <w:tr w:rsidR="000B3043" w:rsidRPr="00ED5C76" w:rsidTr="006F6370">
        <w:tc>
          <w:tcPr>
            <w:tcW w:w="3085" w:type="dxa"/>
            <w:vMerge w:val="restart"/>
            <w:tcBorders>
              <w:top w:val="single" w:sz="18" w:space="0" w:color="auto"/>
              <w:left w:val="single" w:sz="18" w:space="0" w:color="auto"/>
              <w:right w:val="single" w:sz="18" w:space="0" w:color="auto"/>
            </w:tcBorders>
          </w:tcPr>
          <w:p w:rsidR="000B3043" w:rsidRPr="000264E1" w:rsidRDefault="000B3043"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Loisirs (temps libre)</w:t>
            </w:r>
          </w:p>
        </w:tc>
        <w:tc>
          <w:tcPr>
            <w:tcW w:w="3544" w:type="dxa"/>
            <w:tcBorders>
              <w:top w:val="single" w:sz="18" w:space="0" w:color="auto"/>
              <w:left w:val="single" w:sz="18" w:space="0" w:color="auto"/>
              <w:right w:val="single" w:sz="18" w:space="0" w:color="auto"/>
            </w:tcBorders>
            <w:shd w:val="clear" w:color="auto" w:fill="C2D69B" w:themeFill="accent3" w:themeFillTint="99"/>
          </w:tcPr>
          <w:p w:rsidR="000B3043" w:rsidRPr="000264E1" w:rsidRDefault="000B3043"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Conscientisation, Motivation</w:t>
            </w:r>
          </w:p>
        </w:tc>
        <w:tc>
          <w:tcPr>
            <w:tcW w:w="3402" w:type="dxa"/>
            <w:tcBorders>
              <w:top w:val="single" w:sz="18" w:space="0" w:color="auto"/>
              <w:left w:val="single" w:sz="18" w:space="0" w:color="auto"/>
              <w:right w:val="single" w:sz="18" w:space="0" w:color="auto"/>
            </w:tcBorders>
          </w:tcPr>
          <w:p w:rsidR="000B3043" w:rsidRPr="000264E1" w:rsidRDefault="000B3043"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Entretien motivationnel</w:t>
            </w:r>
          </w:p>
        </w:tc>
      </w:tr>
      <w:tr w:rsidR="000B3043" w:rsidRPr="00ED5C76" w:rsidTr="00A77210">
        <w:tc>
          <w:tcPr>
            <w:tcW w:w="3085" w:type="dxa"/>
            <w:vMerge/>
            <w:tcBorders>
              <w:left w:val="single" w:sz="18" w:space="0" w:color="auto"/>
              <w:right w:val="single" w:sz="18" w:space="0" w:color="auto"/>
            </w:tcBorders>
          </w:tcPr>
          <w:p w:rsidR="000B3043" w:rsidRPr="000264E1" w:rsidRDefault="000B3043" w:rsidP="00CC3C6B">
            <w:pPr>
              <w:spacing w:after="100" w:line="276" w:lineRule="auto"/>
              <w:ind w:left="442"/>
              <w:jc w:val="both"/>
              <w:rPr>
                <w:rFonts w:ascii="Times New Roman" w:hAnsi="Times New Roman"/>
                <w:sz w:val="24"/>
                <w:szCs w:val="24"/>
              </w:rPr>
            </w:pPr>
          </w:p>
        </w:tc>
        <w:tc>
          <w:tcPr>
            <w:tcW w:w="3544" w:type="dxa"/>
            <w:vMerge w:val="restart"/>
            <w:tcBorders>
              <w:top w:val="single" w:sz="4" w:space="0" w:color="auto"/>
              <w:left w:val="single" w:sz="18" w:space="0" w:color="auto"/>
              <w:right w:val="single" w:sz="18" w:space="0" w:color="auto"/>
            </w:tcBorders>
            <w:shd w:val="clear" w:color="auto" w:fill="C2D69B" w:themeFill="accent3" w:themeFillTint="99"/>
          </w:tcPr>
          <w:p w:rsidR="000B3043" w:rsidRPr="000264E1" w:rsidRDefault="000B3043"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Développement des opportunités sociales (ici sport, culture, engagements citoyens)</w:t>
            </w:r>
          </w:p>
        </w:tc>
        <w:tc>
          <w:tcPr>
            <w:tcW w:w="3402" w:type="dxa"/>
            <w:tcBorders>
              <w:top w:val="single" w:sz="4" w:space="0" w:color="auto"/>
              <w:left w:val="single" w:sz="18" w:space="0" w:color="auto"/>
              <w:right w:val="single" w:sz="18" w:space="0" w:color="auto"/>
            </w:tcBorders>
          </w:tcPr>
          <w:p w:rsidR="000B3043" w:rsidRPr="000264E1" w:rsidRDefault="000B3043"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Connaissance du partenariat spécialisé et adapté</w:t>
            </w:r>
          </w:p>
        </w:tc>
      </w:tr>
      <w:tr w:rsidR="000B3043" w:rsidRPr="00ED5C76" w:rsidTr="006F6370">
        <w:tc>
          <w:tcPr>
            <w:tcW w:w="3085" w:type="dxa"/>
            <w:vMerge/>
            <w:tcBorders>
              <w:left w:val="single" w:sz="18" w:space="0" w:color="auto"/>
              <w:right w:val="single" w:sz="18" w:space="0" w:color="auto"/>
            </w:tcBorders>
          </w:tcPr>
          <w:p w:rsidR="000B3043" w:rsidRPr="000264E1" w:rsidRDefault="000B3043" w:rsidP="00CC3C6B">
            <w:pPr>
              <w:spacing w:after="100" w:line="276" w:lineRule="auto"/>
              <w:ind w:left="442"/>
              <w:jc w:val="both"/>
              <w:rPr>
                <w:rFonts w:ascii="Times New Roman" w:hAnsi="Times New Roman"/>
                <w:sz w:val="24"/>
                <w:szCs w:val="24"/>
              </w:rPr>
            </w:pPr>
          </w:p>
        </w:tc>
        <w:tc>
          <w:tcPr>
            <w:tcW w:w="3544" w:type="dxa"/>
            <w:vMerge/>
            <w:tcBorders>
              <w:left w:val="single" w:sz="18" w:space="0" w:color="auto"/>
              <w:right w:val="single" w:sz="18" w:space="0" w:color="auto"/>
            </w:tcBorders>
            <w:shd w:val="clear" w:color="auto" w:fill="FFFFFF" w:themeFill="background1"/>
          </w:tcPr>
          <w:p w:rsidR="000B3043" w:rsidRPr="000264E1" w:rsidRDefault="000B3043" w:rsidP="00CC3C6B">
            <w:pPr>
              <w:spacing w:after="100" w:line="276" w:lineRule="auto"/>
              <w:ind w:left="442"/>
              <w:jc w:val="both"/>
              <w:rPr>
                <w:rFonts w:ascii="Times New Roman" w:hAnsi="Times New Roman"/>
                <w:sz w:val="24"/>
                <w:szCs w:val="24"/>
              </w:rPr>
            </w:pPr>
          </w:p>
        </w:tc>
        <w:tc>
          <w:tcPr>
            <w:tcW w:w="3402" w:type="dxa"/>
            <w:tcBorders>
              <w:left w:val="single" w:sz="18" w:space="0" w:color="auto"/>
              <w:right w:val="single" w:sz="18" w:space="0" w:color="auto"/>
            </w:tcBorders>
          </w:tcPr>
          <w:p w:rsidR="000B3043" w:rsidRPr="000264E1" w:rsidRDefault="000B3043"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Pratique de l’orientation partenariale</w:t>
            </w:r>
          </w:p>
        </w:tc>
      </w:tr>
      <w:tr w:rsidR="000B3043" w:rsidRPr="00ED5C76" w:rsidTr="006F6370">
        <w:tc>
          <w:tcPr>
            <w:tcW w:w="3085" w:type="dxa"/>
            <w:vMerge/>
            <w:tcBorders>
              <w:left w:val="single" w:sz="18" w:space="0" w:color="auto"/>
              <w:right w:val="single" w:sz="18" w:space="0" w:color="auto"/>
            </w:tcBorders>
          </w:tcPr>
          <w:p w:rsidR="000B3043" w:rsidRPr="000264E1" w:rsidRDefault="000B3043" w:rsidP="00CC3C6B">
            <w:pPr>
              <w:spacing w:after="100" w:line="276" w:lineRule="auto"/>
              <w:ind w:left="442"/>
              <w:jc w:val="both"/>
              <w:rPr>
                <w:rFonts w:ascii="Times New Roman" w:hAnsi="Times New Roman"/>
                <w:sz w:val="24"/>
                <w:szCs w:val="24"/>
              </w:rPr>
            </w:pPr>
          </w:p>
        </w:tc>
        <w:tc>
          <w:tcPr>
            <w:tcW w:w="3544" w:type="dxa"/>
            <w:vMerge/>
            <w:tcBorders>
              <w:left w:val="single" w:sz="18" w:space="0" w:color="auto"/>
              <w:right w:val="single" w:sz="18" w:space="0" w:color="auto"/>
            </w:tcBorders>
            <w:shd w:val="clear" w:color="auto" w:fill="FFFFFF" w:themeFill="background1"/>
          </w:tcPr>
          <w:p w:rsidR="000B3043" w:rsidRPr="000264E1" w:rsidRDefault="000B3043" w:rsidP="00CC3C6B">
            <w:pPr>
              <w:spacing w:after="100" w:line="276" w:lineRule="auto"/>
              <w:ind w:left="442"/>
              <w:jc w:val="both"/>
              <w:rPr>
                <w:rFonts w:ascii="Times New Roman" w:hAnsi="Times New Roman"/>
                <w:sz w:val="24"/>
                <w:szCs w:val="24"/>
              </w:rPr>
            </w:pPr>
          </w:p>
        </w:tc>
        <w:tc>
          <w:tcPr>
            <w:tcW w:w="3402" w:type="dxa"/>
            <w:tcBorders>
              <w:left w:val="single" w:sz="18" w:space="0" w:color="auto"/>
              <w:right w:val="single" w:sz="18" w:space="0" w:color="auto"/>
            </w:tcBorders>
          </w:tcPr>
          <w:p w:rsidR="000B3043" w:rsidRPr="000264E1" w:rsidRDefault="000B3043"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Développement de dispositifs partenariaux spécifiques</w:t>
            </w:r>
          </w:p>
        </w:tc>
      </w:tr>
      <w:tr w:rsidR="000B3043" w:rsidRPr="00ED5C76" w:rsidTr="006F6370">
        <w:tc>
          <w:tcPr>
            <w:tcW w:w="3085" w:type="dxa"/>
            <w:vMerge/>
            <w:tcBorders>
              <w:left w:val="single" w:sz="18" w:space="0" w:color="auto"/>
              <w:bottom w:val="single" w:sz="18" w:space="0" w:color="auto"/>
              <w:right w:val="single" w:sz="18" w:space="0" w:color="auto"/>
            </w:tcBorders>
          </w:tcPr>
          <w:p w:rsidR="000B3043" w:rsidRPr="000264E1" w:rsidRDefault="000B3043" w:rsidP="00CC3C6B">
            <w:pPr>
              <w:spacing w:after="100" w:line="276" w:lineRule="auto"/>
              <w:ind w:left="442"/>
              <w:jc w:val="both"/>
              <w:rPr>
                <w:rFonts w:ascii="Times New Roman" w:hAnsi="Times New Roman"/>
                <w:sz w:val="24"/>
                <w:szCs w:val="24"/>
              </w:rPr>
            </w:pPr>
          </w:p>
        </w:tc>
        <w:tc>
          <w:tcPr>
            <w:tcW w:w="3544" w:type="dxa"/>
            <w:tcBorders>
              <w:left w:val="single" w:sz="18" w:space="0" w:color="auto"/>
              <w:bottom w:val="single" w:sz="18" w:space="0" w:color="auto"/>
              <w:right w:val="single" w:sz="18" w:space="0" w:color="auto"/>
            </w:tcBorders>
            <w:shd w:val="clear" w:color="auto" w:fill="E5B8B7" w:themeFill="accent2" w:themeFillTint="66"/>
          </w:tcPr>
          <w:p w:rsidR="000B3043" w:rsidRPr="000264E1" w:rsidRDefault="000B3043"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Développement des capacités et compétences cognitives et comportementales</w:t>
            </w:r>
          </w:p>
        </w:tc>
        <w:tc>
          <w:tcPr>
            <w:tcW w:w="3402" w:type="dxa"/>
            <w:tcBorders>
              <w:left w:val="single" w:sz="18" w:space="0" w:color="auto"/>
              <w:bottom w:val="single" w:sz="18" w:space="0" w:color="auto"/>
              <w:right w:val="single" w:sz="18" w:space="0" w:color="auto"/>
            </w:tcBorders>
          </w:tcPr>
          <w:p w:rsidR="000B3043" w:rsidRPr="000264E1" w:rsidRDefault="000B3043"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Education aux loisirs</w:t>
            </w:r>
          </w:p>
        </w:tc>
      </w:tr>
      <w:tr w:rsidR="00216280" w:rsidRPr="00ED5C76" w:rsidTr="006F6370">
        <w:tc>
          <w:tcPr>
            <w:tcW w:w="3085" w:type="dxa"/>
            <w:vMerge w:val="restart"/>
            <w:tcBorders>
              <w:top w:val="single" w:sz="18" w:space="0" w:color="auto"/>
              <w:left w:val="single" w:sz="18" w:space="0" w:color="auto"/>
              <w:right w:val="single" w:sz="18" w:space="0" w:color="auto"/>
            </w:tcBorders>
          </w:tcPr>
          <w:p w:rsidR="00216280" w:rsidRPr="000264E1" w:rsidRDefault="00216280"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Attitudes qui «autorisent» ou « justifient » l’infraction commise.</w:t>
            </w:r>
          </w:p>
        </w:tc>
        <w:tc>
          <w:tcPr>
            <w:tcW w:w="3544" w:type="dxa"/>
            <w:tcBorders>
              <w:top w:val="single" w:sz="18" w:space="0" w:color="auto"/>
              <w:left w:val="single" w:sz="18" w:space="0" w:color="auto"/>
              <w:right w:val="single" w:sz="18" w:space="0" w:color="auto"/>
            </w:tcBorders>
            <w:shd w:val="clear" w:color="auto" w:fill="FABF8F" w:themeFill="accent6" w:themeFillTint="99"/>
          </w:tcPr>
          <w:p w:rsidR="00216280" w:rsidRPr="000264E1" w:rsidRDefault="00216280"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Conscientisation, Motivation</w:t>
            </w:r>
          </w:p>
        </w:tc>
        <w:tc>
          <w:tcPr>
            <w:tcW w:w="3402" w:type="dxa"/>
            <w:tcBorders>
              <w:top w:val="single" w:sz="18" w:space="0" w:color="auto"/>
              <w:left w:val="single" w:sz="18" w:space="0" w:color="auto"/>
              <w:right w:val="single" w:sz="18" w:space="0" w:color="auto"/>
            </w:tcBorders>
          </w:tcPr>
          <w:p w:rsidR="00216280" w:rsidRPr="000264E1" w:rsidRDefault="00216280"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Entretien motivationnel</w:t>
            </w:r>
          </w:p>
        </w:tc>
      </w:tr>
      <w:tr w:rsidR="00216280" w:rsidRPr="00ED5C76" w:rsidTr="006F6370">
        <w:tc>
          <w:tcPr>
            <w:tcW w:w="3085" w:type="dxa"/>
            <w:vMerge/>
            <w:tcBorders>
              <w:left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p>
        </w:tc>
        <w:tc>
          <w:tcPr>
            <w:tcW w:w="3544" w:type="dxa"/>
            <w:vMerge w:val="restart"/>
            <w:tcBorders>
              <w:left w:val="single" w:sz="18" w:space="0" w:color="auto"/>
              <w:right w:val="single" w:sz="18" w:space="0" w:color="auto"/>
            </w:tcBorders>
            <w:shd w:val="clear" w:color="auto" w:fill="E5B8B7" w:themeFill="accent2" w:themeFillTint="66"/>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Développement des compétences et capacités cognitives</w:t>
            </w:r>
          </w:p>
        </w:tc>
        <w:tc>
          <w:tcPr>
            <w:tcW w:w="3402" w:type="dxa"/>
            <w:tcBorders>
              <w:left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Travail sur les représentations</w:t>
            </w:r>
          </w:p>
        </w:tc>
      </w:tr>
      <w:tr w:rsidR="00216280" w:rsidRPr="00ED5C76" w:rsidTr="006F6370">
        <w:tc>
          <w:tcPr>
            <w:tcW w:w="3085" w:type="dxa"/>
            <w:vMerge/>
            <w:tcBorders>
              <w:left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p>
        </w:tc>
        <w:tc>
          <w:tcPr>
            <w:tcW w:w="3544" w:type="dxa"/>
            <w:vMerge/>
            <w:tcBorders>
              <w:left w:val="single" w:sz="18" w:space="0" w:color="auto"/>
              <w:right w:val="single" w:sz="18" w:space="0" w:color="auto"/>
            </w:tcBorders>
            <w:shd w:val="clear" w:color="auto" w:fill="FFFFFF" w:themeFill="background1"/>
          </w:tcPr>
          <w:p w:rsidR="00216280" w:rsidRPr="000264E1" w:rsidRDefault="00216280" w:rsidP="00CC3C6B">
            <w:pPr>
              <w:spacing w:after="100" w:line="276" w:lineRule="auto"/>
              <w:ind w:left="442"/>
              <w:jc w:val="both"/>
              <w:rPr>
                <w:rFonts w:ascii="Times New Roman" w:hAnsi="Times New Roman"/>
                <w:sz w:val="24"/>
                <w:szCs w:val="24"/>
              </w:rPr>
            </w:pPr>
          </w:p>
        </w:tc>
        <w:tc>
          <w:tcPr>
            <w:tcW w:w="3402" w:type="dxa"/>
            <w:tcBorders>
              <w:left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Travail de déplacement</w:t>
            </w:r>
          </w:p>
        </w:tc>
      </w:tr>
    </w:tbl>
    <w:p w:rsidR="00ED5C76" w:rsidRDefault="00ED5C76">
      <w:r>
        <w:br w:type="page"/>
      </w:r>
    </w:p>
    <w:tbl>
      <w:tblPr>
        <w:tblStyle w:val="Grilledutableau2"/>
        <w:tblpPr w:leftFromText="141" w:rightFromText="141" w:vertAnchor="page" w:horzAnchor="margin" w:tblpY="979"/>
        <w:tblW w:w="10031" w:type="dxa"/>
        <w:tblLayout w:type="fixed"/>
        <w:tblLook w:val="04A0" w:firstRow="1" w:lastRow="0" w:firstColumn="1" w:lastColumn="0" w:noHBand="0" w:noVBand="1"/>
      </w:tblPr>
      <w:tblGrid>
        <w:gridCol w:w="3085"/>
        <w:gridCol w:w="3544"/>
        <w:gridCol w:w="3402"/>
      </w:tblGrid>
      <w:tr w:rsidR="00216280" w:rsidRPr="00ED5C76" w:rsidTr="006F6370">
        <w:tc>
          <w:tcPr>
            <w:tcW w:w="3085" w:type="dxa"/>
            <w:tcBorders>
              <w:left w:val="single" w:sz="18" w:space="0" w:color="auto"/>
              <w:bottom w:val="single" w:sz="18" w:space="0" w:color="auto"/>
              <w:right w:val="single" w:sz="18" w:space="0" w:color="auto"/>
            </w:tcBorders>
          </w:tcPr>
          <w:p w:rsidR="00216280" w:rsidRPr="000264E1" w:rsidRDefault="00216280" w:rsidP="001D5515">
            <w:pPr>
              <w:spacing w:after="100" w:line="276" w:lineRule="auto"/>
              <w:ind w:left="442"/>
              <w:jc w:val="both"/>
              <w:rPr>
                <w:rFonts w:ascii="Times New Roman" w:hAnsi="Times New Roman"/>
                <w:sz w:val="24"/>
                <w:szCs w:val="24"/>
              </w:rPr>
            </w:pPr>
          </w:p>
        </w:tc>
        <w:tc>
          <w:tcPr>
            <w:tcW w:w="3544" w:type="dxa"/>
            <w:tcBorders>
              <w:left w:val="single" w:sz="18" w:space="0" w:color="auto"/>
              <w:bottom w:val="single" w:sz="18" w:space="0" w:color="auto"/>
              <w:right w:val="single" w:sz="18" w:space="0" w:color="auto"/>
            </w:tcBorders>
            <w:shd w:val="clear" w:color="auto" w:fill="FFFFFF" w:themeFill="background1"/>
          </w:tcPr>
          <w:p w:rsidR="00216280" w:rsidRPr="000264E1" w:rsidRDefault="00216280" w:rsidP="001D5515">
            <w:pPr>
              <w:spacing w:after="100" w:line="276" w:lineRule="auto"/>
              <w:ind w:left="442"/>
              <w:jc w:val="both"/>
              <w:rPr>
                <w:rFonts w:ascii="Times New Roman" w:hAnsi="Times New Roman"/>
                <w:sz w:val="24"/>
                <w:szCs w:val="24"/>
              </w:rPr>
            </w:pPr>
          </w:p>
        </w:tc>
        <w:tc>
          <w:tcPr>
            <w:tcW w:w="3402" w:type="dxa"/>
            <w:tcBorders>
              <w:left w:val="single" w:sz="18" w:space="0" w:color="auto"/>
              <w:bottom w:val="single" w:sz="18" w:space="0" w:color="auto"/>
              <w:right w:val="single" w:sz="18" w:space="0" w:color="auto"/>
            </w:tcBorders>
          </w:tcPr>
          <w:p w:rsidR="00216280" w:rsidRPr="000264E1" w:rsidRDefault="00216280"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Restructuration cognitive</w:t>
            </w:r>
          </w:p>
        </w:tc>
      </w:tr>
      <w:tr w:rsidR="00216280" w:rsidRPr="00ED5C76" w:rsidTr="006F6370">
        <w:tc>
          <w:tcPr>
            <w:tcW w:w="3085" w:type="dxa"/>
            <w:vMerge w:val="restart"/>
            <w:tcBorders>
              <w:top w:val="single" w:sz="18" w:space="0" w:color="auto"/>
              <w:left w:val="single" w:sz="18" w:space="0" w:color="auto"/>
              <w:right w:val="single" w:sz="18" w:space="0" w:color="auto"/>
            </w:tcBorders>
          </w:tcPr>
          <w:p w:rsidR="00216280" w:rsidRPr="000264E1" w:rsidRDefault="00216280"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Environnement relationnel et social «soutenant le comportement délinquant » (pairs, famille, quartier…)</w:t>
            </w:r>
          </w:p>
        </w:tc>
        <w:tc>
          <w:tcPr>
            <w:tcW w:w="3544" w:type="dxa"/>
            <w:tcBorders>
              <w:top w:val="single" w:sz="18" w:space="0" w:color="auto"/>
              <w:left w:val="single" w:sz="18" w:space="0" w:color="auto"/>
              <w:right w:val="single" w:sz="18" w:space="0" w:color="auto"/>
            </w:tcBorders>
            <w:shd w:val="clear" w:color="auto" w:fill="FABF8F" w:themeFill="accent6" w:themeFillTint="99"/>
          </w:tcPr>
          <w:p w:rsidR="00216280" w:rsidRPr="000264E1" w:rsidRDefault="00216280"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Conscientisation, Motivation</w:t>
            </w:r>
          </w:p>
        </w:tc>
        <w:tc>
          <w:tcPr>
            <w:tcW w:w="3402" w:type="dxa"/>
            <w:tcBorders>
              <w:top w:val="single" w:sz="18" w:space="0" w:color="auto"/>
              <w:left w:val="single" w:sz="18" w:space="0" w:color="auto"/>
              <w:right w:val="single" w:sz="18" w:space="0" w:color="auto"/>
            </w:tcBorders>
          </w:tcPr>
          <w:p w:rsidR="00216280" w:rsidRPr="000264E1" w:rsidRDefault="00216280"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Entretien motivationnel</w:t>
            </w:r>
          </w:p>
        </w:tc>
      </w:tr>
      <w:tr w:rsidR="00216280" w:rsidRPr="00ED5C76" w:rsidTr="006F6370">
        <w:tc>
          <w:tcPr>
            <w:tcW w:w="3085" w:type="dxa"/>
            <w:vMerge/>
            <w:tcBorders>
              <w:left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p>
        </w:tc>
        <w:tc>
          <w:tcPr>
            <w:tcW w:w="3544" w:type="dxa"/>
            <w:vMerge w:val="restart"/>
            <w:tcBorders>
              <w:left w:val="single" w:sz="18" w:space="0" w:color="auto"/>
              <w:right w:val="single" w:sz="18" w:space="0" w:color="auto"/>
            </w:tcBorders>
            <w:shd w:val="clear" w:color="auto" w:fill="C2D69B" w:themeFill="accent3" w:themeFillTint="99"/>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Développement des opportunités sociales</w:t>
            </w:r>
          </w:p>
        </w:tc>
        <w:tc>
          <w:tcPr>
            <w:tcW w:w="3402" w:type="dxa"/>
            <w:tcBorders>
              <w:left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Connaissance du partenariat spécialisé et adapté</w:t>
            </w:r>
          </w:p>
        </w:tc>
      </w:tr>
      <w:tr w:rsidR="00216280" w:rsidRPr="00ED5C76" w:rsidTr="006F6370">
        <w:tc>
          <w:tcPr>
            <w:tcW w:w="3085" w:type="dxa"/>
            <w:vMerge/>
            <w:tcBorders>
              <w:left w:val="single" w:sz="18" w:space="0" w:color="auto"/>
              <w:bottom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p>
        </w:tc>
        <w:tc>
          <w:tcPr>
            <w:tcW w:w="3544" w:type="dxa"/>
            <w:vMerge/>
            <w:tcBorders>
              <w:left w:val="single" w:sz="18" w:space="0" w:color="auto"/>
              <w:bottom w:val="single" w:sz="18" w:space="0" w:color="auto"/>
              <w:right w:val="single" w:sz="18" w:space="0" w:color="auto"/>
            </w:tcBorders>
            <w:shd w:val="clear" w:color="auto" w:fill="C2D69B" w:themeFill="accent3" w:themeFillTint="99"/>
          </w:tcPr>
          <w:p w:rsidR="00216280" w:rsidRPr="000264E1" w:rsidRDefault="00216280" w:rsidP="00CC3C6B">
            <w:pPr>
              <w:spacing w:after="100" w:line="276" w:lineRule="auto"/>
              <w:ind w:left="442"/>
              <w:jc w:val="both"/>
              <w:rPr>
                <w:rFonts w:ascii="Times New Roman" w:hAnsi="Times New Roman"/>
                <w:sz w:val="24"/>
                <w:szCs w:val="24"/>
              </w:rPr>
            </w:pPr>
          </w:p>
        </w:tc>
        <w:tc>
          <w:tcPr>
            <w:tcW w:w="3402" w:type="dxa"/>
            <w:tcBorders>
              <w:left w:val="single" w:sz="18" w:space="0" w:color="auto"/>
              <w:bottom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Pratique de l’orientation partenariale</w:t>
            </w:r>
          </w:p>
        </w:tc>
      </w:tr>
      <w:tr w:rsidR="00216280" w:rsidRPr="00ED5C76" w:rsidTr="006F6370">
        <w:tc>
          <w:tcPr>
            <w:tcW w:w="3085" w:type="dxa"/>
            <w:vMerge w:val="restart"/>
            <w:tcBorders>
              <w:top w:val="single" w:sz="18" w:space="0" w:color="auto"/>
              <w:left w:val="single" w:sz="18" w:space="0" w:color="auto"/>
              <w:right w:val="single" w:sz="18" w:space="0" w:color="auto"/>
            </w:tcBorders>
          </w:tcPr>
          <w:p w:rsidR="00216280" w:rsidRPr="000264E1" w:rsidRDefault="00216280"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Problèmes familiaux / conjugaux (surveillance parentale et discipline déficientes, mauvaises relations familiales, contexte de séparation, divorces, disputes…)</w:t>
            </w:r>
          </w:p>
        </w:tc>
        <w:tc>
          <w:tcPr>
            <w:tcW w:w="3544" w:type="dxa"/>
            <w:tcBorders>
              <w:top w:val="single" w:sz="18" w:space="0" w:color="auto"/>
              <w:left w:val="single" w:sz="18" w:space="0" w:color="auto"/>
              <w:right w:val="single" w:sz="18" w:space="0" w:color="auto"/>
            </w:tcBorders>
            <w:shd w:val="clear" w:color="auto" w:fill="FABF8F" w:themeFill="accent6" w:themeFillTint="99"/>
          </w:tcPr>
          <w:p w:rsidR="00216280" w:rsidRPr="000264E1" w:rsidRDefault="00216280"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Conscientisation, Motivation</w:t>
            </w:r>
          </w:p>
        </w:tc>
        <w:tc>
          <w:tcPr>
            <w:tcW w:w="3402" w:type="dxa"/>
            <w:tcBorders>
              <w:top w:val="single" w:sz="18" w:space="0" w:color="auto"/>
              <w:left w:val="single" w:sz="18" w:space="0" w:color="auto"/>
              <w:right w:val="single" w:sz="18" w:space="0" w:color="auto"/>
            </w:tcBorders>
          </w:tcPr>
          <w:p w:rsidR="00216280" w:rsidRPr="000264E1" w:rsidRDefault="00216280"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Entretien motivationnel</w:t>
            </w:r>
          </w:p>
        </w:tc>
      </w:tr>
      <w:tr w:rsidR="00216280" w:rsidRPr="00ED5C76" w:rsidTr="006F6370">
        <w:tc>
          <w:tcPr>
            <w:tcW w:w="3085" w:type="dxa"/>
            <w:vMerge/>
            <w:tcBorders>
              <w:left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p>
        </w:tc>
        <w:tc>
          <w:tcPr>
            <w:tcW w:w="3544" w:type="dxa"/>
            <w:vMerge w:val="restart"/>
            <w:tcBorders>
              <w:left w:val="single" w:sz="18" w:space="0" w:color="auto"/>
              <w:right w:val="single" w:sz="18" w:space="0" w:color="auto"/>
            </w:tcBorders>
            <w:shd w:val="clear" w:color="auto" w:fill="C2D69B" w:themeFill="accent3" w:themeFillTint="99"/>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Développement des opportunités sociales</w:t>
            </w:r>
          </w:p>
        </w:tc>
        <w:tc>
          <w:tcPr>
            <w:tcW w:w="3402" w:type="dxa"/>
            <w:tcBorders>
              <w:left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Connaissance du partenariat spécialisé et adapté</w:t>
            </w:r>
          </w:p>
        </w:tc>
      </w:tr>
      <w:tr w:rsidR="00216280" w:rsidRPr="00ED5C76" w:rsidTr="006F6370">
        <w:trPr>
          <w:trHeight w:val="649"/>
        </w:trPr>
        <w:tc>
          <w:tcPr>
            <w:tcW w:w="3085" w:type="dxa"/>
            <w:vMerge/>
            <w:tcBorders>
              <w:left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p>
        </w:tc>
        <w:tc>
          <w:tcPr>
            <w:tcW w:w="3544" w:type="dxa"/>
            <w:vMerge/>
            <w:tcBorders>
              <w:left w:val="single" w:sz="18" w:space="0" w:color="auto"/>
              <w:right w:val="single" w:sz="18" w:space="0" w:color="auto"/>
            </w:tcBorders>
            <w:shd w:val="clear" w:color="auto" w:fill="C2D69B" w:themeFill="accent3" w:themeFillTint="99"/>
          </w:tcPr>
          <w:p w:rsidR="00216280" w:rsidRPr="000264E1" w:rsidRDefault="00216280" w:rsidP="00CC3C6B">
            <w:pPr>
              <w:spacing w:after="100" w:line="276" w:lineRule="auto"/>
              <w:ind w:left="442"/>
              <w:jc w:val="both"/>
              <w:rPr>
                <w:rFonts w:ascii="Times New Roman" w:hAnsi="Times New Roman"/>
                <w:sz w:val="24"/>
                <w:szCs w:val="24"/>
              </w:rPr>
            </w:pPr>
          </w:p>
        </w:tc>
        <w:tc>
          <w:tcPr>
            <w:tcW w:w="3402" w:type="dxa"/>
            <w:tcBorders>
              <w:left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Pratique de l’orientation partenariale</w:t>
            </w:r>
          </w:p>
        </w:tc>
      </w:tr>
      <w:tr w:rsidR="00216280" w:rsidRPr="00ED5C76" w:rsidTr="006F6370">
        <w:tc>
          <w:tcPr>
            <w:tcW w:w="3085" w:type="dxa"/>
            <w:vMerge/>
            <w:tcBorders>
              <w:left w:val="single" w:sz="18" w:space="0" w:color="auto"/>
              <w:bottom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p>
        </w:tc>
        <w:tc>
          <w:tcPr>
            <w:tcW w:w="3544" w:type="dxa"/>
            <w:tcBorders>
              <w:left w:val="single" w:sz="18" w:space="0" w:color="auto"/>
              <w:bottom w:val="single" w:sz="18" w:space="0" w:color="auto"/>
              <w:right w:val="single" w:sz="18" w:space="0" w:color="auto"/>
            </w:tcBorders>
            <w:shd w:val="clear" w:color="auto" w:fill="E5B8B7" w:themeFill="accent2" w:themeFillTint="66"/>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Développement des capacités et compétences cognitives et comportementales</w:t>
            </w:r>
          </w:p>
        </w:tc>
        <w:tc>
          <w:tcPr>
            <w:tcW w:w="3402" w:type="dxa"/>
            <w:tcBorders>
              <w:top w:val="single" w:sz="2" w:space="0" w:color="auto"/>
              <w:left w:val="single" w:sz="18" w:space="0" w:color="auto"/>
              <w:bottom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Communication</w:t>
            </w:r>
          </w:p>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Gestion de la colère</w:t>
            </w:r>
          </w:p>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Maitrise de soi</w:t>
            </w:r>
          </w:p>
        </w:tc>
      </w:tr>
      <w:tr w:rsidR="00216280" w:rsidRPr="00ED5C76" w:rsidTr="006F6370">
        <w:tc>
          <w:tcPr>
            <w:tcW w:w="3085" w:type="dxa"/>
            <w:vMerge w:val="restart"/>
            <w:tcBorders>
              <w:top w:val="single" w:sz="18" w:space="0" w:color="auto"/>
              <w:left w:val="single" w:sz="18" w:space="0" w:color="auto"/>
              <w:right w:val="single" w:sz="18" w:space="0" w:color="auto"/>
            </w:tcBorders>
          </w:tcPr>
          <w:p w:rsidR="00216280" w:rsidRPr="000264E1" w:rsidRDefault="00216280"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Problèmes d’insertion professionnelle (manque de formation professionnelle, absence de travail ou insatisfaction au travail)</w:t>
            </w:r>
          </w:p>
        </w:tc>
        <w:tc>
          <w:tcPr>
            <w:tcW w:w="3544" w:type="dxa"/>
            <w:tcBorders>
              <w:top w:val="single" w:sz="18" w:space="0" w:color="auto"/>
              <w:left w:val="single" w:sz="18" w:space="0" w:color="auto"/>
              <w:right w:val="single" w:sz="18" w:space="0" w:color="auto"/>
            </w:tcBorders>
            <w:shd w:val="clear" w:color="auto" w:fill="FABF8F" w:themeFill="accent6" w:themeFillTint="99"/>
          </w:tcPr>
          <w:p w:rsidR="00216280" w:rsidRPr="000264E1" w:rsidRDefault="00216280"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Conscientisation, Motivation</w:t>
            </w:r>
          </w:p>
        </w:tc>
        <w:tc>
          <w:tcPr>
            <w:tcW w:w="3402" w:type="dxa"/>
            <w:tcBorders>
              <w:top w:val="single" w:sz="18" w:space="0" w:color="auto"/>
              <w:left w:val="single" w:sz="18" w:space="0" w:color="auto"/>
              <w:right w:val="single" w:sz="18" w:space="0" w:color="auto"/>
            </w:tcBorders>
          </w:tcPr>
          <w:p w:rsidR="00216280" w:rsidRPr="000264E1" w:rsidRDefault="00216280" w:rsidP="001D5515">
            <w:pPr>
              <w:spacing w:after="100" w:line="276" w:lineRule="auto"/>
              <w:ind w:left="442"/>
              <w:jc w:val="both"/>
              <w:rPr>
                <w:rFonts w:ascii="Times New Roman" w:hAnsi="Times New Roman"/>
                <w:sz w:val="24"/>
                <w:szCs w:val="24"/>
              </w:rPr>
            </w:pPr>
            <w:r w:rsidRPr="000264E1">
              <w:rPr>
                <w:rFonts w:ascii="Times New Roman" w:hAnsi="Times New Roman"/>
                <w:sz w:val="24"/>
                <w:szCs w:val="24"/>
              </w:rPr>
              <w:t>Entretien motivationnel</w:t>
            </w:r>
          </w:p>
        </w:tc>
      </w:tr>
      <w:tr w:rsidR="00216280" w:rsidRPr="00ED5C76" w:rsidTr="006F6370">
        <w:tc>
          <w:tcPr>
            <w:tcW w:w="3085" w:type="dxa"/>
            <w:vMerge/>
            <w:tcBorders>
              <w:left w:val="single" w:sz="18" w:space="0" w:color="auto"/>
              <w:bottom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p>
        </w:tc>
        <w:tc>
          <w:tcPr>
            <w:tcW w:w="3544" w:type="dxa"/>
            <w:vMerge w:val="restart"/>
            <w:tcBorders>
              <w:left w:val="single" w:sz="18" w:space="0" w:color="auto"/>
              <w:bottom w:val="single" w:sz="18" w:space="0" w:color="auto"/>
              <w:right w:val="single" w:sz="18" w:space="0" w:color="auto"/>
            </w:tcBorders>
            <w:shd w:val="clear" w:color="auto" w:fill="C2D69B" w:themeFill="accent3" w:themeFillTint="99"/>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Développement des opportunités sociales (ici insertion professionnelle, accès à l’emploi et à la formation)</w:t>
            </w:r>
          </w:p>
        </w:tc>
        <w:tc>
          <w:tcPr>
            <w:tcW w:w="3402" w:type="dxa"/>
            <w:tcBorders>
              <w:left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Connaissance du partenariat spécialisé et adapté</w:t>
            </w:r>
          </w:p>
        </w:tc>
      </w:tr>
      <w:tr w:rsidR="00216280" w:rsidRPr="00ED5C76" w:rsidTr="006F6370">
        <w:tc>
          <w:tcPr>
            <w:tcW w:w="3085" w:type="dxa"/>
            <w:vMerge/>
            <w:tcBorders>
              <w:top w:val="single" w:sz="18" w:space="0" w:color="auto"/>
              <w:left w:val="single" w:sz="18" w:space="0" w:color="auto"/>
              <w:bottom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p>
        </w:tc>
        <w:tc>
          <w:tcPr>
            <w:tcW w:w="3544" w:type="dxa"/>
            <w:vMerge/>
            <w:tcBorders>
              <w:top w:val="single" w:sz="18" w:space="0" w:color="auto"/>
              <w:left w:val="single" w:sz="18" w:space="0" w:color="auto"/>
              <w:bottom w:val="single" w:sz="18" w:space="0" w:color="auto"/>
              <w:right w:val="single" w:sz="18" w:space="0" w:color="auto"/>
            </w:tcBorders>
            <w:shd w:val="clear" w:color="auto" w:fill="C2D69B" w:themeFill="accent3" w:themeFillTint="99"/>
          </w:tcPr>
          <w:p w:rsidR="00216280" w:rsidRPr="000264E1" w:rsidRDefault="00216280" w:rsidP="00CC3C6B">
            <w:pPr>
              <w:spacing w:after="100" w:line="276" w:lineRule="auto"/>
              <w:ind w:left="442"/>
              <w:jc w:val="both"/>
              <w:rPr>
                <w:rFonts w:ascii="Times New Roman" w:hAnsi="Times New Roman"/>
                <w:sz w:val="24"/>
                <w:szCs w:val="24"/>
              </w:rPr>
            </w:pPr>
          </w:p>
        </w:tc>
        <w:tc>
          <w:tcPr>
            <w:tcW w:w="3402" w:type="dxa"/>
            <w:tcBorders>
              <w:left w:val="single" w:sz="18" w:space="0" w:color="auto"/>
              <w:bottom w:val="single" w:sz="18" w:space="0" w:color="auto"/>
              <w:right w:val="single" w:sz="18" w:space="0" w:color="auto"/>
            </w:tcBorders>
          </w:tcPr>
          <w:p w:rsidR="00216280" w:rsidRPr="000264E1" w:rsidRDefault="00216280" w:rsidP="00CC3C6B">
            <w:pPr>
              <w:spacing w:after="100" w:line="276" w:lineRule="auto"/>
              <w:ind w:left="442"/>
              <w:jc w:val="both"/>
              <w:rPr>
                <w:rFonts w:ascii="Times New Roman" w:hAnsi="Times New Roman"/>
                <w:sz w:val="24"/>
                <w:szCs w:val="24"/>
              </w:rPr>
            </w:pPr>
            <w:r w:rsidRPr="000264E1">
              <w:rPr>
                <w:rFonts w:ascii="Times New Roman" w:hAnsi="Times New Roman"/>
                <w:sz w:val="24"/>
                <w:szCs w:val="24"/>
              </w:rPr>
              <w:t>Pratique de l’orientation partenariale</w:t>
            </w:r>
          </w:p>
        </w:tc>
      </w:tr>
    </w:tbl>
    <w:p w:rsidR="00C06319" w:rsidRPr="00A77210" w:rsidRDefault="00216280" w:rsidP="00626BB4">
      <w:pPr>
        <w:ind w:left="0"/>
        <w:rPr>
          <w:rFonts w:ascii="Times New Roman" w:hAnsi="Times New Roman"/>
          <w:sz w:val="24"/>
          <w:szCs w:val="24"/>
        </w:rPr>
      </w:pPr>
      <w:r w:rsidRPr="00A77210">
        <w:rPr>
          <w:rFonts w:ascii="Times New Roman" w:hAnsi="Times New Roman"/>
          <w:sz w:val="24"/>
          <w:szCs w:val="24"/>
        </w:rPr>
        <w:br w:type="page"/>
      </w:r>
      <w:r w:rsidR="00CF1015" w:rsidRPr="00A77210">
        <w:rPr>
          <w:rFonts w:ascii="Times New Roman" w:hAnsi="Times New Roman"/>
          <w:sz w:val="24"/>
          <w:szCs w:val="24"/>
        </w:rPr>
        <w:lastRenderedPageBreak/>
        <w:t>L</w:t>
      </w:r>
      <w:r w:rsidR="00C06319" w:rsidRPr="00A77210">
        <w:rPr>
          <w:rFonts w:ascii="Times New Roman" w:hAnsi="Times New Roman"/>
          <w:sz w:val="24"/>
          <w:szCs w:val="24"/>
        </w:rPr>
        <w:t xml:space="preserve">es éléments méthodologiques décrits ci-dessous intéressent l’ensemble des professionnels du SPIP, dans la limite de leurs prérogatives respectives (Cf Tableau </w:t>
      </w:r>
      <w:r w:rsidR="003A5A31" w:rsidRPr="00A77210">
        <w:rPr>
          <w:rFonts w:ascii="Times New Roman" w:hAnsi="Times New Roman"/>
          <w:sz w:val="24"/>
          <w:szCs w:val="24"/>
        </w:rPr>
        <w:t>à la fin du paragraphe « Les méthodes de mise en œuvre des interventions. Implications pour chacun des personnels dans un SPIP pluridisciplinaire »</w:t>
      </w:r>
      <w:r w:rsidR="003A2766" w:rsidRPr="00A77210">
        <w:rPr>
          <w:rFonts w:ascii="Times New Roman" w:hAnsi="Times New Roman"/>
          <w:sz w:val="24"/>
          <w:szCs w:val="24"/>
        </w:rPr>
        <w:t>).</w:t>
      </w:r>
    </w:p>
    <w:p w:rsidR="002C5D0E" w:rsidRPr="0044356B" w:rsidRDefault="002C5D0E" w:rsidP="000264E1">
      <w:pPr>
        <w:ind w:left="0"/>
        <w:rPr>
          <w:rFonts w:ascii="Times New Roman" w:hAnsi="Times New Roman"/>
          <w:sz w:val="24"/>
          <w:szCs w:val="24"/>
        </w:rPr>
      </w:pPr>
    </w:p>
    <w:p w:rsidR="00F41E84" w:rsidRPr="0044356B" w:rsidRDefault="00F41E84" w:rsidP="00732CF4">
      <w:pPr>
        <w:pStyle w:val="Titre4"/>
      </w:pPr>
      <w:bookmarkStart w:id="2442" w:name="_Toc430022916"/>
      <w:bookmarkStart w:id="2443" w:name="_Toc434855333"/>
      <w:bookmarkStart w:id="2444" w:name="_Toc434857705"/>
      <w:bookmarkStart w:id="2445" w:name="_Toc444288045"/>
      <w:bookmarkStart w:id="2446" w:name="_Toc444294787"/>
      <w:bookmarkStart w:id="2447" w:name="_Toc444607880"/>
      <w:bookmarkStart w:id="2448" w:name="_Toc460589130"/>
      <w:r w:rsidRPr="00A77210">
        <w:t>Travailler la motivation au changement</w:t>
      </w:r>
      <w:bookmarkEnd w:id="2442"/>
      <w:bookmarkEnd w:id="2443"/>
      <w:bookmarkEnd w:id="2444"/>
      <w:bookmarkEnd w:id="2445"/>
      <w:bookmarkEnd w:id="2446"/>
      <w:bookmarkEnd w:id="2447"/>
      <w:bookmarkEnd w:id="2448"/>
    </w:p>
    <w:p w:rsidR="005029AD" w:rsidRPr="0044356B" w:rsidRDefault="005029AD" w:rsidP="000264E1">
      <w:pPr>
        <w:pStyle w:val="Style3"/>
        <w:spacing w:line="276" w:lineRule="auto"/>
        <w:ind w:left="0"/>
      </w:pPr>
    </w:p>
    <w:p w:rsidR="000F4CDE" w:rsidRPr="0044356B" w:rsidRDefault="000F4CDE" w:rsidP="000264E1">
      <w:pPr>
        <w:shd w:val="clear" w:color="auto" w:fill="DAEEF3" w:themeFill="accent5" w:themeFillTint="33"/>
        <w:ind w:left="0"/>
        <w:rPr>
          <w:rFonts w:ascii="Times New Roman" w:hAnsi="Times New Roman"/>
          <w:u w:val="single"/>
        </w:rPr>
      </w:pPr>
      <w:r w:rsidRPr="0044356B">
        <w:rPr>
          <w:rFonts w:ascii="Times New Roman" w:hAnsi="Times New Roman"/>
          <w:u w:val="single"/>
        </w:rPr>
        <w:t>Fondements théoriques et références</w:t>
      </w:r>
    </w:p>
    <w:p w:rsidR="00403FCB" w:rsidRPr="0044356B" w:rsidRDefault="00594DD5" w:rsidP="000264E1">
      <w:pPr>
        <w:shd w:val="clear" w:color="auto" w:fill="DAEEF3" w:themeFill="accent5" w:themeFillTint="33"/>
        <w:ind w:left="0"/>
        <w:rPr>
          <w:rFonts w:ascii="Times New Roman" w:hAnsi="Times New Roman"/>
        </w:rPr>
      </w:pPr>
      <w:r w:rsidRPr="0044356B">
        <w:rPr>
          <w:rFonts w:ascii="Times New Roman" w:hAnsi="Times New Roman"/>
        </w:rPr>
        <w:t>Ce sont l</w:t>
      </w:r>
      <w:r w:rsidR="00BA4607" w:rsidRPr="0044356B">
        <w:rPr>
          <w:rFonts w:ascii="Times New Roman" w:hAnsi="Times New Roman"/>
        </w:rPr>
        <w:t xml:space="preserve">es auteurs de la </w:t>
      </w:r>
      <w:r w:rsidR="00BA4607" w:rsidRPr="0044356B">
        <w:rPr>
          <w:rFonts w:ascii="Times New Roman" w:hAnsi="Times New Roman"/>
          <w:b/>
        </w:rPr>
        <w:t>théorie</w:t>
      </w:r>
      <w:r w:rsidR="00403FCB" w:rsidRPr="0044356B">
        <w:rPr>
          <w:rFonts w:ascii="Times New Roman" w:hAnsi="Times New Roman"/>
          <w:b/>
        </w:rPr>
        <w:t xml:space="preserve"> de l'autodétermination (Deci et </w:t>
      </w:r>
      <w:r w:rsidR="00BA4607" w:rsidRPr="0044356B">
        <w:rPr>
          <w:rFonts w:ascii="Times New Roman" w:hAnsi="Times New Roman"/>
          <w:b/>
        </w:rPr>
        <w:t>Ryan, 1985</w:t>
      </w:r>
      <w:r w:rsidR="006C3966" w:rsidRPr="0044356B">
        <w:rPr>
          <w:rStyle w:val="Appelnotedebasdep"/>
          <w:rFonts w:ascii="Times New Roman" w:hAnsi="Times New Roman"/>
          <w:b/>
        </w:rPr>
        <w:footnoteReference w:id="62"/>
      </w:r>
      <w:r w:rsidR="00BA4607" w:rsidRPr="0044356B">
        <w:rPr>
          <w:rFonts w:ascii="Times New Roman" w:hAnsi="Times New Roman"/>
          <w:b/>
        </w:rPr>
        <w:t>)</w:t>
      </w:r>
      <w:r w:rsidR="00BA4607" w:rsidRPr="0044356B">
        <w:rPr>
          <w:rFonts w:ascii="Times New Roman" w:hAnsi="Times New Roman"/>
        </w:rPr>
        <w:t xml:space="preserve"> </w:t>
      </w:r>
      <w:r w:rsidRPr="0044356B">
        <w:rPr>
          <w:rFonts w:ascii="Times New Roman" w:hAnsi="Times New Roman"/>
        </w:rPr>
        <w:t xml:space="preserve">qui ont établi la distinction entre la </w:t>
      </w:r>
      <w:r w:rsidR="00BA4607" w:rsidRPr="0044356B">
        <w:rPr>
          <w:rFonts w:ascii="Times New Roman" w:hAnsi="Times New Roman"/>
        </w:rPr>
        <w:t xml:space="preserve">motivation </w:t>
      </w:r>
      <w:r w:rsidRPr="0044356B">
        <w:rPr>
          <w:rFonts w:ascii="Times New Roman" w:hAnsi="Times New Roman"/>
        </w:rPr>
        <w:t>« </w:t>
      </w:r>
      <w:r w:rsidR="00BA4607" w:rsidRPr="0044356B">
        <w:rPr>
          <w:rFonts w:ascii="Times New Roman" w:hAnsi="Times New Roman"/>
        </w:rPr>
        <w:t>intrinsèque</w:t>
      </w:r>
      <w:r w:rsidRPr="0044356B">
        <w:rPr>
          <w:rFonts w:ascii="Times New Roman" w:hAnsi="Times New Roman"/>
        </w:rPr>
        <w:t> »</w:t>
      </w:r>
      <w:r w:rsidR="00BA4607" w:rsidRPr="0044356B">
        <w:rPr>
          <w:rFonts w:ascii="Times New Roman" w:hAnsi="Times New Roman"/>
        </w:rPr>
        <w:t xml:space="preserve"> </w:t>
      </w:r>
      <w:r w:rsidRPr="0044356B">
        <w:rPr>
          <w:rFonts w:ascii="Times New Roman" w:hAnsi="Times New Roman"/>
        </w:rPr>
        <w:t xml:space="preserve">(celle </w:t>
      </w:r>
      <w:r w:rsidR="00BA4607" w:rsidRPr="0044356B">
        <w:rPr>
          <w:rFonts w:ascii="Times New Roman" w:hAnsi="Times New Roman"/>
        </w:rPr>
        <w:t>qui pousse à une action perçue comme intéressante ou agréable en soi</w:t>
      </w:r>
      <w:r w:rsidRPr="0044356B">
        <w:rPr>
          <w:rFonts w:ascii="Times New Roman" w:hAnsi="Times New Roman"/>
        </w:rPr>
        <w:t>)</w:t>
      </w:r>
      <w:r w:rsidR="00BA4607" w:rsidRPr="0044356B">
        <w:rPr>
          <w:rFonts w:ascii="Times New Roman" w:hAnsi="Times New Roman"/>
        </w:rPr>
        <w:t xml:space="preserve">, et la motivation </w:t>
      </w:r>
      <w:r w:rsidRPr="0044356B">
        <w:rPr>
          <w:rFonts w:ascii="Times New Roman" w:hAnsi="Times New Roman"/>
        </w:rPr>
        <w:t>« </w:t>
      </w:r>
      <w:r w:rsidR="00BA4607" w:rsidRPr="0044356B">
        <w:rPr>
          <w:rFonts w:ascii="Times New Roman" w:hAnsi="Times New Roman"/>
        </w:rPr>
        <w:t>extrinsèque</w:t>
      </w:r>
      <w:r w:rsidRPr="0044356B">
        <w:rPr>
          <w:rFonts w:ascii="Times New Roman" w:hAnsi="Times New Roman"/>
        </w:rPr>
        <w:t> » (celle</w:t>
      </w:r>
      <w:r w:rsidR="00BA4607" w:rsidRPr="0044356B">
        <w:rPr>
          <w:rFonts w:ascii="Times New Roman" w:hAnsi="Times New Roman"/>
        </w:rPr>
        <w:t xml:space="preserve"> qui conduit à agi</w:t>
      </w:r>
      <w:r w:rsidRPr="0044356B">
        <w:rPr>
          <w:rFonts w:ascii="Times New Roman" w:hAnsi="Times New Roman"/>
        </w:rPr>
        <w:t>r</w:t>
      </w:r>
      <w:r w:rsidR="00BA4607" w:rsidRPr="0044356B">
        <w:rPr>
          <w:rFonts w:ascii="Times New Roman" w:hAnsi="Times New Roman"/>
        </w:rPr>
        <w:t xml:space="preserve"> pour un but extérieur</w:t>
      </w:r>
      <w:r w:rsidRPr="0044356B">
        <w:rPr>
          <w:rFonts w:ascii="Times New Roman" w:hAnsi="Times New Roman"/>
        </w:rPr>
        <w:t>)</w:t>
      </w:r>
      <w:r w:rsidR="00BA4607" w:rsidRPr="0044356B">
        <w:rPr>
          <w:rFonts w:ascii="Times New Roman" w:hAnsi="Times New Roman"/>
        </w:rPr>
        <w:t xml:space="preserve">. </w:t>
      </w:r>
      <w:r w:rsidR="00C67432" w:rsidRPr="0044356B">
        <w:rPr>
          <w:rFonts w:ascii="Times New Roman" w:hAnsi="Times New Roman"/>
        </w:rPr>
        <w:t xml:space="preserve">Ces auteurs montrent que plus la motivation est intériorisée (plus elle est personnelle ou intrinsèque) plus elle pérenne. La motivation extrinsèque (ex : une personne va </w:t>
      </w:r>
      <w:r w:rsidR="000F4CDE" w:rsidRPr="0044356B">
        <w:rPr>
          <w:rFonts w:ascii="Times New Roman" w:hAnsi="Times New Roman"/>
        </w:rPr>
        <w:t>rencontrer</w:t>
      </w:r>
      <w:r w:rsidR="00C67432" w:rsidRPr="0044356B">
        <w:rPr>
          <w:rFonts w:ascii="Times New Roman" w:hAnsi="Times New Roman"/>
        </w:rPr>
        <w:t xml:space="preserve"> l’addictologue parce qu’elle a une obligation de soins)</w:t>
      </w:r>
      <w:r w:rsidR="000F4CDE" w:rsidRPr="0044356B">
        <w:rPr>
          <w:rFonts w:ascii="Times New Roman" w:hAnsi="Times New Roman"/>
        </w:rPr>
        <w:t xml:space="preserve"> ne tient plus</w:t>
      </w:r>
      <w:r w:rsidR="00C67432" w:rsidRPr="0044356B">
        <w:rPr>
          <w:rFonts w:ascii="Times New Roman" w:hAnsi="Times New Roman"/>
        </w:rPr>
        <w:t xml:space="preserve"> lorsque la raison externe qui pousse au comportement n’est plus là (</w:t>
      </w:r>
      <w:r w:rsidR="004270FA" w:rsidRPr="0044356B">
        <w:rPr>
          <w:rFonts w:ascii="Times New Roman" w:hAnsi="Times New Roman"/>
        </w:rPr>
        <w:t xml:space="preserve">ex : </w:t>
      </w:r>
      <w:r w:rsidR="00C67432" w:rsidRPr="0044356B">
        <w:rPr>
          <w:rFonts w:ascii="Times New Roman" w:hAnsi="Times New Roman"/>
        </w:rPr>
        <w:t xml:space="preserve">fin de l’obligation). </w:t>
      </w:r>
      <w:r w:rsidR="00403FCB" w:rsidRPr="0044356B">
        <w:rPr>
          <w:rFonts w:ascii="Times New Roman" w:hAnsi="Times New Roman"/>
        </w:rPr>
        <w:t>Pour Deci et Ryan, la motivation personnelle est plus forte parce que toute personne a un besoin d’auto détermination (choisir librement ses actions).</w:t>
      </w:r>
      <w:r w:rsidR="00403FCB" w:rsidRPr="0044356B">
        <w:t xml:space="preserve"> </w:t>
      </w:r>
      <w:r w:rsidR="00403FCB" w:rsidRPr="0044356B">
        <w:rPr>
          <w:rFonts w:ascii="Times New Roman" w:hAnsi="Times New Roman"/>
        </w:rPr>
        <w:t>L’objectif de l’intervenant est donc de travailler à l’émergence d’une motivation intrinsèque ou personnelle.</w:t>
      </w:r>
    </w:p>
    <w:p w:rsidR="00BC7A2F" w:rsidRPr="0044356B" w:rsidRDefault="00403FCB" w:rsidP="000264E1">
      <w:pPr>
        <w:shd w:val="clear" w:color="auto" w:fill="DAEEF3" w:themeFill="accent5" w:themeFillTint="33"/>
        <w:ind w:left="0"/>
        <w:rPr>
          <w:rFonts w:ascii="Times New Roman" w:hAnsi="Times New Roman"/>
        </w:rPr>
      </w:pPr>
      <w:r w:rsidRPr="0044356B">
        <w:rPr>
          <w:rFonts w:ascii="Times New Roman" w:hAnsi="Times New Roman"/>
        </w:rPr>
        <w:t xml:space="preserve">D’autres auteurs </w:t>
      </w:r>
      <w:r w:rsidRPr="0044356B">
        <w:rPr>
          <w:rFonts w:ascii="Times New Roman" w:hAnsi="Times New Roman"/>
          <w:b/>
        </w:rPr>
        <w:t>(Prochaska et DiClemente, 1984</w:t>
      </w:r>
      <w:r w:rsidR="006C3966" w:rsidRPr="0044356B">
        <w:rPr>
          <w:rStyle w:val="Appelnotedebasdep"/>
          <w:rFonts w:ascii="Times New Roman" w:hAnsi="Times New Roman"/>
          <w:b/>
        </w:rPr>
        <w:footnoteReference w:id="63"/>
      </w:r>
      <w:r w:rsidRPr="0044356B">
        <w:rPr>
          <w:rFonts w:ascii="Times New Roman" w:hAnsi="Times New Roman"/>
          <w:b/>
        </w:rPr>
        <w:t>)</w:t>
      </w:r>
      <w:r w:rsidRPr="0044356B">
        <w:rPr>
          <w:rFonts w:ascii="Times New Roman" w:hAnsi="Times New Roman"/>
        </w:rPr>
        <w:t xml:space="preserve"> ont quant à eux montré que la motivation n'est pas une variable dichotomique (on est motivé ou pas</w:t>
      </w:r>
      <w:r w:rsidR="000F4CDE" w:rsidRPr="0044356B">
        <w:rPr>
          <w:rFonts w:ascii="Times New Roman" w:hAnsi="Times New Roman"/>
        </w:rPr>
        <w:t xml:space="preserve"> motivé</w:t>
      </w:r>
      <w:r w:rsidRPr="0044356B">
        <w:rPr>
          <w:rFonts w:ascii="Times New Roman" w:hAnsi="Times New Roman"/>
        </w:rPr>
        <w:t xml:space="preserve">) et décrivent </w:t>
      </w:r>
      <w:r w:rsidRPr="0044356B">
        <w:rPr>
          <w:rFonts w:ascii="Times New Roman" w:hAnsi="Times New Roman"/>
          <w:b/>
        </w:rPr>
        <w:t xml:space="preserve">cinq stades du changement </w:t>
      </w:r>
      <w:r w:rsidRPr="0044356B">
        <w:rPr>
          <w:rFonts w:ascii="Times New Roman" w:hAnsi="Times New Roman"/>
        </w:rPr>
        <w:t>: Précontemplation (je ne vois pas), Contemplation (je vois), Préparation (je veux), Action (j’agis), et Maintien (je persiste). La progression</w:t>
      </w:r>
      <w:r w:rsidR="004270FA" w:rsidRPr="0044356B">
        <w:rPr>
          <w:rFonts w:ascii="Times New Roman" w:hAnsi="Times New Roman"/>
        </w:rPr>
        <w:t xml:space="preserve"> dans le cadre de ce « cycle du changement » </w:t>
      </w:r>
      <w:r w:rsidRPr="0044356B">
        <w:rPr>
          <w:rFonts w:ascii="Times New Roman" w:hAnsi="Times New Roman"/>
        </w:rPr>
        <w:t xml:space="preserve"> n'est pas linéaire : elle suppose des avancées, des arrêts, mais aussi des reculs. </w:t>
      </w:r>
      <w:r w:rsidR="00594DD5" w:rsidRPr="0044356B">
        <w:rPr>
          <w:rFonts w:ascii="Times New Roman" w:hAnsi="Times New Roman"/>
        </w:rPr>
        <w:t>Cette théorie du changement a contribué à faire prendre conscience de la nécessité de développer des interventions pour les personnes qui ne sont pas prêtes à changer. De même</w:t>
      </w:r>
      <w:r w:rsidR="000F4CDE" w:rsidRPr="0044356B">
        <w:rPr>
          <w:rFonts w:ascii="Times New Roman" w:hAnsi="Times New Roman"/>
        </w:rPr>
        <w:t>,</w:t>
      </w:r>
      <w:r w:rsidR="00594DD5" w:rsidRPr="0044356B">
        <w:rPr>
          <w:rFonts w:ascii="Times New Roman" w:hAnsi="Times New Roman"/>
        </w:rPr>
        <w:t xml:space="preserve"> elle montre que, p</w:t>
      </w:r>
      <w:r w:rsidRPr="0044356B">
        <w:rPr>
          <w:rFonts w:ascii="Times New Roman" w:hAnsi="Times New Roman"/>
        </w:rPr>
        <w:t xml:space="preserve">our être efficaces, les stratégies d'interventions doivent être adaptées au stade de changement </w:t>
      </w:r>
      <w:r w:rsidR="0063763A" w:rsidRPr="0044356B">
        <w:rPr>
          <w:rFonts w:ascii="Times New Roman" w:hAnsi="Times New Roman"/>
        </w:rPr>
        <w:t>de</w:t>
      </w:r>
      <w:r w:rsidRPr="0044356B">
        <w:rPr>
          <w:rFonts w:ascii="Times New Roman" w:hAnsi="Times New Roman"/>
        </w:rPr>
        <w:t xml:space="preserve"> la personne</w:t>
      </w:r>
      <w:r w:rsidR="00594DD5" w:rsidRPr="0044356B">
        <w:rPr>
          <w:rFonts w:ascii="Times New Roman" w:hAnsi="Times New Roman"/>
        </w:rPr>
        <w:t>.</w:t>
      </w:r>
      <w:r w:rsidRPr="0044356B">
        <w:rPr>
          <w:rFonts w:ascii="Times New Roman" w:hAnsi="Times New Roman"/>
        </w:rPr>
        <w:t xml:space="preserve"> </w:t>
      </w:r>
    </w:p>
    <w:p w:rsidR="00BA4607" w:rsidRPr="0044356B" w:rsidRDefault="00594DD5" w:rsidP="000264E1">
      <w:pPr>
        <w:shd w:val="clear" w:color="auto" w:fill="DAEEF3" w:themeFill="accent5" w:themeFillTint="33"/>
        <w:ind w:left="0"/>
        <w:rPr>
          <w:rFonts w:ascii="Times New Roman" w:hAnsi="Times New Roman"/>
        </w:rPr>
      </w:pPr>
      <w:r w:rsidRPr="0044356B">
        <w:rPr>
          <w:rFonts w:ascii="Times New Roman" w:hAnsi="Times New Roman"/>
        </w:rPr>
        <w:t xml:space="preserve">Le travail sur la motivation au changement par la </w:t>
      </w:r>
      <w:r w:rsidRPr="0044356B">
        <w:rPr>
          <w:rFonts w:ascii="Times New Roman" w:hAnsi="Times New Roman"/>
          <w:b/>
        </w:rPr>
        <w:t>technique de l’entretien motivationnel, conceptualisée par Miller et Rollnick</w:t>
      </w:r>
      <w:r w:rsidR="002A336A" w:rsidRPr="0044356B">
        <w:rPr>
          <w:rFonts w:ascii="Times New Roman" w:hAnsi="Times New Roman"/>
          <w:b/>
        </w:rPr>
        <w:t>,</w:t>
      </w:r>
      <w:r w:rsidR="00717BEC" w:rsidRPr="0044356B">
        <w:rPr>
          <w:rFonts w:ascii="Times New Roman" w:hAnsi="Times New Roman"/>
          <w:i/>
        </w:rPr>
        <w:t>,</w:t>
      </w:r>
      <w:r w:rsidRPr="0044356B">
        <w:rPr>
          <w:rFonts w:ascii="Times New Roman" w:hAnsi="Times New Roman"/>
        </w:rPr>
        <w:t xml:space="preserve"> fait partie des « pratiques </w:t>
      </w:r>
      <w:r w:rsidR="002A336A" w:rsidRPr="0044356B">
        <w:rPr>
          <w:rFonts w:ascii="Times New Roman" w:hAnsi="Times New Roman"/>
        </w:rPr>
        <w:t>correctionnelles</w:t>
      </w:r>
      <w:r w:rsidRPr="0044356B">
        <w:rPr>
          <w:rFonts w:ascii="Times New Roman" w:hAnsi="Times New Roman"/>
        </w:rPr>
        <w:t xml:space="preserve"> fondamentales » démontrée</w:t>
      </w:r>
      <w:r w:rsidR="00717BEC" w:rsidRPr="0044356B">
        <w:rPr>
          <w:rFonts w:ascii="Times New Roman" w:hAnsi="Times New Roman"/>
        </w:rPr>
        <w:t>s</w:t>
      </w:r>
      <w:r w:rsidRPr="0044356B">
        <w:rPr>
          <w:rFonts w:ascii="Times New Roman" w:hAnsi="Times New Roman"/>
        </w:rPr>
        <w:t xml:space="preserve"> comme efficaces pour accompagner une sortie de délinquance</w:t>
      </w:r>
      <w:r w:rsidR="000F4CDE" w:rsidRPr="0044356B">
        <w:rPr>
          <w:rStyle w:val="Appelnotedebasdep"/>
          <w:rFonts w:ascii="Times New Roman" w:hAnsi="Times New Roman"/>
        </w:rPr>
        <w:footnoteReference w:id="64"/>
      </w:r>
      <w:r w:rsidRPr="0044356B">
        <w:rPr>
          <w:rFonts w:ascii="Times New Roman" w:hAnsi="Times New Roman"/>
        </w:rPr>
        <w:t>.</w:t>
      </w:r>
    </w:p>
    <w:p w:rsidR="000F4CDE" w:rsidRPr="0044356B" w:rsidRDefault="000F4CDE" w:rsidP="000264E1">
      <w:pPr>
        <w:ind w:left="0"/>
        <w:rPr>
          <w:rFonts w:ascii="Times New Roman" w:hAnsi="Times New Roman"/>
          <w:sz w:val="24"/>
          <w:szCs w:val="24"/>
        </w:rPr>
      </w:pPr>
    </w:p>
    <w:p w:rsidR="00F41E84" w:rsidRPr="00A77210" w:rsidRDefault="00F41E84" w:rsidP="000264E1">
      <w:pPr>
        <w:ind w:left="0"/>
        <w:rPr>
          <w:rFonts w:ascii="Times New Roman" w:hAnsi="Times New Roman"/>
          <w:sz w:val="24"/>
          <w:szCs w:val="24"/>
        </w:rPr>
      </w:pPr>
      <w:r w:rsidRPr="00A77210">
        <w:rPr>
          <w:rFonts w:ascii="Times New Roman" w:hAnsi="Times New Roman"/>
          <w:sz w:val="24"/>
          <w:szCs w:val="24"/>
        </w:rPr>
        <w:t xml:space="preserve">Le processus de changement relève de choix individuels qui ne peuvent être imposés. Pour qu’une personne initie un changement, il faut déjà qu’elle estime avoir un problème et soit convaincue de la nécessité de le résoudre. Un des axes de travail des </w:t>
      </w:r>
      <w:r w:rsidR="00436A6E" w:rsidRPr="00A77210">
        <w:rPr>
          <w:rFonts w:ascii="Times New Roman" w:hAnsi="Times New Roman"/>
          <w:sz w:val="24"/>
          <w:szCs w:val="24"/>
        </w:rPr>
        <w:t>professionnels</w:t>
      </w:r>
      <w:r w:rsidRPr="00A77210">
        <w:rPr>
          <w:rFonts w:ascii="Times New Roman" w:hAnsi="Times New Roman"/>
          <w:sz w:val="24"/>
          <w:szCs w:val="24"/>
        </w:rPr>
        <w:t xml:space="preserve"> réside donc dans l’accompagnement d’une personne au changement</w:t>
      </w:r>
      <w:r w:rsidR="00436A6E" w:rsidRPr="00A77210">
        <w:rPr>
          <w:rFonts w:ascii="Times New Roman" w:hAnsi="Times New Roman"/>
          <w:sz w:val="24"/>
          <w:szCs w:val="24"/>
        </w:rPr>
        <w:t>. Dès lors,</w:t>
      </w:r>
      <w:r w:rsidRPr="00A77210">
        <w:rPr>
          <w:rFonts w:ascii="Times New Roman" w:hAnsi="Times New Roman"/>
          <w:sz w:val="24"/>
          <w:szCs w:val="24"/>
        </w:rPr>
        <w:t xml:space="preserve"> plus que de chercher à la convaincre ou de lui indiquer qu’elle est obligée d</w:t>
      </w:r>
      <w:r w:rsidR="00E2553B" w:rsidRPr="00A77210">
        <w:rPr>
          <w:rFonts w:ascii="Times New Roman" w:hAnsi="Times New Roman"/>
          <w:sz w:val="24"/>
          <w:szCs w:val="24"/>
        </w:rPr>
        <w:t>’évoluer</w:t>
      </w:r>
      <w:r w:rsidRPr="00A77210">
        <w:rPr>
          <w:rFonts w:ascii="Times New Roman" w:hAnsi="Times New Roman"/>
          <w:sz w:val="24"/>
          <w:szCs w:val="24"/>
        </w:rPr>
        <w:t xml:space="preserve">, </w:t>
      </w:r>
      <w:r w:rsidR="00436A6E" w:rsidRPr="00A77210">
        <w:rPr>
          <w:rFonts w:ascii="Times New Roman" w:hAnsi="Times New Roman"/>
          <w:sz w:val="24"/>
          <w:szCs w:val="24"/>
        </w:rPr>
        <w:t xml:space="preserve">ils peuvent s’appuyer sur les savoir-faire développés dans le cadre de </w:t>
      </w:r>
      <w:r w:rsidRPr="00A77210">
        <w:rPr>
          <w:rFonts w:ascii="Times New Roman" w:hAnsi="Times New Roman"/>
          <w:sz w:val="24"/>
          <w:szCs w:val="24"/>
        </w:rPr>
        <w:t>l’entretien motivationnel (EM)</w:t>
      </w:r>
      <w:r w:rsidR="00436A6E" w:rsidRPr="00A77210">
        <w:rPr>
          <w:rFonts w:ascii="Times New Roman" w:hAnsi="Times New Roman"/>
          <w:sz w:val="24"/>
          <w:szCs w:val="24"/>
        </w:rPr>
        <w:t>, qui</w:t>
      </w:r>
      <w:r w:rsidRPr="00A77210">
        <w:rPr>
          <w:rFonts w:ascii="Times New Roman" w:hAnsi="Times New Roman"/>
          <w:sz w:val="24"/>
          <w:szCs w:val="24"/>
        </w:rPr>
        <w:t xml:space="preserve"> suppose de rechercher avec la personne son propre besoin de changement et ses propres facteurs de motivation</w:t>
      </w:r>
      <w:r w:rsidRPr="00A77210">
        <w:rPr>
          <w:rStyle w:val="Appelnotedebasdep"/>
          <w:rFonts w:ascii="Times New Roman" w:hAnsi="Times New Roman"/>
          <w:sz w:val="24"/>
          <w:szCs w:val="24"/>
        </w:rPr>
        <w:footnoteReference w:id="65"/>
      </w:r>
      <w:r w:rsidRPr="00A77210">
        <w:rPr>
          <w:rFonts w:ascii="Times New Roman" w:hAnsi="Times New Roman"/>
          <w:sz w:val="24"/>
          <w:szCs w:val="24"/>
        </w:rPr>
        <w:t>.</w:t>
      </w:r>
    </w:p>
    <w:p w:rsidR="00F41E84" w:rsidRPr="00A77210" w:rsidRDefault="00F41E84" w:rsidP="000264E1">
      <w:pPr>
        <w:ind w:left="0"/>
        <w:rPr>
          <w:rFonts w:ascii="Times New Roman" w:hAnsi="Times New Roman"/>
          <w:sz w:val="24"/>
          <w:szCs w:val="24"/>
        </w:rPr>
      </w:pPr>
      <w:r w:rsidRPr="00A77210">
        <w:rPr>
          <w:rFonts w:ascii="Times New Roman" w:hAnsi="Times New Roman"/>
          <w:sz w:val="24"/>
          <w:szCs w:val="24"/>
        </w:rPr>
        <w:t>L</w:t>
      </w:r>
      <w:r w:rsidR="00436A6E" w:rsidRPr="00A77210">
        <w:rPr>
          <w:rFonts w:ascii="Times New Roman" w:hAnsi="Times New Roman"/>
          <w:sz w:val="24"/>
          <w:szCs w:val="24"/>
        </w:rPr>
        <w:t>’entretien motivationnel repose sur l’adoption de certaines postures professionnelles</w:t>
      </w:r>
      <w:r w:rsidRPr="00A77210">
        <w:rPr>
          <w:rFonts w:ascii="Times New Roman" w:hAnsi="Times New Roman"/>
          <w:sz w:val="24"/>
          <w:szCs w:val="24"/>
        </w:rPr>
        <w:t xml:space="preserve"> : </w:t>
      </w:r>
    </w:p>
    <w:p w:rsidR="00F41E84" w:rsidRPr="00A77210" w:rsidRDefault="00436A6E" w:rsidP="000264E1">
      <w:pPr>
        <w:pStyle w:val="Paragraphedeliste"/>
        <w:numPr>
          <w:ilvl w:val="0"/>
          <w:numId w:val="2"/>
        </w:numPr>
        <w:rPr>
          <w:rFonts w:ascii="Times New Roman" w:hAnsi="Times New Roman"/>
          <w:sz w:val="24"/>
          <w:szCs w:val="24"/>
        </w:rPr>
      </w:pPr>
      <w:r w:rsidRPr="00A77210">
        <w:rPr>
          <w:rFonts w:ascii="Times New Roman" w:hAnsi="Times New Roman"/>
          <w:sz w:val="24"/>
          <w:szCs w:val="24"/>
        </w:rPr>
        <w:t xml:space="preserve">favorisant la </w:t>
      </w:r>
      <w:r w:rsidR="00F41E84" w:rsidRPr="00A77210">
        <w:rPr>
          <w:rFonts w:ascii="Times New Roman" w:hAnsi="Times New Roman"/>
          <w:sz w:val="24"/>
          <w:szCs w:val="24"/>
        </w:rPr>
        <w:t xml:space="preserve">recherche </w:t>
      </w:r>
      <w:r w:rsidRPr="00A77210">
        <w:rPr>
          <w:rFonts w:ascii="Times New Roman" w:hAnsi="Times New Roman"/>
          <w:sz w:val="24"/>
          <w:szCs w:val="24"/>
        </w:rPr>
        <w:t>d’</w:t>
      </w:r>
      <w:r w:rsidR="00F41E84" w:rsidRPr="00A77210">
        <w:rPr>
          <w:rFonts w:ascii="Times New Roman" w:hAnsi="Times New Roman"/>
          <w:sz w:val="24"/>
          <w:szCs w:val="24"/>
        </w:rPr>
        <w:t>une collaboration avec la personne accompagnée</w:t>
      </w:r>
      <w:r w:rsidRPr="00A77210">
        <w:rPr>
          <w:rFonts w:ascii="Times New Roman" w:hAnsi="Times New Roman"/>
          <w:sz w:val="24"/>
          <w:szCs w:val="24"/>
        </w:rPr>
        <w:t>, plutôt qu’imposant une posture d’expert</w:t>
      </w:r>
      <w:r w:rsidR="00F41E84" w:rsidRPr="00A77210">
        <w:rPr>
          <w:rFonts w:ascii="Times New Roman" w:hAnsi="Times New Roman"/>
          <w:sz w:val="24"/>
          <w:szCs w:val="24"/>
        </w:rPr>
        <w:t xml:space="preserve"> ;</w:t>
      </w:r>
    </w:p>
    <w:p w:rsidR="00F41E84" w:rsidRPr="00A77210" w:rsidRDefault="00F41E84" w:rsidP="000264E1">
      <w:pPr>
        <w:pStyle w:val="Paragraphedeliste"/>
        <w:numPr>
          <w:ilvl w:val="0"/>
          <w:numId w:val="2"/>
        </w:numPr>
        <w:rPr>
          <w:rFonts w:ascii="Times New Roman" w:hAnsi="Times New Roman"/>
          <w:sz w:val="24"/>
          <w:szCs w:val="24"/>
        </w:rPr>
      </w:pPr>
      <w:r w:rsidRPr="00A77210">
        <w:rPr>
          <w:rFonts w:ascii="Times New Roman" w:hAnsi="Times New Roman"/>
          <w:sz w:val="24"/>
          <w:szCs w:val="24"/>
        </w:rPr>
        <w:lastRenderedPageBreak/>
        <w:t>reconnai</w:t>
      </w:r>
      <w:r w:rsidR="002A336A" w:rsidRPr="00A77210">
        <w:rPr>
          <w:rFonts w:ascii="Times New Roman" w:hAnsi="Times New Roman"/>
          <w:sz w:val="24"/>
          <w:szCs w:val="24"/>
        </w:rPr>
        <w:t>ss</w:t>
      </w:r>
      <w:r w:rsidR="00436A6E" w:rsidRPr="00A77210">
        <w:rPr>
          <w:rFonts w:ascii="Times New Roman" w:hAnsi="Times New Roman"/>
          <w:sz w:val="24"/>
          <w:szCs w:val="24"/>
        </w:rPr>
        <w:t>a</w:t>
      </w:r>
      <w:r w:rsidR="002A336A" w:rsidRPr="00A77210">
        <w:rPr>
          <w:rFonts w:ascii="Times New Roman" w:hAnsi="Times New Roman"/>
          <w:sz w:val="24"/>
          <w:szCs w:val="24"/>
        </w:rPr>
        <w:t>nt</w:t>
      </w:r>
      <w:r w:rsidRPr="00A77210">
        <w:rPr>
          <w:rFonts w:ascii="Times New Roman" w:hAnsi="Times New Roman"/>
          <w:sz w:val="24"/>
          <w:szCs w:val="24"/>
        </w:rPr>
        <w:t xml:space="preserve"> la valeur de la personne et son potentiel, </w:t>
      </w:r>
      <w:r w:rsidR="00436A6E" w:rsidRPr="00A77210">
        <w:rPr>
          <w:rFonts w:ascii="Times New Roman" w:hAnsi="Times New Roman"/>
          <w:sz w:val="24"/>
          <w:szCs w:val="24"/>
        </w:rPr>
        <w:t xml:space="preserve">ses capacités et ses efforts, </w:t>
      </w:r>
      <w:r w:rsidRPr="00A77210">
        <w:rPr>
          <w:rFonts w:ascii="Times New Roman" w:hAnsi="Times New Roman"/>
          <w:sz w:val="24"/>
          <w:szCs w:val="24"/>
        </w:rPr>
        <w:t>cherch</w:t>
      </w:r>
      <w:r w:rsidR="00436A6E" w:rsidRPr="00A77210">
        <w:rPr>
          <w:rFonts w:ascii="Times New Roman" w:hAnsi="Times New Roman"/>
          <w:sz w:val="24"/>
          <w:szCs w:val="24"/>
        </w:rPr>
        <w:t>a</w:t>
      </w:r>
      <w:r w:rsidR="002A336A" w:rsidRPr="00A77210">
        <w:rPr>
          <w:rFonts w:ascii="Times New Roman" w:hAnsi="Times New Roman"/>
          <w:sz w:val="24"/>
          <w:szCs w:val="24"/>
        </w:rPr>
        <w:t>nt</w:t>
      </w:r>
      <w:r w:rsidRPr="00A77210">
        <w:rPr>
          <w:rFonts w:ascii="Times New Roman" w:hAnsi="Times New Roman"/>
          <w:sz w:val="24"/>
          <w:szCs w:val="24"/>
        </w:rPr>
        <w:t xml:space="preserve"> à comprendre son point de vue, respect</w:t>
      </w:r>
      <w:r w:rsidR="00436A6E" w:rsidRPr="00A77210">
        <w:rPr>
          <w:rFonts w:ascii="Times New Roman" w:hAnsi="Times New Roman"/>
          <w:sz w:val="24"/>
          <w:szCs w:val="24"/>
        </w:rPr>
        <w:t>a</w:t>
      </w:r>
      <w:r w:rsidR="002A336A" w:rsidRPr="00A77210">
        <w:rPr>
          <w:rFonts w:ascii="Times New Roman" w:hAnsi="Times New Roman"/>
          <w:sz w:val="24"/>
          <w:szCs w:val="24"/>
        </w:rPr>
        <w:t>nt</w:t>
      </w:r>
      <w:r w:rsidRPr="00A77210">
        <w:rPr>
          <w:rFonts w:ascii="Times New Roman" w:hAnsi="Times New Roman"/>
          <w:sz w:val="24"/>
          <w:szCs w:val="24"/>
        </w:rPr>
        <w:t xml:space="preserve"> et valoris</w:t>
      </w:r>
      <w:r w:rsidR="00436A6E" w:rsidRPr="00A77210">
        <w:rPr>
          <w:rFonts w:ascii="Times New Roman" w:hAnsi="Times New Roman"/>
          <w:sz w:val="24"/>
          <w:szCs w:val="24"/>
        </w:rPr>
        <w:t>a</w:t>
      </w:r>
      <w:r w:rsidR="002A336A" w:rsidRPr="00A77210">
        <w:rPr>
          <w:rFonts w:ascii="Times New Roman" w:hAnsi="Times New Roman"/>
          <w:sz w:val="24"/>
          <w:szCs w:val="24"/>
        </w:rPr>
        <w:t>nt</w:t>
      </w:r>
      <w:r w:rsidRPr="00A77210">
        <w:rPr>
          <w:rFonts w:ascii="Times New Roman" w:hAnsi="Times New Roman"/>
          <w:sz w:val="24"/>
          <w:szCs w:val="24"/>
        </w:rPr>
        <w:t xml:space="preserve"> son autonomie ;</w:t>
      </w:r>
    </w:p>
    <w:p w:rsidR="00F41E84" w:rsidRPr="00A77210" w:rsidRDefault="00F41E84" w:rsidP="000264E1">
      <w:pPr>
        <w:pStyle w:val="Paragraphedeliste"/>
        <w:numPr>
          <w:ilvl w:val="0"/>
          <w:numId w:val="2"/>
        </w:numPr>
        <w:rPr>
          <w:rFonts w:ascii="Times New Roman" w:hAnsi="Times New Roman"/>
          <w:sz w:val="24"/>
          <w:szCs w:val="24"/>
        </w:rPr>
      </w:pPr>
      <w:r w:rsidRPr="00A77210">
        <w:rPr>
          <w:rFonts w:ascii="Times New Roman" w:hAnsi="Times New Roman"/>
          <w:sz w:val="24"/>
          <w:szCs w:val="24"/>
        </w:rPr>
        <w:t>veill</w:t>
      </w:r>
      <w:r w:rsidR="001B76E6" w:rsidRPr="00A77210">
        <w:rPr>
          <w:rFonts w:ascii="Times New Roman" w:hAnsi="Times New Roman"/>
          <w:sz w:val="24"/>
          <w:szCs w:val="24"/>
        </w:rPr>
        <w:t>a</w:t>
      </w:r>
      <w:r w:rsidR="002A336A" w:rsidRPr="00A77210">
        <w:rPr>
          <w:rFonts w:ascii="Times New Roman" w:hAnsi="Times New Roman"/>
          <w:sz w:val="24"/>
          <w:szCs w:val="24"/>
        </w:rPr>
        <w:t>nt</w:t>
      </w:r>
      <w:r w:rsidRPr="00A77210">
        <w:rPr>
          <w:rFonts w:ascii="Times New Roman" w:hAnsi="Times New Roman"/>
          <w:sz w:val="24"/>
          <w:szCs w:val="24"/>
        </w:rPr>
        <w:t xml:space="preserve"> à l’intérêt </w:t>
      </w:r>
      <w:r w:rsidR="00077E12" w:rsidRPr="00A77210">
        <w:rPr>
          <w:rFonts w:ascii="Times New Roman" w:hAnsi="Times New Roman"/>
          <w:sz w:val="24"/>
          <w:szCs w:val="24"/>
        </w:rPr>
        <w:t>porté à</w:t>
      </w:r>
      <w:r w:rsidRPr="00A77210">
        <w:rPr>
          <w:rFonts w:ascii="Times New Roman" w:hAnsi="Times New Roman"/>
          <w:sz w:val="24"/>
          <w:szCs w:val="24"/>
        </w:rPr>
        <w:t xml:space="preserve"> la personne suivie, </w:t>
      </w:r>
      <w:r w:rsidR="001B76E6" w:rsidRPr="00A77210">
        <w:rPr>
          <w:rFonts w:ascii="Times New Roman" w:hAnsi="Times New Roman"/>
          <w:sz w:val="24"/>
          <w:szCs w:val="24"/>
        </w:rPr>
        <w:t>et développ</w:t>
      </w:r>
      <w:r w:rsidR="00966BC9" w:rsidRPr="00A77210">
        <w:rPr>
          <w:rFonts w:ascii="Times New Roman" w:hAnsi="Times New Roman"/>
          <w:sz w:val="24"/>
          <w:szCs w:val="24"/>
        </w:rPr>
        <w:t>ant</w:t>
      </w:r>
      <w:r w:rsidR="001B76E6" w:rsidRPr="00A77210">
        <w:rPr>
          <w:rFonts w:ascii="Times New Roman" w:hAnsi="Times New Roman"/>
          <w:sz w:val="24"/>
          <w:szCs w:val="24"/>
        </w:rPr>
        <w:t xml:space="preserve"> une intervention bienveillante </w:t>
      </w:r>
      <w:r w:rsidRPr="00A77210">
        <w:rPr>
          <w:rFonts w:ascii="Times New Roman" w:hAnsi="Times New Roman"/>
          <w:sz w:val="24"/>
          <w:szCs w:val="24"/>
        </w:rPr>
        <w:t>;</w:t>
      </w:r>
    </w:p>
    <w:p w:rsidR="00F41E84" w:rsidRPr="00A77210" w:rsidRDefault="00F41E84" w:rsidP="000264E1">
      <w:pPr>
        <w:pStyle w:val="Paragraphedeliste"/>
        <w:numPr>
          <w:ilvl w:val="0"/>
          <w:numId w:val="2"/>
        </w:numPr>
        <w:rPr>
          <w:rFonts w:ascii="Times New Roman" w:hAnsi="Times New Roman"/>
          <w:sz w:val="24"/>
          <w:szCs w:val="24"/>
        </w:rPr>
      </w:pPr>
      <w:r w:rsidRPr="00A77210">
        <w:rPr>
          <w:rFonts w:ascii="Times New Roman" w:hAnsi="Times New Roman"/>
          <w:sz w:val="24"/>
          <w:szCs w:val="24"/>
        </w:rPr>
        <w:t>explor</w:t>
      </w:r>
      <w:r w:rsidR="0098403D" w:rsidRPr="00A77210">
        <w:rPr>
          <w:rFonts w:ascii="Times New Roman" w:hAnsi="Times New Roman"/>
          <w:sz w:val="24"/>
          <w:szCs w:val="24"/>
        </w:rPr>
        <w:t>a</w:t>
      </w:r>
      <w:r w:rsidR="002A336A" w:rsidRPr="00A77210">
        <w:rPr>
          <w:rFonts w:ascii="Times New Roman" w:hAnsi="Times New Roman"/>
          <w:sz w:val="24"/>
          <w:szCs w:val="24"/>
        </w:rPr>
        <w:t>nt</w:t>
      </w:r>
      <w:r w:rsidRPr="00A77210">
        <w:rPr>
          <w:rFonts w:ascii="Times New Roman" w:hAnsi="Times New Roman"/>
          <w:sz w:val="24"/>
          <w:szCs w:val="24"/>
        </w:rPr>
        <w:t xml:space="preserve"> les motivations et les capacités que la personne a déjà et en permet</w:t>
      </w:r>
      <w:r w:rsidR="002A336A" w:rsidRPr="00A77210">
        <w:rPr>
          <w:rFonts w:ascii="Times New Roman" w:hAnsi="Times New Roman"/>
          <w:sz w:val="24"/>
          <w:szCs w:val="24"/>
        </w:rPr>
        <w:t>t</w:t>
      </w:r>
      <w:r w:rsidR="00966BC9" w:rsidRPr="00A77210">
        <w:rPr>
          <w:rFonts w:ascii="Times New Roman" w:hAnsi="Times New Roman"/>
          <w:sz w:val="24"/>
          <w:szCs w:val="24"/>
        </w:rPr>
        <w:t>a</w:t>
      </w:r>
      <w:r w:rsidR="002A336A" w:rsidRPr="00A77210">
        <w:rPr>
          <w:rFonts w:ascii="Times New Roman" w:hAnsi="Times New Roman"/>
          <w:sz w:val="24"/>
          <w:szCs w:val="24"/>
        </w:rPr>
        <w:t>nt</w:t>
      </w:r>
      <w:r w:rsidRPr="00A77210">
        <w:rPr>
          <w:rFonts w:ascii="Times New Roman" w:hAnsi="Times New Roman"/>
          <w:sz w:val="24"/>
          <w:szCs w:val="24"/>
        </w:rPr>
        <w:t xml:space="preserve"> l’expression</w:t>
      </w:r>
      <w:r w:rsidR="002A336A" w:rsidRPr="00A77210">
        <w:rPr>
          <w:rFonts w:ascii="Times New Roman" w:hAnsi="Times New Roman"/>
          <w:sz w:val="24"/>
          <w:szCs w:val="24"/>
        </w:rPr>
        <w:t xml:space="preserve"> (</w:t>
      </w:r>
      <w:r w:rsidRPr="00A77210">
        <w:rPr>
          <w:rFonts w:ascii="Times New Roman" w:hAnsi="Times New Roman"/>
          <w:sz w:val="24"/>
          <w:szCs w:val="24"/>
        </w:rPr>
        <w:t>l’évocation</w:t>
      </w:r>
      <w:r w:rsidR="002A336A" w:rsidRPr="00A77210">
        <w:rPr>
          <w:rFonts w:ascii="Times New Roman" w:hAnsi="Times New Roman"/>
          <w:sz w:val="24"/>
          <w:szCs w:val="24"/>
        </w:rPr>
        <w:t>)</w:t>
      </w:r>
      <w:r w:rsidRPr="00A77210">
        <w:rPr>
          <w:rFonts w:ascii="Times New Roman" w:hAnsi="Times New Roman"/>
          <w:sz w:val="24"/>
          <w:szCs w:val="24"/>
        </w:rPr>
        <w:t>.</w:t>
      </w:r>
    </w:p>
    <w:p w:rsidR="00F41E84" w:rsidRPr="0044356B" w:rsidRDefault="00F41E84" w:rsidP="000264E1">
      <w:pPr>
        <w:ind w:left="0"/>
        <w:rPr>
          <w:rFonts w:ascii="Times New Roman" w:hAnsi="Times New Roman"/>
          <w:sz w:val="24"/>
          <w:szCs w:val="24"/>
        </w:rPr>
      </w:pPr>
      <w:r w:rsidRPr="0044356B">
        <w:rPr>
          <w:rFonts w:ascii="Times New Roman" w:hAnsi="Times New Roman"/>
          <w:sz w:val="24"/>
          <w:szCs w:val="24"/>
        </w:rPr>
        <w:t>L’entretien motivationnel nécessite de travailler tout d’abord l’engagement dans la relation. Il s’agit d’un travail de « fondation » qui vise à impliquer la personne placée sous-main de justice dans une relation de travail collaborative. Il est ensuite nécessaire de déterminer une direction précise dans l’accompagnement au changement, de clarifier et maintenir un cap clair et partagé avec la personne. Il s’agit ensuite de faire émerger les propres motivations de cette dernière dans le processus de changement, lui donner l’occasion de verbaliser ses arguments pour le changement, processus qui permet de renforcer la motivation au changement. Enfin, il convient de développer l’engagement vers le changement et de développer la formulation d’un plan d’action précis.</w:t>
      </w:r>
    </w:p>
    <w:p w:rsidR="007D7E25" w:rsidRPr="0044356B" w:rsidRDefault="007D7E25" w:rsidP="000264E1">
      <w:pPr>
        <w:ind w:left="0"/>
        <w:rPr>
          <w:rFonts w:ascii="Times New Roman" w:hAnsi="Times New Roman"/>
          <w:sz w:val="24"/>
          <w:szCs w:val="24"/>
        </w:rPr>
      </w:pPr>
    </w:p>
    <w:p w:rsidR="0098403D" w:rsidRPr="0044356B" w:rsidRDefault="00E43DCD" w:rsidP="000264E1">
      <w:pPr>
        <w:ind w:left="0"/>
        <w:rPr>
          <w:rFonts w:ascii="Times New Roman" w:hAnsi="Times New Roman"/>
          <w:sz w:val="24"/>
          <w:szCs w:val="24"/>
        </w:rPr>
      </w:pPr>
      <w:r w:rsidRPr="0044356B">
        <w:rPr>
          <w:rFonts w:ascii="Times New Roman" w:hAnsi="Times New Roman"/>
          <w:sz w:val="24"/>
          <w:szCs w:val="24"/>
        </w:rPr>
        <w:t>La déclinaison méthodologique de l’entretien motivationnel décrite ci-</w:t>
      </w:r>
      <w:r w:rsidR="0098403D" w:rsidRPr="0044356B">
        <w:rPr>
          <w:rFonts w:ascii="Times New Roman" w:hAnsi="Times New Roman"/>
          <w:sz w:val="24"/>
          <w:szCs w:val="24"/>
        </w:rPr>
        <w:t>après</w:t>
      </w:r>
      <w:r w:rsidRPr="0044356B">
        <w:rPr>
          <w:rFonts w:ascii="Times New Roman" w:hAnsi="Times New Roman"/>
          <w:sz w:val="24"/>
          <w:szCs w:val="24"/>
        </w:rPr>
        <w:t xml:space="preserve"> sera particulièrement mise en œuvre par les CPIP dans le cadre </w:t>
      </w:r>
      <w:r w:rsidR="00306001" w:rsidRPr="0044356B">
        <w:rPr>
          <w:rFonts w:ascii="Times New Roman" w:hAnsi="Times New Roman"/>
          <w:sz w:val="24"/>
          <w:szCs w:val="24"/>
        </w:rPr>
        <w:t xml:space="preserve">de l’accompagnement en </w:t>
      </w:r>
      <w:r w:rsidRPr="0044356B">
        <w:rPr>
          <w:rFonts w:ascii="Times New Roman" w:hAnsi="Times New Roman"/>
          <w:sz w:val="24"/>
          <w:szCs w:val="24"/>
        </w:rPr>
        <w:t xml:space="preserve">entretiens individuels et </w:t>
      </w:r>
      <w:r w:rsidR="007503E0" w:rsidRPr="0044356B">
        <w:rPr>
          <w:rFonts w:ascii="Times New Roman" w:hAnsi="Times New Roman"/>
          <w:sz w:val="24"/>
          <w:szCs w:val="24"/>
        </w:rPr>
        <w:t>dans</w:t>
      </w:r>
      <w:r w:rsidRPr="0044356B">
        <w:rPr>
          <w:rFonts w:ascii="Times New Roman" w:hAnsi="Times New Roman"/>
          <w:sz w:val="24"/>
          <w:szCs w:val="24"/>
        </w:rPr>
        <w:t xml:space="preserve"> l’animation de groupe.</w:t>
      </w:r>
    </w:p>
    <w:p w:rsidR="005D2B85" w:rsidRPr="0044356B" w:rsidRDefault="005D2B85" w:rsidP="000264E1">
      <w:pPr>
        <w:ind w:left="0"/>
        <w:rPr>
          <w:rFonts w:ascii="Times New Roman" w:hAnsi="Times New Roman"/>
          <w:sz w:val="24"/>
          <w:szCs w:val="24"/>
        </w:rPr>
      </w:pPr>
    </w:p>
    <w:p w:rsidR="0098403D" w:rsidRPr="00A77210" w:rsidRDefault="0098403D" w:rsidP="000264E1">
      <w:pPr>
        <w:ind w:left="0"/>
        <w:rPr>
          <w:rFonts w:ascii="Times New Roman" w:hAnsi="Times New Roman"/>
          <w:sz w:val="24"/>
          <w:szCs w:val="24"/>
        </w:rPr>
      </w:pPr>
      <w:r w:rsidRPr="00A77210">
        <w:rPr>
          <w:rFonts w:ascii="Times New Roman" w:hAnsi="Times New Roman"/>
          <w:sz w:val="24"/>
          <w:szCs w:val="24"/>
        </w:rPr>
        <w:t>Néanmoins</w:t>
      </w:r>
      <w:r w:rsidR="00E43DCD" w:rsidRPr="00A77210">
        <w:rPr>
          <w:rFonts w:ascii="Times New Roman" w:hAnsi="Times New Roman"/>
          <w:sz w:val="24"/>
          <w:szCs w:val="24"/>
        </w:rPr>
        <w:t xml:space="preserve">, la posture motivationnelle doit irriguer </w:t>
      </w:r>
      <w:r w:rsidR="007D7E25" w:rsidRPr="00A77210">
        <w:rPr>
          <w:rFonts w:ascii="Times New Roman" w:hAnsi="Times New Roman"/>
          <w:sz w:val="24"/>
          <w:szCs w:val="24"/>
        </w:rPr>
        <w:t>les</w:t>
      </w:r>
      <w:r w:rsidR="00E43DCD" w:rsidRPr="00A77210">
        <w:rPr>
          <w:rFonts w:ascii="Times New Roman" w:hAnsi="Times New Roman"/>
          <w:sz w:val="24"/>
          <w:szCs w:val="24"/>
        </w:rPr>
        <w:t xml:space="preserve"> </w:t>
      </w:r>
      <w:r w:rsidRPr="00A77210">
        <w:rPr>
          <w:rFonts w:ascii="Times New Roman" w:hAnsi="Times New Roman"/>
          <w:sz w:val="24"/>
          <w:szCs w:val="24"/>
        </w:rPr>
        <w:t>pratiques</w:t>
      </w:r>
      <w:r w:rsidR="007D7E25" w:rsidRPr="00A77210">
        <w:rPr>
          <w:rFonts w:ascii="Times New Roman" w:hAnsi="Times New Roman"/>
          <w:sz w:val="24"/>
          <w:szCs w:val="24"/>
        </w:rPr>
        <w:t xml:space="preserve"> de l’ensemble</w:t>
      </w:r>
      <w:r w:rsidRPr="00A77210">
        <w:rPr>
          <w:rFonts w:ascii="Times New Roman" w:hAnsi="Times New Roman"/>
          <w:sz w:val="24"/>
          <w:szCs w:val="24"/>
        </w:rPr>
        <w:t xml:space="preserve"> des </w:t>
      </w:r>
      <w:r w:rsidR="00E43DCD" w:rsidRPr="00A77210">
        <w:rPr>
          <w:rFonts w:ascii="Times New Roman" w:hAnsi="Times New Roman"/>
          <w:sz w:val="24"/>
          <w:szCs w:val="24"/>
        </w:rPr>
        <w:t xml:space="preserve">professionnels du SPIP dans le cadre des entretiens ou </w:t>
      </w:r>
      <w:r w:rsidR="005D2B85" w:rsidRPr="00A77210">
        <w:rPr>
          <w:rFonts w:ascii="Times New Roman" w:hAnsi="Times New Roman"/>
          <w:sz w:val="24"/>
          <w:szCs w:val="24"/>
        </w:rPr>
        <w:t xml:space="preserve">des </w:t>
      </w:r>
      <w:r w:rsidR="00E43DCD" w:rsidRPr="00A77210">
        <w:rPr>
          <w:rFonts w:ascii="Times New Roman" w:hAnsi="Times New Roman"/>
          <w:sz w:val="24"/>
          <w:szCs w:val="24"/>
        </w:rPr>
        <w:t>contacts qu’ils ont avec les personnes placées sous main de justice</w:t>
      </w:r>
      <w:r w:rsidRPr="00A77210">
        <w:rPr>
          <w:rFonts w:ascii="Times New Roman" w:hAnsi="Times New Roman"/>
          <w:sz w:val="24"/>
          <w:szCs w:val="24"/>
        </w:rPr>
        <w:t>. Il s’agit dès lors, à titre d’illustrations, de :</w:t>
      </w:r>
    </w:p>
    <w:p w:rsidR="0098403D" w:rsidRPr="00A77210" w:rsidRDefault="00E43DCD" w:rsidP="000264E1">
      <w:pPr>
        <w:pStyle w:val="Paragraphedeliste"/>
        <w:numPr>
          <w:ilvl w:val="0"/>
          <w:numId w:val="18"/>
        </w:numPr>
        <w:rPr>
          <w:rFonts w:ascii="Times New Roman" w:hAnsi="Times New Roman"/>
          <w:sz w:val="24"/>
          <w:szCs w:val="24"/>
        </w:rPr>
      </w:pPr>
      <w:r w:rsidRPr="00A77210">
        <w:rPr>
          <w:rFonts w:ascii="Times New Roman" w:hAnsi="Times New Roman"/>
          <w:sz w:val="24"/>
          <w:szCs w:val="24"/>
        </w:rPr>
        <w:t xml:space="preserve">privilégier les questions ouvertes pour permettre </w:t>
      </w:r>
      <w:r w:rsidR="009A4BF8" w:rsidRPr="00A77210">
        <w:rPr>
          <w:rFonts w:ascii="Times New Roman" w:hAnsi="Times New Roman"/>
          <w:sz w:val="24"/>
          <w:szCs w:val="24"/>
        </w:rPr>
        <w:t>à</w:t>
      </w:r>
      <w:r w:rsidRPr="00A77210">
        <w:rPr>
          <w:rFonts w:ascii="Times New Roman" w:hAnsi="Times New Roman"/>
          <w:sz w:val="24"/>
          <w:szCs w:val="24"/>
        </w:rPr>
        <w:t xml:space="preserve"> la personne </w:t>
      </w:r>
      <w:r w:rsidR="009A4BF8" w:rsidRPr="00A77210">
        <w:rPr>
          <w:rFonts w:ascii="Times New Roman" w:hAnsi="Times New Roman"/>
          <w:sz w:val="24"/>
          <w:szCs w:val="24"/>
        </w:rPr>
        <w:t>suivie d’élaborer</w:t>
      </w:r>
      <w:r w:rsidR="007D7E25" w:rsidRPr="00A77210">
        <w:rPr>
          <w:rFonts w:ascii="Times New Roman" w:hAnsi="Times New Roman"/>
          <w:sz w:val="24"/>
          <w:szCs w:val="24"/>
        </w:rPr>
        <w:t xml:space="preserve"> par elle-même</w:t>
      </w:r>
      <w:r w:rsidR="0098403D" w:rsidRPr="00A77210">
        <w:rPr>
          <w:rFonts w:ascii="Times New Roman" w:hAnsi="Times New Roman"/>
          <w:sz w:val="24"/>
          <w:szCs w:val="24"/>
        </w:rPr>
        <w:t> ;</w:t>
      </w:r>
    </w:p>
    <w:p w:rsidR="007D7E25" w:rsidRPr="00A77210" w:rsidRDefault="00E43DCD" w:rsidP="000264E1">
      <w:pPr>
        <w:pStyle w:val="Paragraphedeliste"/>
        <w:numPr>
          <w:ilvl w:val="0"/>
          <w:numId w:val="18"/>
        </w:numPr>
        <w:rPr>
          <w:rFonts w:ascii="Times New Roman" w:hAnsi="Times New Roman"/>
          <w:sz w:val="24"/>
          <w:szCs w:val="24"/>
        </w:rPr>
      </w:pPr>
      <w:r w:rsidRPr="00A77210">
        <w:rPr>
          <w:rFonts w:ascii="Times New Roman" w:hAnsi="Times New Roman"/>
          <w:sz w:val="24"/>
          <w:szCs w:val="24"/>
        </w:rPr>
        <w:t>valoriser les capacités et les efforts pour renforcer la motivation au changement</w:t>
      </w:r>
      <w:r w:rsidR="007D7E25" w:rsidRPr="00A77210">
        <w:rPr>
          <w:rFonts w:ascii="Times New Roman" w:hAnsi="Times New Roman"/>
          <w:sz w:val="24"/>
          <w:szCs w:val="24"/>
        </w:rPr>
        <w:t> ;</w:t>
      </w:r>
    </w:p>
    <w:p w:rsidR="0098403D" w:rsidRPr="00A77210" w:rsidRDefault="005D2B85" w:rsidP="000264E1">
      <w:pPr>
        <w:pStyle w:val="Paragraphedeliste"/>
        <w:numPr>
          <w:ilvl w:val="0"/>
          <w:numId w:val="18"/>
        </w:numPr>
        <w:rPr>
          <w:rFonts w:ascii="Times New Roman" w:hAnsi="Times New Roman"/>
          <w:sz w:val="24"/>
          <w:szCs w:val="24"/>
        </w:rPr>
      </w:pPr>
      <w:r w:rsidRPr="00A77210">
        <w:rPr>
          <w:rFonts w:ascii="Times New Roman" w:hAnsi="Times New Roman"/>
          <w:sz w:val="24"/>
          <w:szCs w:val="24"/>
        </w:rPr>
        <w:t>éviter les postures de confrontation qui risquent de renforcer les résistance</w:t>
      </w:r>
      <w:r w:rsidR="0098403D" w:rsidRPr="00A77210">
        <w:rPr>
          <w:rFonts w:ascii="Times New Roman" w:hAnsi="Times New Roman"/>
          <w:sz w:val="24"/>
          <w:szCs w:val="24"/>
        </w:rPr>
        <w:t>s</w:t>
      </w:r>
      <w:r w:rsidRPr="00A77210">
        <w:rPr>
          <w:rFonts w:ascii="Times New Roman" w:hAnsi="Times New Roman"/>
          <w:sz w:val="24"/>
          <w:szCs w:val="24"/>
        </w:rPr>
        <w:t xml:space="preserve"> au changement</w:t>
      </w:r>
      <w:r w:rsidR="0098403D" w:rsidRPr="00A77210">
        <w:rPr>
          <w:rFonts w:ascii="Times New Roman" w:hAnsi="Times New Roman"/>
          <w:sz w:val="24"/>
          <w:szCs w:val="24"/>
        </w:rPr>
        <w:t> ;</w:t>
      </w:r>
    </w:p>
    <w:p w:rsidR="0098403D" w:rsidRPr="00A77210" w:rsidRDefault="005D2B85" w:rsidP="000264E1">
      <w:pPr>
        <w:pStyle w:val="Paragraphedeliste"/>
        <w:numPr>
          <w:ilvl w:val="0"/>
          <w:numId w:val="18"/>
        </w:numPr>
        <w:rPr>
          <w:rFonts w:ascii="Times New Roman" w:hAnsi="Times New Roman"/>
          <w:sz w:val="24"/>
          <w:szCs w:val="24"/>
        </w:rPr>
      </w:pPr>
      <w:r w:rsidRPr="00A77210">
        <w:rPr>
          <w:rFonts w:ascii="Times New Roman" w:hAnsi="Times New Roman"/>
          <w:sz w:val="24"/>
          <w:szCs w:val="24"/>
        </w:rPr>
        <w:t>chercher l’expression par la personne elle-même de ses motivations au changement (son désir de changer, sa confiance dans ses capacités aux changements, ses raisons du changement, son besoin de changement).</w:t>
      </w:r>
    </w:p>
    <w:p w:rsidR="0098403D" w:rsidRPr="00A77210" w:rsidRDefault="0098403D" w:rsidP="000264E1">
      <w:pPr>
        <w:ind w:left="0"/>
        <w:rPr>
          <w:rFonts w:ascii="Times New Roman" w:hAnsi="Times New Roman"/>
          <w:sz w:val="24"/>
          <w:szCs w:val="24"/>
        </w:rPr>
      </w:pPr>
    </w:p>
    <w:p w:rsidR="00E2291A" w:rsidRPr="0044356B" w:rsidRDefault="007D7E25" w:rsidP="000264E1">
      <w:pPr>
        <w:ind w:left="0"/>
        <w:rPr>
          <w:rFonts w:ascii="Times New Roman" w:hAnsi="Times New Roman"/>
          <w:sz w:val="24"/>
          <w:szCs w:val="24"/>
        </w:rPr>
      </w:pPr>
      <w:r w:rsidRPr="00A77210">
        <w:rPr>
          <w:rFonts w:ascii="Times New Roman" w:hAnsi="Times New Roman"/>
          <w:sz w:val="24"/>
          <w:szCs w:val="24"/>
        </w:rPr>
        <w:t>De plus, l</w:t>
      </w:r>
      <w:r w:rsidR="0020692E" w:rsidRPr="00A77210">
        <w:rPr>
          <w:rFonts w:ascii="Times New Roman" w:hAnsi="Times New Roman"/>
          <w:sz w:val="24"/>
          <w:szCs w:val="24"/>
        </w:rPr>
        <w:t xml:space="preserve">a pratique </w:t>
      </w:r>
      <w:r w:rsidRPr="00A77210">
        <w:rPr>
          <w:rFonts w:ascii="Times New Roman" w:hAnsi="Times New Roman"/>
          <w:sz w:val="24"/>
          <w:szCs w:val="24"/>
        </w:rPr>
        <w:t>de l’entretien motivationnel ou de la posture motivationnelle</w:t>
      </w:r>
      <w:r w:rsidR="0020692E" w:rsidRPr="00A77210">
        <w:rPr>
          <w:rFonts w:ascii="Times New Roman" w:hAnsi="Times New Roman"/>
          <w:sz w:val="24"/>
          <w:szCs w:val="24"/>
        </w:rPr>
        <w:t xml:space="preserve"> suppose que</w:t>
      </w:r>
      <w:r w:rsidR="00306001" w:rsidRPr="00A77210">
        <w:rPr>
          <w:rFonts w:ascii="Times New Roman" w:hAnsi="Times New Roman"/>
          <w:sz w:val="24"/>
          <w:szCs w:val="24"/>
        </w:rPr>
        <w:t xml:space="preserve"> </w:t>
      </w:r>
      <w:r w:rsidR="0020692E" w:rsidRPr="00A77210">
        <w:rPr>
          <w:rFonts w:ascii="Times New Roman" w:hAnsi="Times New Roman"/>
          <w:sz w:val="24"/>
          <w:szCs w:val="24"/>
        </w:rPr>
        <w:t>des espaces d’échanges soi</w:t>
      </w:r>
      <w:r w:rsidR="00E2291A" w:rsidRPr="00A77210">
        <w:rPr>
          <w:rFonts w:ascii="Times New Roman" w:hAnsi="Times New Roman"/>
          <w:sz w:val="24"/>
          <w:szCs w:val="24"/>
        </w:rPr>
        <w:t>en</w:t>
      </w:r>
      <w:r w:rsidR="0020692E" w:rsidRPr="00A77210">
        <w:rPr>
          <w:rFonts w:ascii="Times New Roman" w:hAnsi="Times New Roman"/>
          <w:sz w:val="24"/>
          <w:szCs w:val="24"/>
        </w:rPr>
        <w:t xml:space="preserve">t organisés au sein du service, </w:t>
      </w:r>
      <w:r w:rsidR="00306001" w:rsidRPr="00A77210">
        <w:rPr>
          <w:rFonts w:ascii="Times New Roman" w:hAnsi="Times New Roman"/>
          <w:sz w:val="24"/>
          <w:szCs w:val="24"/>
        </w:rPr>
        <w:t xml:space="preserve">notamment </w:t>
      </w:r>
      <w:r w:rsidR="0020692E" w:rsidRPr="00A77210">
        <w:rPr>
          <w:rFonts w:ascii="Times New Roman" w:hAnsi="Times New Roman"/>
          <w:sz w:val="24"/>
          <w:szCs w:val="24"/>
        </w:rPr>
        <w:t>dans le cadre de l’analyse des pratiques</w:t>
      </w:r>
      <w:r w:rsidRPr="00A77210">
        <w:rPr>
          <w:rFonts w:ascii="Times New Roman" w:hAnsi="Times New Roman"/>
          <w:sz w:val="24"/>
          <w:szCs w:val="24"/>
        </w:rPr>
        <w:t xml:space="preserve">. </w:t>
      </w:r>
      <w:r w:rsidR="00306001" w:rsidRPr="00A77210">
        <w:rPr>
          <w:rFonts w:ascii="Times New Roman" w:hAnsi="Times New Roman"/>
          <w:sz w:val="24"/>
          <w:szCs w:val="24"/>
        </w:rPr>
        <w:t>Ainsi l’</w:t>
      </w:r>
      <w:r w:rsidRPr="00A77210">
        <w:rPr>
          <w:rFonts w:ascii="Times New Roman" w:hAnsi="Times New Roman"/>
          <w:sz w:val="24"/>
          <w:szCs w:val="24"/>
        </w:rPr>
        <w:t>encadrement du service et</w:t>
      </w:r>
      <w:r w:rsidR="00306001" w:rsidRPr="00A77210">
        <w:rPr>
          <w:rFonts w:ascii="Times New Roman" w:hAnsi="Times New Roman"/>
          <w:sz w:val="24"/>
          <w:szCs w:val="24"/>
        </w:rPr>
        <w:t xml:space="preserve"> le psychologue concourent activement à la mise en œuvre des déclinaisons méthodologiques ci-après.</w:t>
      </w:r>
    </w:p>
    <w:p w:rsidR="00E43DCD" w:rsidRPr="0044356B" w:rsidRDefault="00E43DCD" w:rsidP="000264E1">
      <w:pPr>
        <w:ind w:left="0"/>
        <w:rPr>
          <w:rFonts w:ascii="Times New Roman" w:hAnsi="Times New Roman"/>
          <w:sz w:val="24"/>
          <w:szCs w:val="24"/>
        </w:rPr>
      </w:pPr>
    </w:p>
    <w:p w:rsidR="00F41E84" w:rsidRPr="0044356B" w:rsidRDefault="00062A94" w:rsidP="000264E1">
      <w:pPr>
        <w:pStyle w:val="Style4"/>
        <w:spacing w:line="276" w:lineRule="auto"/>
      </w:pPr>
      <w:bookmarkStart w:id="2450" w:name="_Toc434855334"/>
      <w:bookmarkStart w:id="2451" w:name="_Toc434857706"/>
      <w:bookmarkStart w:id="2452" w:name="_Toc444288046"/>
      <w:r w:rsidRPr="00A77210">
        <w:t xml:space="preserve">a) </w:t>
      </w:r>
      <w:r w:rsidR="00F41E84" w:rsidRPr="00A77210">
        <w:t>Les savoir-faire essentiels de l’entretien motivationnel</w:t>
      </w:r>
      <w:bookmarkEnd w:id="2450"/>
      <w:bookmarkEnd w:id="2451"/>
      <w:bookmarkEnd w:id="2452"/>
      <w:r w:rsidR="00F41E84" w:rsidRPr="00A77210">
        <w:t xml:space="preserve"> </w:t>
      </w:r>
    </w:p>
    <w:p w:rsidR="00077E12" w:rsidRDefault="00F41E84" w:rsidP="000264E1">
      <w:pPr>
        <w:ind w:left="0"/>
        <w:rPr>
          <w:rFonts w:ascii="Times New Roman" w:hAnsi="Times New Roman"/>
          <w:sz w:val="24"/>
          <w:szCs w:val="24"/>
        </w:rPr>
      </w:pPr>
      <w:r w:rsidRPr="0044356B">
        <w:rPr>
          <w:rFonts w:ascii="Times New Roman" w:hAnsi="Times New Roman"/>
          <w:sz w:val="24"/>
          <w:szCs w:val="24"/>
        </w:rPr>
        <w:t xml:space="preserve">Afin de faire émerger et de renforcer la motivation au changement, </w:t>
      </w:r>
      <w:r w:rsidR="00E43DCD" w:rsidRPr="0044356B">
        <w:rPr>
          <w:rFonts w:ascii="Times New Roman" w:hAnsi="Times New Roman"/>
          <w:sz w:val="24"/>
          <w:szCs w:val="24"/>
        </w:rPr>
        <w:t xml:space="preserve">le </w:t>
      </w:r>
      <w:r w:rsidR="007A1DA8" w:rsidRPr="0044356B">
        <w:rPr>
          <w:rFonts w:ascii="Times New Roman" w:hAnsi="Times New Roman"/>
          <w:sz w:val="24"/>
          <w:szCs w:val="24"/>
        </w:rPr>
        <w:t>professionnel du SPIP, et principalement le CPIP,</w:t>
      </w:r>
      <w:r w:rsidRPr="0044356B">
        <w:rPr>
          <w:rFonts w:ascii="Times New Roman" w:hAnsi="Times New Roman"/>
          <w:sz w:val="24"/>
          <w:szCs w:val="24"/>
        </w:rPr>
        <w:t xml:space="preserve"> utilise les savoir-faire essentiels de l’entretien motivationnel que sont les </w:t>
      </w:r>
      <w:r w:rsidR="009430E2" w:rsidRPr="0044356B">
        <w:rPr>
          <w:rFonts w:ascii="Times New Roman" w:hAnsi="Times New Roman"/>
          <w:sz w:val="24"/>
          <w:szCs w:val="24"/>
        </w:rPr>
        <w:t>q</w:t>
      </w:r>
      <w:r w:rsidRPr="0044356B">
        <w:rPr>
          <w:rFonts w:ascii="Times New Roman" w:hAnsi="Times New Roman"/>
          <w:sz w:val="24"/>
          <w:szCs w:val="24"/>
        </w:rPr>
        <w:t xml:space="preserve">uestions </w:t>
      </w:r>
      <w:r w:rsidR="009430E2" w:rsidRPr="0044356B">
        <w:rPr>
          <w:rFonts w:ascii="Times New Roman" w:hAnsi="Times New Roman"/>
          <w:b/>
          <w:sz w:val="24"/>
          <w:szCs w:val="24"/>
        </w:rPr>
        <w:t>O</w:t>
      </w:r>
      <w:r w:rsidRPr="0044356B">
        <w:rPr>
          <w:rFonts w:ascii="Times New Roman" w:hAnsi="Times New Roman"/>
          <w:b/>
          <w:sz w:val="24"/>
          <w:szCs w:val="24"/>
        </w:rPr>
        <w:t>u</w:t>
      </w:r>
      <w:r w:rsidRPr="0044356B">
        <w:rPr>
          <w:rFonts w:ascii="Times New Roman" w:hAnsi="Times New Roman"/>
          <w:sz w:val="24"/>
          <w:szCs w:val="24"/>
        </w:rPr>
        <w:t xml:space="preserve">vertes, la </w:t>
      </w:r>
      <w:r w:rsidRPr="0044356B">
        <w:rPr>
          <w:rFonts w:ascii="Times New Roman" w:hAnsi="Times New Roman"/>
          <w:b/>
          <w:sz w:val="24"/>
          <w:szCs w:val="24"/>
        </w:rPr>
        <w:t>V</w:t>
      </w:r>
      <w:r w:rsidRPr="0044356B">
        <w:rPr>
          <w:rFonts w:ascii="Times New Roman" w:hAnsi="Times New Roman"/>
          <w:sz w:val="24"/>
          <w:szCs w:val="24"/>
        </w:rPr>
        <w:t>alorisation, l’</w:t>
      </w:r>
      <w:r w:rsidRPr="0044356B">
        <w:rPr>
          <w:rFonts w:ascii="Times New Roman" w:hAnsi="Times New Roman"/>
          <w:b/>
          <w:sz w:val="24"/>
          <w:szCs w:val="24"/>
        </w:rPr>
        <w:t>E</w:t>
      </w:r>
      <w:r w:rsidRPr="0044356B">
        <w:rPr>
          <w:rFonts w:ascii="Times New Roman" w:hAnsi="Times New Roman"/>
          <w:sz w:val="24"/>
          <w:szCs w:val="24"/>
        </w:rPr>
        <w:t xml:space="preserve">coute réflective et le </w:t>
      </w:r>
      <w:r w:rsidRPr="0044356B">
        <w:rPr>
          <w:rFonts w:ascii="Times New Roman" w:hAnsi="Times New Roman"/>
          <w:b/>
          <w:sz w:val="24"/>
          <w:szCs w:val="24"/>
        </w:rPr>
        <w:t>R</w:t>
      </w:r>
      <w:r w:rsidRPr="0044356B">
        <w:rPr>
          <w:rFonts w:ascii="Times New Roman" w:hAnsi="Times New Roman"/>
          <w:sz w:val="24"/>
          <w:szCs w:val="24"/>
        </w:rPr>
        <w:t>ésumé (</w:t>
      </w:r>
      <w:r w:rsidR="00077E12" w:rsidRPr="0044356B">
        <w:rPr>
          <w:rFonts w:ascii="Times New Roman" w:hAnsi="Times New Roman"/>
          <w:sz w:val="24"/>
          <w:szCs w:val="24"/>
        </w:rPr>
        <w:t xml:space="preserve">acronyme : </w:t>
      </w:r>
      <w:r w:rsidRPr="0044356B">
        <w:rPr>
          <w:rFonts w:ascii="Times New Roman" w:hAnsi="Times New Roman"/>
          <w:b/>
          <w:sz w:val="24"/>
          <w:szCs w:val="24"/>
        </w:rPr>
        <w:t>OuVER</w:t>
      </w:r>
      <w:r w:rsidR="00226A86" w:rsidRPr="0044356B">
        <w:rPr>
          <w:rFonts w:ascii="Times New Roman" w:hAnsi="Times New Roman"/>
          <w:sz w:val="24"/>
          <w:szCs w:val="24"/>
        </w:rPr>
        <w:t>).</w:t>
      </w:r>
    </w:p>
    <w:p w:rsidR="00416DEC" w:rsidRDefault="00416DEC" w:rsidP="000264E1">
      <w:pPr>
        <w:ind w:left="0"/>
        <w:rPr>
          <w:rFonts w:ascii="Times New Roman" w:hAnsi="Times New Roman"/>
          <w:sz w:val="24"/>
          <w:szCs w:val="24"/>
        </w:rPr>
      </w:pPr>
    </w:p>
    <w:p w:rsidR="00416DEC" w:rsidRDefault="00416DEC" w:rsidP="000264E1">
      <w:pPr>
        <w:ind w:left="0"/>
        <w:rPr>
          <w:rFonts w:ascii="Times New Roman" w:hAnsi="Times New Roman"/>
          <w:sz w:val="24"/>
          <w:szCs w:val="24"/>
        </w:rPr>
      </w:pPr>
    </w:p>
    <w:p w:rsidR="00416DEC" w:rsidRDefault="00416DEC" w:rsidP="000264E1">
      <w:pPr>
        <w:ind w:left="0"/>
        <w:rPr>
          <w:rFonts w:ascii="Times New Roman" w:hAnsi="Times New Roman"/>
          <w:sz w:val="24"/>
          <w:szCs w:val="24"/>
        </w:rPr>
      </w:pPr>
    </w:p>
    <w:p w:rsidR="00416DEC" w:rsidRPr="0044356B" w:rsidRDefault="00416DEC" w:rsidP="000264E1">
      <w:pPr>
        <w:ind w:left="0"/>
        <w:rPr>
          <w:rFonts w:ascii="Times New Roman" w:hAnsi="Times New Roman"/>
          <w:sz w:val="24"/>
          <w:szCs w:val="24"/>
        </w:rPr>
      </w:pPr>
    </w:p>
    <w:p w:rsidR="00F41E84" w:rsidRPr="0044356B" w:rsidRDefault="00077E12" w:rsidP="000264E1">
      <w:pPr>
        <w:pBdr>
          <w:bottom w:val="single" w:sz="4" w:space="1" w:color="auto"/>
        </w:pBdr>
        <w:shd w:val="clear" w:color="auto" w:fill="FDE9D9" w:themeFill="accent6" w:themeFillTint="33"/>
        <w:ind w:left="0"/>
        <w:rPr>
          <w:rFonts w:ascii="Times New Roman" w:hAnsi="Times New Roman"/>
          <w:b/>
          <w:i/>
          <w:sz w:val="24"/>
          <w:szCs w:val="24"/>
        </w:rPr>
      </w:pPr>
      <w:r w:rsidRPr="0044356B">
        <w:rPr>
          <w:rFonts w:ascii="Times New Roman" w:hAnsi="Times New Roman"/>
          <w:b/>
          <w:i/>
          <w:sz w:val="24"/>
          <w:szCs w:val="24"/>
        </w:rPr>
        <w:lastRenderedPageBreak/>
        <w:t>En pratique</w:t>
      </w:r>
    </w:p>
    <w:p w:rsidR="00077E12" w:rsidRPr="0044356B" w:rsidRDefault="007A1DA8" w:rsidP="000264E1">
      <w:pPr>
        <w:ind w:left="0"/>
        <w:rPr>
          <w:rFonts w:ascii="Times New Roman" w:hAnsi="Times New Roman"/>
          <w:sz w:val="24"/>
          <w:szCs w:val="24"/>
        </w:rPr>
      </w:pPr>
      <w:r w:rsidRPr="0044356B">
        <w:rPr>
          <w:rFonts w:ascii="Times New Roman" w:hAnsi="Times New Roman"/>
          <w:sz w:val="24"/>
          <w:szCs w:val="24"/>
        </w:rPr>
        <w:t>La pratique de l’entretien motivationnel implique de</w:t>
      </w:r>
      <w:r w:rsidR="00077E12" w:rsidRPr="0044356B">
        <w:rPr>
          <w:rFonts w:ascii="Times New Roman" w:hAnsi="Times New Roman"/>
          <w:sz w:val="24"/>
          <w:szCs w:val="24"/>
        </w:rPr>
        <w:t xml:space="preserve"> s’efforce</w:t>
      </w:r>
      <w:r w:rsidRPr="0044356B">
        <w:rPr>
          <w:rFonts w:ascii="Times New Roman" w:hAnsi="Times New Roman"/>
          <w:sz w:val="24"/>
          <w:szCs w:val="24"/>
        </w:rPr>
        <w:t>r</w:t>
      </w:r>
      <w:r w:rsidR="00077E12" w:rsidRPr="0044356B">
        <w:rPr>
          <w:rFonts w:ascii="Times New Roman" w:hAnsi="Times New Roman"/>
          <w:sz w:val="24"/>
          <w:szCs w:val="24"/>
        </w:rPr>
        <w:t xml:space="preserve"> </w:t>
      </w:r>
      <w:r w:rsidR="00041D04" w:rsidRPr="0044356B">
        <w:rPr>
          <w:rFonts w:ascii="Times New Roman" w:hAnsi="Times New Roman"/>
          <w:sz w:val="24"/>
          <w:szCs w:val="24"/>
        </w:rPr>
        <w:t>de</w:t>
      </w:r>
      <w:r w:rsidR="00077E12" w:rsidRPr="0044356B">
        <w:rPr>
          <w:rFonts w:ascii="Times New Roman" w:hAnsi="Times New Roman"/>
          <w:sz w:val="24"/>
          <w:szCs w:val="24"/>
        </w:rPr>
        <w:t> :</w:t>
      </w:r>
    </w:p>
    <w:p w:rsidR="00077E12" w:rsidRPr="0044356B" w:rsidRDefault="00F41E84" w:rsidP="005A0903">
      <w:pPr>
        <w:pStyle w:val="Paragraphedeliste"/>
        <w:numPr>
          <w:ilvl w:val="0"/>
          <w:numId w:val="31"/>
        </w:numPr>
        <w:rPr>
          <w:rFonts w:ascii="Times New Roman" w:hAnsi="Times New Roman"/>
          <w:b/>
          <w:i/>
          <w:sz w:val="24"/>
          <w:szCs w:val="24"/>
        </w:rPr>
      </w:pPr>
      <w:r w:rsidRPr="0044356B">
        <w:rPr>
          <w:rFonts w:ascii="Times New Roman" w:hAnsi="Times New Roman"/>
          <w:b/>
          <w:i/>
          <w:sz w:val="24"/>
          <w:szCs w:val="24"/>
        </w:rPr>
        <w:t>Poser des questions ouvertes</w:t>
      </w:r>
    </w:p>
    <w:p w:rsidR="00077E12" w:rsidRPr="0044356B" w:rsidRDefault="007A1DA8" w:rsidP="000264E1">
      <w:pPr>
        <w:pStyle w:val="Paragraphedeliste"/>
        <w:rPr>
          <w:rFonts w:ascii="Times New Roman" w:hAnsi="Times New Roman"/>
          <w:sz w:val="24"/>
          <w:szCs w:val="24"/>
        </w:rPr>
      </w:pPr>
      <w:r w:rsidRPr="0044356B">
        <w:rPr>
          <w:rFonts w:ascii="Times New Roman" w:hAnsi="Times New Roman"/>
          <w:sz w:val="24"/>
          <w:szCs w:val="24"/>
        </w:rPr>
        <w:t>Les</w:t>
      </w:r>
      <w:r w:rsidR="00F41E84" w:rsidRPr="0044356B">
        <w:rPr>
          <w:rFonts w:ascii="Times New Roman" w:hAnsi="Times New Roman"/>
          <w:sz w:val="24"/>
          <w:szCs w:val="24"/>
        </w:rPr>
        <w:t xml:space="preserve"> questions ouvertes </w:t>
      </w:r>
      <w:r w:rsidRPr="0044356B">
        <w:rPr>
          <w:rFonts w:ascii="Times New Roman" w:hAnsi="Times New Roman"/>
          <w:sz w:val="24"/>
          <w:szCs w:val="24"/>
        </w:rPr>
        <w:t>doivent être privilégiées</w:t>
      </w:r>
      <w:r w:rsidR="00891EBE" w:rsidRPr="0044356B">
        <w:rPr>
          <w:rFonts w:ascii="Times New Roman" w:hAnsi="Times New Roman"/>
          <w:sz w:val="24"/>
          <w:szCs w:val="24"/>
        </w:rPr>
        <w:t xml:space="preserve">, car </w:t>
      </w:r>
      <w:r w:rsidRPr="0044356B">
        <w:rPr>
          <w:rFonts w:ascii="Times New Roman" w:hAnsi="Times New Roman"/>
          <w:sz w:val="24"/>
          <w:szCs w:val="24"/>
        </w:rPr>
        <w:t>elles</w:t>
      </w:r>
      <w:r w:rsidR="00F41E84" w:rsidRPr="0044356B">
        <w:rPr>
          <w:rFonts w:ascii="Times New Roman" w:hAnsi="Times New Roman"/>
          <w:sz w:val="24"/>
          <w:szCs w:val="24"/>
        </w:rPr>
        <w:t xml:space="preserve"> invitent la personne à réfléchir et à élaborer par elle-même</w:t>
      </w:r>
      <w:r w:rsidRPr="0044356B">
        <w:rPr>
          <w:rFonts w:ascii="Times New Roman" w:hAnsi="Times New Roman"/>
          <w:sz w:val="24"/>
          <w:szCs w:val="24"/>
        </w:rPr>
        <w:t xml:space="preserve"> </w:t>
      </w:r>
      <w:r w:rsidR="00F41E84" w:rsidRPr="0044356B">
        <w:rPr>
          <w:rFonts w:ascii="Times New Roman" w:hAnsi="Times New Roman"/>
          <w:sz w:val="24"/>
          <w:szCs w:val="24"/>
        </w:rPr>
        <w:t>; elles favorisent le caractère collaboratif de la relation.</w:t>
      </w:r>
    </w:p>
    <w:p w:rsidR="00F41E84" w:rsidRPr="0044356B" w:rsidRDefault="00F41E84" w:rsidP="005A0903">
      <w:pPr>
        <w:pStyle w:val="Paragraphedeliste"/>
        <w:numPr>
          <w:ilvl w:val="0"/>
          <w:numId w:val="33"/>
        </w:numPr>
        <w:rPr>
          <w:rFonts w:ascii="Times New Roman" w:hAnsi="Times New Roman"/>
          <w:sz w:val="24"/>
          <w:szCs w:val="24"/>
        </w:rPr>
      </w:pPr>
      <w:r w:rsidRPr="0044356B">
        <w:rPr>
          <w:rFonts w:ascii="Times New Roman" w:hAnsi="Times New Roman"/>
          <w:sz w:val="24"/>
          <w:szCs w:val="24"/>
        </w:rPr>
        <w:t>Il est important de chercher à ne pas enchainer les questions, même ouvertes, mais à intercaler des reflets (voir plus bas).</w:t>
      </w:r>
    </w:p>
    <w:p w:rsidR="00033C05" w:rsidRPr="0044356B" w:rsidRDefault="00033C05" w:rsidP="000264E1">
      <w:pPr>
        <w:pStyle w:val="Paragraphedeliste"/>
        <w:ind w:left="2160"/>
        <w:rPr>
          <w:rFonts w:ascii="Times New Roman" w:hAnsi="Times New Roman"/>
          <w:sz w:val="24"/>
          <w:szCs w:val="24"/>
        </w:rPr>
      </w:pPr>
    </w:p>
    <w:p w:rsidR="00033C05" w:rsidRPr="0044356B" w:rsidRDefault="00F41E84" w:rsidP="005A0903">
      <w:pPr>
        <w:pStyle w:val="Paragraphedeliste"/>
        <w:numPr>
          <w:ilvl w:val="0"/>
          <w:numId w:val="31"/>
        </w:numPr>
        <w:rPr>
          <w:rFonts w:ascii="Times New Roman" w:hAnsi="Times New Roman"/>
          <w:b/>
          <w:i/>
          <w:sz w:val="24"/>
          <w:szCs w:val="24"/>
        </w:rPr>
      </w:pPr>
      <w:r w:rsidRPr="0044356B">
        <w:rPr>
          <w:rFonts w:ascii="Times New Roman" w:hAnsi="Times New Roman"/>
          <w:b/>
          <w:i/>
          <w:sz w:val="24"/>
          <w:szCs w:val="24"/>
        </w:rPr>
        <w:t>Valoriser les ressources, les capacités, relever les bonnes intentions et les efforts, chercher à mettre l’accent sur le positif</w:t>
      </w:r>
    </w:p>
    <w:p w:rsidR="00033C05" w:rsidRPr="0044356B" w:rsidRDefault="00F41E84" w:rsidP="000264E1">
      <w:pPr>
        <w:pStyle w:val="Paragraphedeliste"/>
        <w:rPr>
          <w:rFonts w:ascii="Times New Roman" w:hAnsi="Times New Roman"/>
          <w:sz w:val="24"/>
          <w:szCs w:val="24"/>
        </w:rPr>
      </w:pPr>
      <w:r w:rsidRPr="0044356B">
        <w:rPr>
          <w:rFonts w:ascii="Times New Roman" w:hAnsi="Times New Roman"/>
          <w:sz w:val="24"/>
          <w:szCs w:val="24"/>
        </w:rPr>
        <w:t>La valorisation permet d’accentuer ce qui est positif. C’est aussi un moyen de soutenir la personne dans ses capacités</w:t>
      </w:r>
      <w:r w:rsidR="00182156" w:rsidRPr="0044356B">
        <w:rPr>
          <w:rFonts w:ascii="Times New Roman" w:hAnsi="Times New Roman"/>
          <w:sz w:val="24"/>
          <w:szCs w:val="24"/>
        </w:rPr>
        <w:t>,</w:t>
      </w:r>
      <w:r w:rsidRPr="0044356B">
        <w:rPr>
          <w:rFonts w:ascii="Times New Roman" w:hAnsi="Times New Roman"/>
          <w:sz w:val="24"/>
          <w:szCs w:val="24"/>
        </w:rPr>
        <w:t xml:space="preserve"> et d’encourager le changement. Elle est utile pour engager la relation et peut également diminuer les attitudes défensives.</w:t>
      </w:r>
    </w:p>
    <w:p w:rsidR="007503E0" w:rsidRPr="0044356B" w:rsidRDefault="007503E0" w:rsidP="000264E1">
      <w:pPr>
        <w:pStyle w:val="Paragraphedeliste"/>
        <w:rPr>
          <w:rFonts w:ascii="Times New Roman" w:hAnsi="Times New Roman"/>
          <w:sz w:val="24"/>
          <w:szCs w:val="24"/>
        </w:rPr>
      </w:pPr>
      <w:r w:rsidRPr="0044356B">
        <w:rPr>
          <w:rFonts w:ascii="Times New Roman" w:hAnsi="Times New Roman"/>
          <w:sz w:val="24"/>
          <w:szCs w:val="24"/>
        </w:rPr>
        <w:t>Ex</w:t>
      </w:r>
      <w:r w:rsidR="00B2222A" w:rsidRPr="0044356B">
        <w:rPr>
          <w:rFonts w:ascii="Times New Roman" w:hAnsi="Times New Roman"/>
          <w:sz w:val="24"/>
          <w:szCs w:val="24"/>
        </w:rPr>
        <w:t>emple</w:t>
      </w:r>
      <w:r w:rsidRPr="0044356B">
        <w:rPr>
          <w:rFonts w:ascii="Times New Roman" w:hAnsi="Times New Roman"/>
          <w:sz w:val="24"/>
          <w:szCs w:val="24"/>
        </w:rPr>
        <w:t> :</w:t>
      </w:r>
      <w:r w:rsidR="00B2222A" w:rsidRPr="0044356B">
        <w:rPr>
          <w:rFonts w:ascii="Times New Roman" w:hAnsi="Times New Roman"/>
          <w:sz w:val="24"/>
          <w:szCs w:val="24"/>
        </w:rPr>
        <w:t xml:space="preserve"> </w:t>
      </w:r>
      <w:r w:rsidR="00B2222A" w:rsidRPr="0044356B">
        <w:rPr>
          <w:rFonts w:ascii="Times New Roman" w:hAnsi="Times New Roman"/>
          <w:i/>
          <w:sz w:val="24"/>
          <w:szCs w:val="24"/>
        </w:rPr>
        <w:t>V</w:t>
      </w:r>
      <w:r w:rsidRPr="0044356B">
        <w:rPr>
          <w:rFonts w:ascii="Times New Roman" w:hAnsi="Times New Roman"/>
          <w:i/>
          <w:sz w:val="24"/>
          <w:szCs w:val="24"/>
        </w:rPr>
        <w:t xml:space="preserve">ous </w:t>
      </w:r>
      <w:r w:rsidR="00C261D9" w:rsidRPr="0044356B">
        <w:rPr>
          <w:rFonts w:ascii="Times New Roman" w:hAnsi="Times New Roman"/>
          <w:i/>
          <w:sz w:val="24"/>
          <w:szCs w:val="24"/>
        </w:rPr>
        <w:t xml:space="preserve">arrivez </w:t>
      </w:r>
      <w:r w:rsidRPr="0044356B">
        <w:rPr>
          <w:rFonts w:ascii="Times New Roman" w:hAnsi="Times New Roman"/>
          <w:i/>
          <w:sz w:val="24"/>
          <w:szCs w:val="24"/>
        </w:rPr>
        <w:t xml:space="preserve">à l’heure au rendez-vous malgré vos problèmes de transport ; </w:t>
      </w:r>
      <w:r w:rsidR="00B2222A" w:rsidRPr="0044356B">
        <w:rPr>
          <w:rFonts w:ascii="Times New Roman" w:hAnsi="Times New Roman"/>
          <w:i/>
          <w:sz w:val="24"/>
          <w:szCs w:val="24"/>
        </w:rPr>
        <w:t>V</w:t>
      </w:r>
      <w:r w:rsidR="00C261D9" w:rsidRPr="0044356B">
        <w:rPr>
          <w:rFonts w:ascii="Times New Roman" w:hAnsi="Times New Roman"/>
          <w:i/>
          <w:sz w:val="24"/>
          <w:szCs w:val="24"/>
        </w:rPr>
        <w:t>ous ne vous êtes pas emporté quant alors qu’il vous a critiqué ;</w:t>
      </w:r>
      <w:r w:rsidR="00B2222A" w:rsidRPr="0044356B">
        <w:rPr>
          <w:rFonts w:ascii="Times New Roman" w:hAnsi="Times New Roman"/>
          <w:i/>
          <w:sz w:val="24"/>
          <w:szCs w:val="24"/>
        </w:rPr>
        <w:t xml:space="preserve"> V</w:t>
      </w:r>
      <w:r w:rsidR="00C261D9" w:rsidRPr="0044356B">
        <w:rPr>
          <w:rFonts w:ascii="Times New Roman" w:hAnsi="Times New Roman"/>
          <w:i/>
          <w:sz w:val="24"/>
          <w:szCs w:val="24"/>
        </w:rPr>
        <w:t>ous me dites que ça ne vous convient pas donc vous permettez l’</w:t>
      </w:r>
      <w:r w:rsidR="00743EAA" w:rsidRPr="0044356B">
        <w:rPr>
          <w:rFonts w:ascii="Times New Roman" w:hAnsi="Times New Roman"/>
          <w:i/>
          <w:sz w:val="24"/>
          <w:szCs w:val="24"/>
        </w:rPr>
        <w:t xml:space="preserve">échange, </w:t>
      </w:r>
      <w:r w:rsidR="00B2222A" w:rsidRPr="0044356B">
        <w:rPr>
          <w:rFonts w:ascii="Times New Roman" w:hAnsi="Times New Roman"/>
          <w:i/>
          <w:sz w:val="24"/>
          <w:szCs w:val="24"/>
        </w:rPr>
        <w:t>M</w:t>
      </w:r>
      <w:r w:rsidR="00743EAA" w:rsidRPr="0044356B">
        <w:rPr>
          <w:rFonts w:ascii="Times New Roman" w:hAnsi="Times New Roman"/>
          <w:i/>
          <w:sz w:val="24"/>
          <w:szCs w:val="24"/>
        </w:rPr>
        <w:t>ême si la suite n’a pas été à la hauteur de vos espérances, vous aviez des intentions positives</w:t>
      </w:r>
      <w:r w:rsidR="00C261D9" w:rsidRPr="0044356B">
        <w:rPr>
          <w:rFonts w:ascii="Times New Roman" w:hAnsi="Times New Roman"/>
          <w:i/>
          <w:sz w:val="24"/>
          <w:szCs w:val="24"/>
        </w:rPr>
        <w:t>.</w:t>
      </w:r>
    </w:p>
    <w:p w:rsidR="00F41E84" w:rsidRPr="0044356B" w:rsidRDefault="00F41E84" w:rsidP="005A0903">
      <w:pPr>
        <w:pStyle w:val="Paragraphedeliste"/>
        <w:numPr>
          <w:ilvl w:val="0"/>
          <w:numId w:val="32"/>
        </w:numPr>
        <w:rPr>
          <w:rFonts w:ascii="Times New Roman" w:hAnsi="Times New Roman"/>
          <w:sz w:val="24"/>
          <w:szCs w:val="24"/>
        </w:rPr>
      </w:pPr>
      <w:r w:rsidRPr="0044356B">
        <w:rPr>
          <w:rFonts w:ascii="Times New Roman" w:hAnsi="Times New Roman"/>
          <w:sz w:val="24"/>
          <w:szCs w:val="24"/>
        </w:rPr>
        <w:t>Il est important de chercher à éviter les valorisations qui commencent par « je » et de préférer les valorisations qui comme</w:t>
      </w:r>
      <w:r w:rsidR="0063763A" w:rsidRPr="0044356B">
        <w:rPr>
          <w:rFonts w:ascii="Times New Roman" w:hAnsi="Times New Roman"/>
          <w:sz w:val="24"/>
          <w:szCs w:val="24"/>
        </w:rPr>
        <w:t>ncent par</w:t>
      </w:r>
      <w:r w:rsidRPr="0044356B">
        <w:rPr>
          <w:rFonts w:ascii="Times New Roman" w:hAnsi="Times New Roman"/>
          <w:sz w:val="24"/>
          <w:szCs w:val="24"/>
        </w:rPr>
        <w:t xml:space="preserve"> « vous ». Valoriser n’est pas féliciter (les félicitations impliquent, même subtilement, une position supérieure qui permet de féliciter, mais aussi de blâmer).</w:t>
      </w:r>
    </w:p>
    <w:p w:rsidR="00AD5DCC" w:rsidRPr="0044356B" w:rsidRDefault="00AD5DCC" w:rsidP="000264E1">
      <w:pPr>
        <w:pStyle w:val="Paragraphedeliste"/>
        <w:ind w:left="2160"/>
        <w:rPr>
          <w:rFonts w:ascii="Times New Roman" w:hAnsi="Times New Roman"/>
          <w:sz w:val="24"/>
          <w:szCs w:val="24"/>
        </w:rPr>
      </w:pPr>
    </w:p>
    <w:p w:rsidR="00033C05" w:rsidRPr="0044356B" w:rsidRDefault="00F41E84" w:rsidP="005A0903">
      <w:pPr>
        <w:pStyle w:val="Paragraphedeliste"/>
        <w:numPr>
          <w:ilvl w:val="0"/>
          <w:numId w:val="31"/>
        </w:numPr>
        <w:rPr>
          <w:rFonts w:ascii="Times New Roman" w:hAnsi="Times New Roman"/>
          <w:b/>
          <w:i/>
          <w:sz w:val="24"/>
          <w:szCs w:val="24"/>
        </w:rPr>
      </w:pPr>
      <w:r w:rsidRPr="0044356B">
        <w:rPr>
          <w:rFonts w:ascii="Times New Roman" w:hAnsi="Times New Roman"/>
          <w:b/>
          <w:i/>
          <w:sz w:val="24"/>
          <w:szCs w:val="24"/>
        </w:rPr>
        <w:t>Refléter</w:t>
      </w:r>
    </w:p>
    <w:p w:rsidR="00033C05" w:rsidRPr="0044356B" w:rsidRDefault="00F41E84" w:rsidP="000264E1">
      <w:pPr>
        <w:pStyle w:val="Paragraphedeliste"/>
        <w:rPr>
          <w:rFonts w:ascii="Times New Roman" w:hAnsi="Times New Roman"/>
          <w:sz w:val="24"/>
          <w:szCs w:val="24"/>
        </w:rPr>
      </w:pPr>
      <w:r w:rsidRPr="0044356B">
        <w:rPr>
          <w:rFonts w:ascii="Times New Roman" w:hAnsi="Times New Roman"/>
          <w:sz w:val="24"/>
          <w:szCs w:val="24"/>
        </w:rPr>
        <w:t>L’écoute réflective peut permettre d’avancer une hypothèse sur ce que la personne a voulu dire</w:t>
      </w:r>
      <w:r w:rsidR="002A336A" w:rsidRPr="0044356B">
        <w:rPr>
          <w:rFonts w:ascii="Times New Roman" w:hAnsi="Times New Roman"/>
          <w:sz w:val="24"/>
          <w:szCs w:val="24"/>
        </w:rPr>
        <w:t>,</w:t>
      </w:r>
      <w:r w:rsidRPr="0044356B">
        <w:rPr>
          <w:rFonts w:ascii="Times New Roman" w:hAnsi="Times New Roman"/>
          <w:sz w:val="24"/>
          <w:szCs w:val="24"/>
        </w:rPr>
        <w:t xml:space="preserve"> et donc d’approfondir la compréhension lorsque l’hypothèse est validée. Elle permet également à la personne de réentendre ce qu’elle a dit et éventuellement de réévaluer son point de vue. Les reflets pratiqués sont sélectifs en fonction de l’objectif de changement.</w:t>
      </w:r>
    </w:p>
    <w:p w:rsidR="00033C05" w:rsidRPr="0044356B" w:rsidRDefault="00C261D9" w:rsidP="000264E1">
      <w:pPr>
        <w:pStyle w:val="Paragraphedeliste"/>
        <w:rPr>
          <w:rFonts w:ascii="Times New Roman" w:hAnsi="Times New Roman"/>
          <w:i/>
          <w:sz w:val="24"/>
          <w:szCs w:val="24"/>
        </w:rPr>
      </w:pPr>
      <w:r w:rsidRPr="00A77210">
        <w:rPr>
          <w:rFonts w:ascii="Times New Roman" w:hAnsi="Times New Roman"/>
          <w:sz w:val="24"/>
          <w:szCs w:val="24"/>
        </w:rPr>
        <w:t>Ex</w:t>
      </w:r>
      <w:r w:rsidR="00300BAE" w:rsidRPr="00A77210">
        <w:rPr>
          <w:rFonts w:ascii="Times New Roman" w:hAnsi="Times New Roman"/>
          <w:sz w:val="24"/>
          <w:szCs w:val="24"/>
        </w:rPr>
        <w:t>emple</w:t>
      </w:r>
      <w:r w:rsidRPr="00A77210">
        <w:rPr>
          <w:rFonts w:ascii="Times New Roman" w:hAnsi="Times New Roman"/>
          <w:sz w:val="24"/>
          <w:szCs w:val="24"/>
        </w:rPr>
        <w:t> : M. X :</w:t>
      </w:r>
      <w:r w:rsidR="00B2222A" w:rsidRPr="00A77210">
        <w:rPr>
          <w:rFonts w:ascii="Times New Roman" w:hAnsi="Times New Roman"/>
          <w:sz w:val="24"/>
          <w:szCs w:val="24"/>
        </w:rPr>
        <w:t xml:space="preserve"> </w:t>
      </w:r>
      <w:r w:rsidR="00B2222A" w:rsidRPr="00A77210">
        <w:rPr>
          <w:rFonts w:ascii="Times New Roman" w:hAnsi="Times New Roman"/>
          <w:i/>
          <w:sz w:val="24"/>
          <w:szCs w:val="24"/>
        </w:rPr>
        <w:t>J</w:t>
      </w:r>
      <w:r w:rsidRPr="00A77210">
        <w:rPr>
          <w:rFonts w:ascii="Times New Roman" w:hAnsi="Times New Roman"/>
          <w:i/>
          <w:sz w:val="24"/>
          <w:szCs w:val="24"/>
        </w:rPr>
        <w:t xml:space="preserve">e fume depuis longtemps, ça me détend. Je ne sais pas comment je ferais sans aujourd’hui c’est comme une béquille. Alors oui, je deal un peu, mais ce n’est que pour avoir les moyens de m’acheter ce dont j’ai besoin. Je ne fais de mal à personne. </w:t>
      </w:r>
      <w:r w:rsidRPr="00A77210">
        <w:rPr>
          <w:rFonts w:ascii="Times New Roman" w:hAnsi="Times New Roman"/>
          <w:sz w:val="24"/>
          <w:szCs w:val="24"/>
        </w:rPr>
        <w:t xml:space="preserve">CPIP : </w:t>
      </w:r>
      <w:r w:rsidR="00B2222A" w:rsidRPr="00A77210">
        <w:rPr>
          <w:rFonts w:ascii="Times New Roman" w:hAnsi="Times New Roman"/>
          <w:i/>
          <w:sz w:val="24"/>
          <w:szCs w:val="24"/>
        </w:rPr>
        <w:t>V</w:t>
      </w:r>
      <w:r w:rsidR="00300BAE" w:rsidRPr="00A77210">
        <w:rPr>
          <w:rFonts w:ascii="Times New Roman" w:hAnsi="Times New Roman"/>
          <w:i/>
          <w:sz w:val="24"/>
          <w:szCs w:val="24"/>
        </w:rPr>
        <w:t>ous ne souhaitez pas que votre comportement nuise.</w:t>
      </w:r>
      <w:r w:rsidR="00300BAE" w:rsidRPr="00A77210">
        <w:rPr>
          <w:rFonts w:ascii="Times New Roman" w:hAnsi="Times New Roman"/>
          <w:sz w:val="24"/>
          <w:szCs w:val="24"/>
        </w:rPr>
        <w:t xml:space="preserve"> M. X :</w:t>
      </w:r>
      <w:r w:rsidR="00B2222A" w:rsidRPr="00A77210">
        <w:rPr>
          <w:rFonts w:ascii="Times New Roman" w:hAnsi="Times New Roman"/>
          <w:sz w:val="24"/>
          <w:szCs w:val="24"/>
        </w:rPr>
        <w:t xml:space="preserve"> </w:t>
      </w:r>
      <w:r w:rsidR="00B2222A" w:rsidRPr="00A77210">
        <w:rPr>
          <w:rFonts w:ascii="Times New Roman" w:hAnsi="Times New Roman"/>
          <w:i/>
          <w:sz w:val="24"/>
          <w:szCs w:val="24"/>
        </w:rPr>
        <w:t>N</w:t>
      </w:r>
      <w:r w:rsidR="00300BAE" w:rsidRPr="00A77210">
        <w:rPr>
          <w:rFonts w:ascii="Times New Roman" w:hAnsi="Times New Roman"/>
          <w:i/>
          <w:sz w:val="24"/>
          <w:szCs w:val="24"/>
        </w:rPr>
        <w:t>on, moi je ne fais pas d’argent comme les trafiquants qui font du business. Mais malgré tout…les jugements, la prison…</w:t>
      </w:r>
      <w:r w:rsidR="00300BAE" w:rsidRPr="00A77210">
        <w:rPr>
          <w:rFonts w:ascii="Times New Roman" w:hAnsi="Times New Roman"/>
          <w:sz w:val="24"/>
          <w:szCs w:val="24"/>
        </w:rPr>
        <w:t xml:space="preserve">CPIP : </w:t>
      </w:r>
      <w:r w:rsidR="00B2222A" w:rsidRPr="00A77210">
        <w:rPr>
          <w:rFonts w:ascii="Times New Roman" w:hAnsi="Times New Roman"/>
          <w:i/>
          <w:sz w:val="24"/>
          <w:szCs w:val="24"/>
        </w:rPr>
        <w:t>V</w:t>
      </w:r>
      <w:r w:rsidR="00300BAE" w:rsidRPr="00A77210">
        <w:rPr>
          <w:rFonts w:ascii="Times New Roman" w:hAnsi="Times New Roman"/>
          <w:i/>
          <w:sz w:val="24"/>
          <w:szCs w:val="24"/>
        </w:rPr>
        <w:t>ous vendez parce que vous avez besoin de consommer, mais vous payez le prix fort.</w:t>
      </w:r>
      <w:r w:rsidR="00300BAE" w:rsidRPr="00A77210">
        <w:rPr>
          <w:rFonts w:ascii="Times New Roman" w:hAnsi="Times New Roman"/>
          <w:sz w:val="24"/>
          <w:szCs w:val="24"/>
        </w:rPr>
        <w:t xml:space="preserve"> M.X : </w:t>
      </w:r>
      <w:r w:rsidR="00300BAE" w:rsidRPr="00A77210">
        <w:rPr>
          <w:rFonts w:ascii="Times New Roman" w:hAnsi="Times New Roman"/>
          <w:i/>
          <w:sz w:val="24"/>
          <w:szCs w:val="24"/>
        </w:rPr>
        <w:t>Oui, et puis mes parents aussi ils paient le prix fort…</w:t>
      </w:r>
    </w:p>
    <w:p w:rsidR="00B2222A" w:rsidRPr="0044356B" w:rsidRDefault="00B2222A" w:rsidP="000264E1">
      <w:pPr>
        <w:pStyle w:val="Paragraphedeliste"/>
        <w:rPr>
          <w:rFonts w:ascii="Times New Roman" w:hAnsi="Times New Roman"/>
          <w:sz w:val="24"/>
          <w:szCs w:val="24"/>
        </w:rPr>
      </w:pPr>
    </w:p>
    <w:p w:rsidR="00F41E84" w:rsidRPr="0044356B" w:rsidRDefault="00F41E84" w:rsidP="000264E1">
      <w:pPr>
        <w:pStyle w:val="Paragraphedeliste"/>
        <w:rPr>
          <w:rFonts w:ascii="Times New Roman" w:hAnsi="Times New Roman"/>
          <w:sz w:val="24"/>
          <w:szCs w:val="24"/>
        </w:rPr>
      </w:pPr>
      <w:r w:rsidRPr="0044356B">
        <w:rPr>
          <w:rFonts w:ascii="Times New Roman" w:hAnsi="Times New Roman"/>
          <w:sz w:val="24"/>
          <w:szCs w:val="24"/>
        </w:rPr>
        <w:t>Les reflets peuvent être simples ou complexes.</w:t>
      </w:r>
    </w:p>
    <w:p w:rsidR="00033C05" w:rsidRPr="0044356B" w:rsidRDefault="00033C05" w:rsidP="000264E1">
      <w:pPr>
        <w:pStyle w:val="Paragraphedeliste"/>
        <w:rPr>
          <w:rFonts w:ascii="Times New Roman" w:hAnsi="Times New Roman"/>
          <w:sz w:val="24"/>
          <w:szCs w:val="24"/>
        </w:rPr>
      </w:pPr>
    </w:p>
    <w:p w:rsidR="00F41E84" w:rsidRPr="0044356B" w:rsidRDefault="00F41E84" w:rsidP="005A0903">
      <w:pPr>
        <w:pStyle w:val="Paragraphedeliste"/>
        <w:numPr>
          <w:ilvl w:val="1"/>
          <w:numId w:val="52"/>
        </w:numPr>
        <w:rPr>
          <w:rFonts w:ascii="Times New Roman" w:hAnsi="Times New Roman"/>
          <w:sz w:val="24"/>
          <w:szCs w:val="24"/>
        </w:rPr>
      </w:pPr>
      <w:r w:rsidRPr="0044356B">
        <w:rPr>
          <w:rFonts w:ascii="Times New Roman" w:hAnsi="Times New Roman"/>
          <w:sz w:val="24"/>
          <w:szCs w:val="24"/>
        </w:rPr>
        <w:t>Les reflets simples n’ajoutent que peu ou rien à ce que la personne a dit. Ils répètent ou paraphrase légèrement le contenu.</w:t>
      </w:r>
    </w:p>
    <w:p w:rsidR="00343078" w:rsidRPr="00A77210" w:rsidRDefault="004C0104" w:rsidP="005A0903">
      <w:pPr>
        <w:pStyle w:val="Paragraphedeliste"/>
        <w:numPr>
          <w:ilvl w:val="0"/>
          <w:numId w:val="32"/>
        </w:numPr>
        <w:rPr>
          <w:rFonts w:ascii="Times New Roman" w:hAnsi="Times New Roman"/>
          <w:i/>
          <w:sz w:val="24"/>
          <w:szCs w:val="24"/>
        </w:rPr>
      </w:pPr>
      <w:r w:rsidRPr="00A77210">
        <w:rPr>
          <w:rFonts w:ascii="Times New Roman" w:hAnsi="Times New Roman"/>
          <w:sz w:val="24"/>
          <w:szCs w:val="24"/>
        </w:rPr>
        <w:t xml:space="preserve">Exemple : M. X : </w:t>
      </w:r>
      <w:r w:rsidRPr="00A77210">
        <w:rPr>
          <w:rFonts w:ascii="Times New Roman" w:hAnsi="Times New Roman"/>
          <w:i/>
          <w:sz w:val="24"/>
          <w:szCs w:val="24"/>
        </w:rPr>
        <w:t>J</w:t>
      </w:r>
      <w:r w:rsidR="00343078" w:rsidRPr="00A77210">
        <w:rPr>
          <w:rFonts w:ascii="Times New Roman" w:hAnsi="Times New Roman"/>
          <w:i/>
          <w:sz w:val="24"/>
          <w:szCs w:val="24"/>
        </w:rPr>
        <w:t>e ne veux pas de libération conditionnelle, parce que je ne veux pas que le juge prolonge ma peine</w:t>
      </w:r>
      <w:r w:rsidRPr="00A77210">
        <w:rPr>
          <w:rFonts w:ascii="Times New Roman" w:hAnsi="Times New Roman"/>
          <w:sz w:val="24"/>
          <w:szCs w:val="24"/>
        </w:rPr>
        <w:t>.</w:t>
      </w:r>
      <w:r w:rsidR="00343078" w:rsidRPr="00A77210">
        <w:rPr>
          <w:rFonts w:ascii="Times New Roman" w:hAnsi="Times New Roman"/>
          <w:sz w:val="24"/>
          <w:szCs w:val="24"/>
        </w:rPr>
        <w:t xml:space="preserve"> CPIP :</w:t>
      </w:r>
      <w:r w:rsidRPr="00A77210">
        <w:rPr>
          <w:rFonts w:ascii="Times New Roman" w:hAnsi="Times New Roman"/>
          <w:sz w:val="24"/>
          <w:szCs w:val="24"/>
        </w:rPr>
        <w:t xml:space="preserve"> </w:t>
      </w:r>
      <w:r w:rsidRPr="00A77210">
        <w:rPr>
          <w:rFonts w:ascii="Times New Roman" w:hAnsi="Times New Roman"/>
          <w:i/>
          <w:sz w:val="24"/>
          <w:szCs w:val="24"/>
        </w:rPr>
        <w:t>V</w:t>
      </w:r>
      <w:r w:rsidR="00343078" w:rsidRPr="00A77210">
        <w:rPr>
          <w:rFonts w:ascii="Times New Roman" w:hAnsi="Times New Roman"/>
          <w:i/>
          <w:sz w:val="24"/>
          <w:szCs w:val="24"/>
        </w:rPr>
        <w:t>ous ne souhaitez pas être suivi par le SPIP en milieu ouvert</w:t>
      </w:r>
      <w:r w:rsidRPr="00A77210">
        <w:rPr>
          <w:rFonts w:ascii="Times New Roman" w:hAnsi="Times New Roman"/>
          <w:sz w:val="24"/>
          <w:szCs w:val="24"/>
        </w:rPr>
        <w:t xml:space="preserve">. </w:t>
      </w:r>
      <w:r w:rsidR="00343078" w:rsidRPr="00A77210">
        <w:rPr>
          <w:rFonts w:ascii="Times New Roman" w:hAnsi="Times New Roman"/>
          <w:sz w:val="24"/>
          <w:szCs w:val="24"/>
        </w:rPr>
        <w:t>M.X :</w:t>
      </w:r>
      <w:r w:rsidRPr="00A77210">
        <w:rPr>
          <w:rFonts w:ascii="Times New Roman" w:hAnsi="Times New Roman"/>
          <w:sz w:val="24"/>
          <w:szCs w:val="24"/>
        </w:rPr>
        <w:t xml:space="preserve"> </w:t>
      </w:r>
      <w:r w:rsidRPr="00A77210">
        <w:rPr>
          <w:rFonts w:ascii="Times New Roman" w:hAnsi="Times New Roman"/>
          <w:i/>
          <w:sz w:val="24"/>
          <w:szCs w:val="24"/>
        </w:rPr>
        <w:t>N</w:t>
      </w:r>
      <w:r w:rsidR="00343078" w:rsidRPr="00A77210">
        <w:rPr>
          <w:rFonts w:ascii="Times New Roman" w:hAnsi="Times New Roman"/>
          <w:i/>
          <w:sz w:val="24"/>
          <w:szCs w:val="24"/>
        </w:rPr>
        <w:t>on, surtout pas, je ne veux pas être contrôlé, je trouve avoir assez payé ici…</w:t>
      </w:r>
    </w:p>
    <w:p w:rsidR="00033C05" w:rsidRPr="0044356B" w:rsidRDefault="00F41E84" w:rsidP="005A0903">
      <w:pPr>
        <w:pStyle w:val="Paragraphedeliste"/>
        <w:numPr>
          <w:ilvl w:val="1"/>
          <w:numId w:val="52"/>
        </w:numPr>
        <w:rPr>
          <w:rFonts w:ascii="Times New Roman" w:hAnsi="Times New Roman"/>
          <w:sz w:val="24"/>
          <w:szCs w:val="24"/>
        </w:rPr>
      </w:pPr>
      <w:r w:rsidRPr="0044356B">
        <w:rPr>
          <w:rFonts w:ascii="Times New Roman" w:hAnsi="Times New Roman"/>
          <w:sz w:val="24"/>
          <w:szCs w:val="24"/>
        </w:rPr>
        <w:t xml:space="preserve">Les reflets complexes ajoutent du sens ou mettent l’accent sur ce que la personne a dit. Il s’agit alors d’une hypothèse sur le contenu implicite. Les reflets complexes sont utiles en </w:t>
      </w:r>
      <w:r w:rsidRPr="0044356B">
        <w:rPr>
          <w:rFonts w:ascii="Times New Roman" w:hAnsi="Times New Roman"/>
          <w:sz w:val="24"/>
          <w:szCs w:val="24"/>
        </w:rPr>
        <w:lastRenderedPageBreak/>
        <w:t>ce qu’ils encouragent la poursuite de l’exploration personnelle, la réflexion propre de la personne.</w:t>
      </w:r>
    </w:p>
    <w:p w:rsidR="004C0104" w:rsidRPr="00A77210" w:rsidRDefault="004C0104" w:rsidP="005A0903">
      <w:pPr>
        <w:pStyle w:val="Paragraphedeliste"/>
        <w:numPr>
          <w:ilvl w:val="0"/>
          <w:numId w:val="32"/>
        </w:numPr>
        <w:rPr>
          <w:rFonts w:ascii="Times New Roman" w:hAnsi="Times New Roman"/>
          <w:i/>
          <w:sz w:val="24"/>
          <w:szCs w:val="24"/>
        </w:rPr>
      </w:pPr>
      <w:r w:rsidRPr="00A77210">
        <w:rPr>
          <w:rFonts w:ascii="Times New Roman" w:hAnsi="Times New Roman"/>
          <w:sz w:val="24"/>
          <w:szCs w:val="24"/>
        </w:rPr>
        <w:t xml:space="preserve">Exemple : M. X : </w:t>
      </w:r>
      <w:r w:rsidRPr="00A77210">
        <w:rPr>
          <w:rFonts w:ascii="Times New Roman" w:hAnsi="Times New Roman"/>
          <w:i/>
          <w:sz w:val="24"/>
          <w:szCs w:val="24"/>
        </w:rPr>
        <w:t>J</w:t>
      </w:r>
      <w:r w:rsidR="00343078" w:rsidRPr="00A77210">
        <w:rPr>
          <w:rFonts w:ascii="Times New Roman" w:hAnsi="Times New Roman"/>
          <w:i/>
          <w:sz w:val="24"/>
          <w:szCs w:val="24"/>
        </w:rPr>
        <w:t>e ne veux pas de libération conditionnelle, parce que je ne veux pas que le juge prolonge ma peine</w:t>
      </w:r>
      <w:r w:rsidRPr="00A77210">
        <w:rPr>
          <w:rFonts w:ascii="Times New Roman" w:hAnsi="Times New Roman"/>
          <w:sz w:val="24"/>
          <w:szCs w:val="24"/>
        </w:rPr>
        <w:t xml:space="preserve">. </w:t>
      </w:r>
      <w:r w:rsidR="00343078" w:rsidRPr="00A77210">
        <w:rPr>
          <w:rFonts w:ascii="Times New Roman" w:hAnsi="Times New Roman"/>
          <w:sz w:val="24"/>
          <w:szCs w:val="24"/>
        </w:rPr>
        <w:t xml:space="preserve">CPIP : </w:t>
      </w:r>
      <w:r w:rsidRPr="00A77210">
        <w:rPr>
          <w:rFonts w:ascii="Times New Roman" w:hAnsi="Times New Roman"/>
          <w:i/>
          <w:sz w:val="24"/>
          <w:szCs w:val="24"/>
        </w:rPr>
        <w:t>V</w:t>
      </w:r>
      <w:r w:rsidR="00343078" w:rsidRPr="00A77210">
        <w:rPr>
          <w:rFonts w:ascii="Times New Roman" w:hAnsi="Times New Roman"/>
          <w:i/>
          <w:sz w:val="24"/>
          <w:szCs w:val="24"/>
        </w:rPr>
        <w:t>ous estimez pouvoir vous débrouiller seul à la sortie</w:t>
      </w:r>
      <w:r w:rsidRPr="00A77210">
        <w:rPr>
          <w:rFonts w:ascii="Times New Roman" w:hAnsi="Times New Roman"/>
          <w:sz w:val="24"/>
          <w:szCs w:val="24"/>
        </w:rPr>
        <w:t xml:space="preserve">. </w:t>
      </w:r>
      <w:r w:rsidR="00343078" w:rsidRPr="00A77210">
        <w:rPr>
          <w:rFonts w:ascii="Times New Roman" w:hAnsi="Times New Roman"/>
          <w:sz w:val="24"/>
          <w:szCs w:val="24"/>
        </w:rPr>
        <w:t>M.X :</w:t>
      </w:r>
      <w:r w:rsidRPr="00A77210">
        <w:rPr>
          <w:rFonts w:ascii="Times New Roman" w:hAnsi="Times New Roman"/>
          <w:sz w:val="24"/>
          <w:szCs w:val="24"/>
        </w:rPr>
        <w:t xml:space="preserve"> </w:t>
      </w:r>
      <w:r w:rsidRPr="00A77210">
        <w:rPr>
          <w:rFonts w:ascii="Times New Roman" w:hAnsi="Times New Roman"/>
          <w:i/>
          <w:sz w:val="24"/>
          <w:szCs w:val="24"/>
        </w:rPr>
        <w:t>S</w:t>
      </w:r>
      <w:r w:rsidR="00343078" w:rsidRPr="00A77210">
        <w:rPr>
          <w:rFonts w:ascii="Times New Roman" w:hAnsi="Times New Roman"/>
          <w:i/>
          <w:sz w:val="24"/>
          <w:szCs w:val="24"/>
        </w:rPr>
        <w:t>eul non, il y a ma sœur qui va m’aider…</w:t>
      </w:r>
    </w:p>
    <w:p w:rsidR="00F41E84" w:rsidRPr="0044356B" w:rsidRDefault="00F41E84" w:rsidP="005A0903">
      <w:pPr>
        <w:pStyle w:val="Paragraphedeliste"/>
        <w:numPr>
          <w:ilvl w:val="1"/>
          <w:numId w:val="52"/>
        </w:numPr>
        <w:rPr>
          <w:rFonts w:ascii="Times New Roman" w:hAnsi="Times New Roman"/>
          <w:sz w:val="24"/>
          <w:szCs w:val="24"/>
        </w:rPr>
      </w:pPr>
      <w:r w:rsidRPr="0044356B">
        <w:rPr>
          <w:rFonts w:ascii="Times New Roman" w:hAnsi="Times New Roman"/>
          <w:sz w:val="24"/>
          <w:szCs w:val="24"/>
        </w:rPr>
        <w:t>Les reflets complexes peuvent sous</w:t>
      </w:r>
      <w:r w:rsidR="00B80ADF" w:rsidRPr="0044356B">
        <w:rPr>
          <w:rFonts w:ascii="Times New Roman" w:hAnsi="Times New Roman"/>
          <w:sz w:val="24"/>
          <w:szCs w:val="24"/>
        </w:rPr>
        <w:t xml:space="preserve"> </w:t>
      </w:r>
      <w:r w:rsidRPr="0044356B">
        <w:rPr>
          <w:rFonts w:ascii="Times New Roman" w:hAnsi="Times New Roman"/>
          <w:sz w:val="24"/>
          <w:szCs w:val="24"/>
        </w:rPr>
        <w:t>évaluer ou sur</w:t>
      </w:r>
      <w:r w:rsidR="00B80ADF" w:rsidRPr="0044356B">
        <w:rPr>
          <w:rFonts w:ascii="Times New Roman" w:hAnsi="Times New Roman"/>
          <w:sz w:val="24"/>
          <w:szCs w:val="24"/>
        </w:rPr>
        <w:t xml:space="preserve"> </w:t>
      </w:r>
      <w:r w:rsidRPr="0044356B">
        <w:rPr>
          <w:rFonts w:ascii="Times New Roman" w:hAnsi="Times New Roman"/>
          <w:sz w:val="24"/>
          <w:szCs w:val="24"/>
        </w:rPr>
        <w:t>évaluer ce que la personne a dit. Sous évaluer permettra de maintenir la poursuite de l’exploration, surtout lorsque ce qui est dit a un contenu émotionnel important (dans le cas contraire la personne peut avoir tendance à minimiser ou dénier ce qu’elle vient d’exprimer). Sur évaluer</w:t>
      </w:r>
      <w:r w:rsidR="004C0104" w:rsidRPr="0044356B">
        <w:rPr>
          <w:rFonts w:ascii="Times New Roman" w:hAnsi="Times New Roman"/>
          <w:sz w:val="24"/>
          <w:szCs w:val="24"/>
        </w:rPr>
        <w:t xml:space="preserve"> (par un reflet appelé « reflet amplifié »)</w:t>
      </w:r>
      <w:r w:rsidRPr="0044356B">
        <w:rPr>
          <w:rFonts w:ascii="Times New Roman" w:hAnsi="Times New Roman"/>
          <w:sz w:val="24"/>
          <w:szCs w:val="24"/>
        </w:rPr>
        <w:t xml:space="preserve"> peut être utile pour répondre au discours-maintien</w:t>
      </w:r>
      <w:r w:rsidR="004C0104" w:rsidRPr="0044356B">
        <w:rPr>
          <w:rFonts w:ascii="Times New Roman" w:hAnsi="Times New Roman"/>
          <w:sz w:val="24"/>
          <w:szCs w:val="24"/>
        </w:rPr>
        <w:t xml:space="preserve"> (</w:t>
      </w:r>
      <w:r w:rsidR="00B80ADF" w:rsidRPr="0044356B">
        <w:rPr>
          <w:rFonts w:ascii="Times New Roman" w:hAnsi="Times New Roman"/>
          <w:sz w:val="24"/>
          <w:szCs w:val="24"/>
        </w:rPr>
        <w:t xml:space="preserve">c’est-à-dire à </w:t>
      </w:r>
      <w:r w:rsidR="004C0104" w:rsidRPr="0044356B">
        <w:rPr>
          <w:rFonts w:ascii="Times New Roman" w:hAnsi="Times New Roman"/>
          <w:sz w:val="24"/>
          <w:szCs w:val="24"/>
        </w:rPr>
        <w:t xml:space="preserve">tout ce qui dans le discours de la personne argumente en faveur du statu quo) </w:t>
      </w:r>
      <w:r w:rsidRPr="0044356B">
        <w:rPr>
          <w:rFonts w:ascii="Times New Roman" w:hAnsi="Times New Roman"/>
          <w:sz w:val="24"/>
          <w:szCs w:val="24"/>
        </w:rPr>
        <w:t xml:space="preserve"> ou à la dissonance</w:t>
      </w:r>
      <w:r w:rsidR="004C0104" w:rsidRPr="0044356B">
        <w:rPr>
          <w:rFonts w:ascii="Times New Roman" w:hAnsi="Times New Roman"/>
          <w:sz w:val="24"/>
          <w:szCs w:val="24"/>
        </w:rPr>
        <w:t xml:space="preserve"> (</w:t>
      </w:r>
      <w:r w:rsidR="00B80ADF" w:rsidRPr="0044356B">
        <w:rPr>
          <w:rFonts w:ascii="Times New Roman" w:hAnsi="Times New Roman"/>
          <w:sz w:val="24"/>
          <w:szCs w:val="24"/>
        </w:rPr>
        <w:t xml:space="preserve">c’est-à-dire aux </w:t>
      </w:r>
      <w:r w:rsidR="004C0104" w:rsidRPr="0044356B">
        <w:rPr>
          <w:rFonts w:ascii="Times New Roman" w:hAnsi="Times New Roman"/>
          <w:sz w:val="24"/>
          <w:szCs w:val="24"/>
        </w:rPr>
        <w:t>discours ou comportement</w:t>
      </w:r>
      <w:r w:rsidR="00B80ADF" w:rsidRPr="0044356B">
        <w:rPr>
          <w:rFonts w:ascii="Times New Roman" w:hAnsi="Times New Roman"/>
          <w:sz w:val="24"/>
          <w:szCs w:val="24"/>
        </w:rPr>
        <w:t>s</w:t>
      </w:r>
      <w:r w:rsidR="004C0104" w:rsidRPr="0044356B">
        <w:rPr>
          <w:rFonts w:ascii="Times New Roman" w:hAnsi="Times New Roman"/>
          <w:sz w:val="24"/>
          <w:szCs w:val="24"/>
        </w:rPr>
        <w:t xml:space="preserve"> qui montre</w:t>
      </w:r>
      <w:r w:rsidR="00B80ADF" w:rsidRPr="0044356B">
        <w:rPr>
          <w:rFonts w:ascii="Times New Roman" w:hAnsi="Times New Roman"/>
          <w:sz w:val="24"/>
          <w:szCs w:val="24"/>
        </w:rPr>
        <w:t>nt</w:t>
      </w:r>
      <w:r w:rsidR="004C0104" w:rsidRPr="0044356B">
        <w:rPr>
          <w:rFonts w:ascii="Times New Roman" w:hAnsi="Times New Roman"/>
          <w:sz w:val="24"/>
          <w:szCs w:val="24"/>
        </w:rPr>
        <w:t xml:space="preserve"> une tension dans la relation).</w:t>
      </w:r>
    </w:p>
    <w:p w:rsidR="00343078" w:rsidRPr="00A77210" w:rsidRDefault="00343078" w:rsidP="005A0903">
      <w:pPr>
        <w:pStyle w:val="Paragraphedeliste"/>
        <w:numPr>
          <w:ilvl w:val="0"/>
          <w:numId w:val="32"/>
        </w:numPr>
        <w:rPr>
          <w:rFonts w:ascii="Times New Roman" w:hAnsi="Times New Roman"/>
          <w:sz w:val="24"/>
          <w:szCs w:val="24"/>
        </w:rPr>
      </w:pPr>
      <w:r w:rsidRPr="00A77210">
        <w:rPr>
          <w:rFonts w:ascii="Times New Roman" w:hAnsi="Times New Roman"/>
          <w:sz w:val="24"/>
          <w:szCs w:val="24"/>
        </w:rPr>
        <w:t xml:space="preserve">Exemple : M. X : </w:t>
      </w:r>
      <w:r w:rsidR="004C0104" w:rsidRPr="00A77210">
        <w:rPr>
          <w:rFonts w:ascii="Times New Roman" w:hAnsi="Times New Roman"/>
          <w:i/>
          <w:sz w:val="24"/>
          <w:szCs w:val="24"/>
        </w:rPr>
        <w:t>J</w:t>
      </w:r>
      <w:r w:rsidRPr="00A77210">
        <w:rPr>
          <w:rFonts w:ascii="Times New Roman" w:hAnsi="Times New Roman"/>
          <w:i/>
          <w:sz w:val="24"/>
          <w:szCs w:val="24"/>
        </w:rPr>
        <w:t>e n’y arriverai jamais, j’ai tout essayé, ça ne marche pas</w:t>
      </w:r>
      <w:r w:rsidR="004C0104" w:rsidRPr="00A77210">
        <w:rPr>
          <w:rFonts w:ascii="Times New Roman" w:hAnsi="Times New Roman"/>
          <w:i/>
          <w:sz w:val="24"/>
          <w:szCs w:val="24"/>
        </w:rPr>
        <w:t xml:space="preserve">. </w:t>
      </w:r>
      <w:r w:rsidRPr="00A77210">
        <w:rPr>
          <w:rFonts w:ascii="Times New Roman" w:hAnsi="Times New Roman"/>
          <w:sz w:val="24"/>
          <w:szCs w:val="24"/>
        </w:rPr>
        <w:t xml:space="preserve">CPIP : </w:t>
      </w:r>
      <w:r w:rsidR="004C0104" w:rsidRPr="00A77210">
        <w:rPr>
          <w:rFonts w:ascii="Times New Roman" w:hAnsi="Times New Roman"/>
          <w:i/>
          <w:sz w:val="24"/>
          <w:szCs w:val="24"/>
        </w:rPr>
        <w:t>C</w:t>
      </w:r>
      <w:r w:rsidRPr="00A77210">
        <w:rPr>
          <w:rFonts w:ascii="Times New Roman" w:hAnsi="Times New Roman"/>
          <w:i/>
          <w:sz w:val="24"/>
          <w:szCs w:val="24"/>
        </w:rPr>
        <w:t xml:space="preserve">’est difficile, pour l’instant, vos efforts ne sont pas récompensés </w:t>
      </w:r>
      <w:r w:rsidR="00B80ADF" w:rsidRPr="00A77210">
        <w:rPr>
          <w:rFonts w:ascii="Times New Roman" w:hAnsi="Times New Roman"/>
          <w:sz w:val="24"/>
          <w:szCs w:val="24"/>
        </w:rPr>
        <w:t xml:space="preserve">(sous </w:t>
      </w:r>
      <w:r w:rsidRPr="00A77210">
        <w:rPr>
          <w:rFonts w:ascii="Times New Roman" w:hAnsi="Times New Roman"/>
          <w:sz w:val="24"/>
          <w:szCs w:val="24"/>
        </w:rPr>
        <w:t>évaluer).</w:t>
      </w:r>
    </w:p>
    <w:p w:rsidR="00343078" w:rsidRPr="00A77210" w:rsidRDefault="00343078" w:rsidP="005A0903">
      <w:pPr>
        <w:pStyle w:val="Paragraphedeliste"/>
        <w:numPr>
          <w:ilvl w:val="0"/>
          <w:numId w:val="32"/>
        </w:numPr>
        <w:rPr>
          <w:rFonts w:ascii="Times New Roman" w:hAnsi="Times New Roman"/>
          <w:sz w:val="24"/>
          <w:szCs w:val="24"/>
        </w:rPr>
      </w:pPr>
      <w:r w:rsidRPr="00A77210">
        <w:rPr>
          <w:rFonts w:ascii="Times New Roman" w:hAnsi="Times New Roman"/>
          <w:sz w:val="24"/>
          <w:szCs w:val="24"/>
        </w:rPr>
        <w:t xml:space="preserve">Exemple : </w:t>
      </w:r>
      <w:r w:rsidR="00B2222A" w:rsidRPr="00A77210">
        <w:rPr>
          <w:rFonts w:ascii="Times New Roman" w:hAnsi="Times New Roman"/>
          <w:sz w:val="24"/>
          <w:szCs w:val="24"/>
        </w:rPr>
        <w:t>M. X :</w:t>
      </w:r>
      <w:r w:rsidR="004C0104" w:rsidRPr="00A77210">
        <w:rPr>
          <w:rFonts w:ascii="Times New Roman" w:hAnsi="Times New Roman"/>
          <w:sz w:val="24"/>
          <w:szCs w:val="24"/>
        </w:rPr>
        <w:t xml:space="preserve"> </w:t>
      </w:r>
      <w:r w:rsidR="004C0104" w:rsidRPr="00A77210">
        <w:rPr>
          <w:rFonts w:ascii="Times New Roman" w:hAnsi="Times New Roman"/>
          <w:i/>
          <w:sz w:val="24"/>
          <w:szCs w:val="24"/>
        </w:rPr>
        <w:t>J</w:t>
      </w:r>
      <w:r w:rsidR="00B2222A" w:rsidRPr="00A77210">
        <w:rPr>
          <w:rFonts w:ascii="Times New Roman" w:hAnsi="Times New Roman"/>
          <w:i/>
          <w:sz w:val="24"/>
          <w:szCs w:val="24"/>
        </w:rPr>
        <w:t xml:space="preserve">e n’irais pas dans votre structure ! Vous n’avez qu’à m’envoyer en prison ! </w:t>
      </w:r>
      <w:r w:rsidR="00B2222A" w:rsidRPr="00A77210">
        <w:rPr>
          <w:rFonts w:ascii="Times New Roman" w:hAnsi="Times New Roman"/>
          <w:sz w:val="24"/>
          <w:szCs w:val="24"/>
        </w:rPr>
        <w:t xml:space="preserve">CPIP : </w:t>
      </w:r>
      <w:r w:rsidR="00B2222A" w:rsidRPr="00A77210">
        <w:rPr>
          <w:rFonts w:ascii="Times New Roman" w:hAnsi="Times New Roman"/>
          <w:i/>
          <w:sz w:val="24"/>
          <w:szCs w:val="24"/>
        </w:rPr>
        <w:t xml:space="preserve">Vous pensez qu’en discuter ensemble </w:t>
      </w:r>
      <w:r w:rsidR="004C0104" w:rsidRPr="00A77210">
        <w:rPr>
          <w:rFonts w:ascii="Times New Roman" w:hAnsi="Times New Roman"/>
          <w:i/>
          <w:sz w:val="24"/>
          <w:szCs w:val="24"/>
        </w:rPr>
        <w:t>ne servira</w:t>
      </w:r>
      <w:r w:rsidR="00B2222A" w:rsidRPr="00A77210">
        <w:rPr>
          <w:rFonts w:ascii="Times New Roman" w:hAnsi="Times New Roman"/>
          <w:i/>
          <w:sz w:val="24"/>
          <w:szCs w:val="24"/>
        </w:rPr>
        <w:t xml:space="preserve"> à rien</w:t>
      </w:r>
      <w:r w:rsidR="004C0104" w:rsidRPr="00A77210">
        <w:rPr>
          <w:rFonts w:ascii="Times New Roman" w:hAnsi="Times New Roman"/>
          <w:sz w:val="24"/>
          <w:szCs w:val="24"/>
        </w:rPr>
        <w:t xml:space="preserve"> (sur</w:t>
      </w:r>
      <w:r w:rsidR="00B80ADF" w:rsidRPr="00A77210">
        <w:rPr>
          <w:rFonts w:ascii="Times New Roman" w:hAnsi="Times New Roman"/>
          <w:sz w:val="24"/>
          <w:szCs w:val="24"/>
        </w:rPr>
        <w:t xml:space="preserve"> </w:t>
      </w:r>
      <w:r w:rsidR="00B2222A" w:rsidRPr="00A77210">
        <w:rPr>
          <w:rFonts w:ascii="Times New Roman" w:hAnsi="Times New Roman"/>
          <w:sz w:val="24"/>
          <w:szCs w:val="24"/>
        </w:rPr>
        <w:t>évaluer).</w:t>
      </w:r>
    </w:p>
    <w:p w:rsidR="00033C05" w:rsidRPr="0044356B" w:rsidRDefault="00033C05" w:rsidP="000264E1">
      <w:pPr>
        <w:pStyle w:val="Paragraphedeliste"/>
        <w:ind w:left="2127"/>
        <w:rPr>
          <w:rFonts w:ascii="Times New Roman" w:hAnsi="Times New Roman"/>
          <w:sz w:val="24"/>
          <w:szCs w:val="24"/>
        </w:rPr>
      </w:pPr>
    </w:p>
    <w:p w:rsidR="00033C05" w:rsidRPr="0044356B" w:rsidRDefault="00F41E84" w:rsidP="005A0903">
      <w:pPr>
        <w:pStyle w:val="Paragraphedeliste"/>
        <w:numPr>
          <w:ilvl w:val="0"/>
          <w:numId w:val="31"/>
        </w:numPr>
        <w:rPr>
          <w:rFonts w:ascii="Times New Roman" w:hAnsi="Times New Roman"/>
          <w:b/>
          <w:i/>
          <w:sz w:val="24"/>
          <w:szCs w:val="24"/>
        </w:rPr>
      </w:pPr>
      <w:r w:rsidRPr="0044356B">
        <w:rPr>
          <w:rFonts w:ascii="Times New Roman" w:hAnsi="Times New Roman"/>
          <w:b/>
          <w:i/>
          <w:sz w:val="24"/>
          <w:szCs w:val="24"/>
        </w:rPr>
        <w:t>Résumer</w:t>
      </w:r>
    </w:p>
    <w:p w:rsidR="00033C05" w:rsidRPr="0044356B" w:rsidRDefault="00F41E84" w:rsidP="000264E1">
      <w:pPr>
        <w:pStyle w:val="Paragraphedeliste"/>
        <w:rPr>
          <w:rFonts w:ascii="Times New Roman" w:hAnsi="Times New Roman"/>
          <w:sz w:val="24"/>
          <w:szCs w:val="24"/>
        </w:rPr>
      </w:pPr>
      <w:r w:rsidRPr="0044356B">
        <w:rPr>
          <w:rFonts w:ascii="Times New Roman" w:hAnsi="Times New Roman"/>
          <w:sz w:val="24"/>
          <w:szCs w:val="24"/>
        </w:rPr>
        <w:t>Le résumé permet de refléter en regroupant ce que la personne a dit.</w:t>
      </w:r>
    </w:p>
    <w:p w:rsidR="00F41E84" w:rsidRPr="0044356B" w:rsidRDefault="00F41E84" w:rsidP="000264E1">
      <w:pPr>
        <w:pStyle w:val="Paragraphedeliste"/>
        <w:rPr>
          <w:rFonts w:ascii="Times New Roman" w:hAnsi="Times New Roman"/>
          <w:sz w:val="24"/>
          <w:szCs w:val="24"/>
        </w:rPr>
      </w:pPr>
      <w:r w:rsidRPr="0044356B">
        <w:rPr>
          <w:rFonts w:ascii="Times New Roman" w:hAnsi="Times New Roman"/>
          <w:sz w:val="24"/>
          <w:szCs w:val="24"/>
        </w:rPr>
        <w:t>Il peut être utilisé en fin d</w:t>
      </w:r>
      <w:r w:rsidR="002A336A" w:rsidRPr="0044356B">
        <w:rPr>
          <w:rFonts w:ascii="Times New Roman" w:hAnsi="Times New Roman"/>
          <w:sz w:val="24"/>
          <w:szCs w:val="24"/>
        </w:rPr>
        <w:t>’entretien</w:t>
      </w:r>
      <w:r w:rsidRPr="0044356B">
        <w:rPr>
          <w:rFonts w:ascii="Times New Roman" w:hAnsi="Times New Roman"/>
          <w:sz w:val="24"/>
          <w:szCs w:val="24"/>
        </w:rPr>
        <w:t>, comme transition, ou pour suggérer des liens avec des éléments qui ont été évoqués lors d’un</w:t>
      </w:r>
      <w:r w:rsidR="002A336A" w:rsidRPr="0044356B">
        <w:rPr>
          <w:rFonts w:ascii="Times New Roman" w:hAnsi="Times New Roman"/>
          <w:sz w:val="24"/>
          <w:szCs w:val="24"/>
        </w:rPr>
        <w:t>e</w:t>
      </w:r>
      <w:r w:rsidRPr="0044356B">
        <w:rPr>
          <w:rFonts w:ascii="Times New Roman" w:hAnsi="Times New Roman"/>
          <w:sz w:val="24"/>
          <w:szCs w:val="24"/>
        </w:rPr>
        <w:t xml:space="preserve"> précédent</w:t>
      </w:r>
      <w:r w:rsidR="002A336A" w:rsidRPr="0044356B">
        <w:rPr>
          <w:rFonts w:ascii="Times New Roman" w:hAnsi="Times New Roman"/>
          <w:sz w:val="24"/>
          <w:szCs w:val="24"/>
        </w:rPr>
        <w:t>e</w:t>
      </w:r>
      <w:r w:rsidRPr="0044356B">
        <w:rPr>
          <w:rFonts w:ascii="Times New Roman" w:hAnsi="Times New Roman"/>
          <w:sz w:val="24"/>
          <w:szCs w:val="24"/>
        </w:rPr>
        <w:t xml:space="preserve"> </w:t>
      </w:r>
      <w:r w:rsidR="002A336A" w:rsidRPr="0044356B">
        <w:rPr>
          <w:rFonts w:ascii="Times New Roman" w:hAnsi="Times New Roman"/>
          <w:sz w:val="24"/>
          <w:szCs w:val="24"/>
        </w:rPr>
        <w:t>rencontre</w:t>
      </w:r>
      <w:r w:rsidRPr="0044356B">
        <w:rPr>
          <w:rFonts w:ascii="Times New Roman" w:hAnsi="Times New Roman"/>
          <w:sz w:val="24"/>
          <w:szCs w:val="24"/>
        </w:rPr>
        <w:t>. Il favorise la compréhension, montre l’écoute, permet de compléter. Il est également utile pour rassembler les discours qui montrent la motivation à changer (</w:t>
      </w:r>
      <w:r w:rsidR="00B80ADF" w:rsidRPr="0044356B">
        <w:rPr>
          <w:rFonts w:ascii="Times New Roman" w:hAnsi="Times New Roman"/>
          <w:sz w:val="24"/>
          <w:szCs w:val="24"/>
        </w:rPr>
        <w:t>appelé « </w:t>
      </w:r>
      <w:r w:rsidRPr="0044356B">
        <w:rPr>
          <w:rFonts w:ascii="Times New Roman" w:hAnsi="Times New Roman"/>
          <w:sz w:val="24"/>
          <w:szCs w:val="24"/>
        </w:rPr>
        <w:t>discours-changement</w:t>
      </w:r>
      <w:r w:rsidR="00B80ADF" w:rsidRPr="0044356B">
        <w:rPr>
          <w:rFonts w:ascii="Times New Roman" w:hAnsi="Times New Roman"/>
          <w:sz w:val="24"/>
          <w:szCs w:val="24"/>
        </w:rPr>
        <w:t> »</w:t>
      </w:r>
      <w:r w:rsidRPr="0044356B">
        <w:rPr>
          <w:rFonts w:ascii="Times New Roman" w:hAnsi="Times New Roman"/>
          <w:sz w:val="24"/>
          <w:szCs w:val="24"/>
        </w:rPr>
        <w:t>) et ainsi pour avancer dans le processus de changement</w:t>
      </w:r>
      <w:r w:rsidRPr="0044356B">
        <w:rPr>
          <w:rStyle w:val="Appelnotedebasdep"/>
          <w:rFonts w:ascii="Times New Roman" w:hAnsi="Times New Roman"/>
          <w:sz w:val="24"/>
          <w:szCs w:val="24"/>
        </w:rPr>
        <w:footnoteReference w:id="66"/>
      </w:r>
      <w:r w:rsidRPr="0044356B">
        <w:rPr>
          <w:rFonts w:ascii="Times New Roman" w:hAnsi="Times New Roman"/>
          <w:sz w:val="24"/>
          <w:szCs w:val="24"/>
        </w:rPr>
        <w:t>.</w:t>
      </w:r>
    </w:p>
    <w:p w:rsidR="00033C05" w:rsidRPr="0044356B" w:rsidRDefault="00033C05" w:rsidP="000264E1">
      <w:pPr>
        <w:pStyle w:val="Paragraphedeliste"/>
        <w:rPr>
          <w:rFonts w:ascii="Times New Roman" w:hAnsi="Times New Roman"/>
          <w:sz w:val="24"/>
          <w:szCs w:val="24"/>
        </w:rPr>
      </w:pPr>
    </w:p>
    <w:p w:rsidR="00033C05" w:rsidRPr="0044356B" w:rsidRDefault="00F41E84" w:rsidP="005A0903">
      <w:pPr>
        <w:pStyle w:val="Paragraphedeliste"/>
        <w:numPr>
          <w:ilvl w:val="0"/>
          <w:numId w:val="31"/>
        </w:numPr>
        <w:rPr>
          <w:rFonts w:ascii="Times New Roman" w:hAnsi="Times New Roman"/>
          <w:b/>
          <w:i/>
          <w:sz w:val="24"/>
          <w:szCs w:val="24"/>
        </w:rPr>
      </w:pPr>
      <w:r w:rsidRPr="0044356B">
        <w:rPr>
          <w:rFonts w:ascii="Times New Roman" w:hAnsi="Times New Roman"/>
          <w:b/>
          <w:i/>
          <w:sz w:val="24"/>
          <w:szCs w:val="24"/>
        </w:rPr>
        <w:t>Informer et conseiller avec autorisation</w:t>
      </w:r>
    </w:p>
    <w:p w:rsidR="00FF726D" w:rsidRPr="0044356B" w:rsidRDefault="00F41E84" w:rsidP="000264E1">
      <w:pPr>
        <w:pStyle w:val="Paragraphedeliste"/>
        <w:rPr>
          <w:rFonts w:ascii="Times New Roman" w:hAnsi="Times New Roman"/>
          <w:sz w:val="24"/>
          <w:szCs w:val="24"/>
        </w:rPr>
      </w:pPr>
      <w:r w:rsidRPr="0044356B">
        <w:rPr>
          <w:rFonts w:ascii="Times New Roman" w:hAnsi="Times New Roman"/>
          <w:sz w:val="24"/>
          <w:szCs w:val="24"/>
        </w:rPr>
        <w:t>Il est possible de donner de l’information et des conseils de façon cohérente avec l’EM. Mais l’information et le conseil sont fournis après autorisation de la personne, et la personne est invitée à s’exprimer après l’information ou le conseil</w:t>
      </w:r>
    </w:p>
    <w:p w:rsidR="00FF726D" w:rsidRPr="00A77210" w:rsidRDefault="00FF726D" w:rsidP="005A0903">
      <w:pPr>
        <w:pStyle w:val="Paragraphedeliste"/>
        <w:numPr>
          <w:ilvl w:val="0"/>
          <w:numId w:val="68"/>
        </w:numPr>
        <w:rPr>
          <w:rFonts w:ascii="Times New Roman" w:hAnsi="Times New Roman"/>
          <w:sz w:val="24"/>
          <w:szCs w:val="24"/>
        </w:rPr>
      </w:pPr>
      <w:r w:rsidRPr="00A77210">
        <w:rPr>
          <w:rFonts w:ascii="Times New Roman" w:hAnsi="Times New Roman"/>
          <w:sz w:val="24"/>
          <w:szCs w:val="24"/>
        </w:rPr>
        <w:t>S</w:t>
      </w:r>
      <w:r w:rsidR="00F41E84" w:rsidRPr="00A77210">
        <w:rPr>
          <w:rFonts w:ascii="Times New Roman" w:hAnsi="Times New Roman"/>
          <w:sz w:val="24"/>
          <w:szCs w:val="24"/>
        </w:rPr>
        <w:t>équence</w:t>
      </w:r>
      <w:r w:rsidRPr="00A77210">
        <w:rPr>
          <w:rFonts w:ascii="Times New Roman" w:hAnsi="Times New Roman"/>
          <w:sz w:val="24"/>
          <w:szCs w:val="24"/>
        </w:rPr>
        <w:t xml:space="preserve"> du</w:t>
      </w:r>
      <w:r w:rsidR="00F41E84" w:rsidRPr="00A77210">
        <w:rPr>
          <w:rFonts w:ascii="Times New Roman" w:hAnsi="Times New Roman"/>
          <w:sz w:val="24"/>
          <w:szCs w:val="24"/>
        </w:rPr>
        <w:t xml:space="preserve"> </w:t>
      </w:r>
      <w:r w:rsidR="00182156" w:rsidRPr="00A77210">
        <w:rPr>
          <w:rFonts w:ascii="Times New Roman" w:hAnsi="Times New Roman"/>
          <w:sz w:val="24"/>
          <w:szCs w:val="24"/>
        </w:rPr>
        <w:t>« </w:t>
      </w:r>
      <w:r w:rsidR="00F41E84" w:rsidRPr="00A77210">
        <w:rPr>
          <w:rFonts w:ascii="Times New Roman" w:hAnsi="Times New Roman"/>
          <w:sz w:val="24"/>
          <w:szCs w:val="24"/>
        </w:rPr>
        <w:t>Demander – Fournir – Demander »</w:t>
      </w:r>
    </w:p>
    <w:p w:rsidR="00F41E84" w:rsidRPr="0044356B" w:rsidRDefault="00B80ADF" w:rsidP="000264E1">
      <w:pPr>
        <w:pStyle w:val="Paragraphedeliste"/>
        <w:ind w:left="1500"/>
        <w:rPr>
          <w:rFonts w:ascii="Times New Roman" w:hAnsi="Times New Roman"/>
          <w:sz w:val="24"/>
          <w:szCs w:val="24"/>
        </w:rPr>
      </w:pPr>
      <w:r w:rsidRPr="00A77210">
        <w:rPr>
          <w:rFonts w:ascii="Times New Roman" w:hAnsi="Times New Roman"/>
          <w:sz w:val="24"/>
          <w:szCs w:val="24"/>
        </w:rPr>
        <w:t xml:space="preserve">Exemple : CPIP : </w:t>
      </w:r>
      <w:r w:rsidRPr="00A77210">
        <w:rPr>
          <w:rFonts w:ascii="Times New Roman" w:hAnsi="Times New Roman"/>
          <w:i/>
          <w:sz w:val="24"/>
          <w:szCs w:val="24"/>
        </w:rPr>
        <w:t>Vous m’indiquez que la violence, c’est forcément un affrontement physique</w:t>
      </w:r>
      <w:r w:rsidR="00FF726D" w:rsidRPr="00A77210">
        <w:rPr>
          <w:rFonts w:ascii="Times New Roman" w:hAnsi="Times New Roman"/>
          <w:i/>
          <w:sz w:val="24"/>
          <w:szCs w:val="24"/>
        </w:rPr>
        <w:t>, me permettez-vous de vous indiquer ce que dit la loi à ce sujet?</w:t>
      </w:r>
      <w:r w:rsidR="00FF726D" w:rsidRPr="00A77210">
        <w:rPr>
          <w:rFonts w:ascii="Times New Roman" w:hAnsi="Times New Roman"/>
          <w:sz w:val="24"/>
          <w:szCs w:val="24"/>
        </w:rPr>
        <w:t xml:space="preserve"> </w:t>
      </w:r>
      <w:r w:rsidR="00FC676E" w:rsidRPr="00A77210">
        <w:rPr>
          <w:rFonts w:ascii="Times New Roman" w:hAnsi="Times New Roman"/>
          <w:sz w:val="24"/>
          <w:szCs w:val="24"/>
        </w:rPr>
        <w:t>(D</w:t>
      </w:r>
      <w:r w:rsidR="00FF726D" w:rsidRPr="00A77210">
        <w:rPr>
          <w:rFonts w:ascii="Times New Roman" w:hAnsi="Times New Roman"/>
          <w:sz w:val="24"/>
          <w:szCs w:val="24"/>
        </w:rPr>
        <w:t xml:space="preserve">emander). M. X : </w:t>
      </w:r>
      <w:r w:rsidR="00FF726D" w:rsidRPr="00A77210">
        <w:rPr>
          <w:rFonts w:ascii="Times New Roman" w:hAnsi="Times New Roman"/>
          <w:i/>
          <w:sz w:val="24"/>
          <w:szCs w:val="24"/>
        </w:rPr>
        <w:t>Oui allez-y</w:t>
      </w:r>
      <w:r w:rsidR="00F41E84" w:rsidRPr="00A77210">
        <w:rPr>
          <w:rFonts w:ascii="Times New Roman" w:hAnsi="Times New Roman"/>
          <w:i/>
          <w:sz w:val="24"/>
          <w:szCs w:val="24"/>
        </w:rPr>
        <w:t>.</w:t>
      </w:r>
      <w:r w:rsidR="00FF726D" w:rsidRPr="00A77210">
        <w:rPr>
          <w:rFonts w:ascii="Times New Roman" w:hAnsi="Times New Roman"/>
          <w:i/>
          <w:sz w:val="24"/>
          <w:szCs w:val="24"/>
        </w:rPr>
        <w:t xml:space="preserve"> </w:t>
      </w:r>
      <w:r w:rsidR="00FF726D" w:rsidRPr="00A77210">
        <w:rPr>
          <w:rFonts w:ascii="Times New Roman" w:hAnsi="Times New Roman"/>
          <w:sz w:val="24"/>
          <w:szCs w:val="24"/>
        </w:rPr>
        <w:t xml:space="preserve">CPIP : </w:t>
      </w:r>
      <w:r w:rsidR="00FF726D" w:rsidRPr="00A77210">
        <w:rPr>
          <w:rFonts w:ascii="Times New Roman" w:hAnsi="Times New Roman"/>
          <w:i/>
          <w:sz w:val="24"/>
          <w:szCs w:val="24"/>
        </w:rPr>
        <w:t xml:space="preserve">La loi condamne en effet les violences physiques, vous avez raison, mais </w:t>
      </w:r>
      <w:r w:rsidR="00FC676E" w:rsidRPr="00A77210">
        <w:rPr>
          <w:rFonts w:ascii="Times New Roman" w:hAnsi="Times New Roman"/>
          <w:i/>
          <w:sz w:val="24"/>
          <w:szCs w:val="24"/>
        </w:rPr>
        <w:t>elle parle également d</w:t>
      </w:r>
      <w:r w:rsidR="00FF726D" w:rsidRPr="00A77210">
        <w:rPr>
          <w:rFonts w:ascii="Times New Roman" w:hAnsi="Times New Roman"/>
          <w:i/>
          <w:sz w:val="24"/>
          <w:szCs w:val="24"/>
        </w:rPr>
        <w:t>es violences « psychologiques »</w:t>
      </w:r>
      <w:r w:rsidR="00FC676E" w:rsidRPr="00A77210">
        <w:rPr>
          <w:rFonts w:ascii="Times New Roman" w:hAnsi="Times New Roman"/>
          <w:sz w:val="24"/>
          <w:szCs w:val="24"/>
        </w:rPr>
        <w:t xml:space="preserve"> (Fournir).</w:t>
      </w:r>
      <w:r w:rsidR="00FF726D" w:rsidRPr="00A77210">
        <w:rPr>
          <w:rFonts w:ascii="Times New Roman" w:hAnsi="Times New Roman"/>
          <w:sz w:val="24"/>
          <w:szCs w:val="24"/>
        </w:rPr>
        <w:t xml:space="preserve"> </w:t>
      </w:r>
      <w:r w:rsidR="00FC676E" w:rsidRPr="00A77210">
        <w:rPr>
          <w:rFonts w:ascii="Times New Roman" w:hAnsi="Times New Roman"/>
          <w:i/>
          <w:sz w:val="24"/>
          <w:szCs w:val="24"/>
        </w:rPr>
        <w:t>P</w:t>
      </w:r>
      <w:r w:rsidR="00FF726D" w:rsidRPr="00A77210">
        <w:rPr>
          <w:rFonts w:ascii="Times New Roman" w:hAnsi="Times New Roman"/>
          <w:i/>
          <w:sz w:val="24"/>
          <w:szCs w:val="24"/>
        </w:rPr>
        <w:t>our vous, pourquoi la loi parle-t-elle également de violences « psychologiques »</w:t>
      </w:r>
      <w:r w:rsidR="00FF726D" w:rsidRPr="00A77210">
        <w:rPr>
          <w:rFonts w:ascii="Times New Roman" w:hAnsi="Times New Roman"/>
          <w:sz w:val="24"/>
          <w:szCs w:val="24"/>
        </w:rPr>
        <w:t> </w:t>
      </w:r>
      <w:r w:rsidR="00FC676E" w:rsidRPr="00A77210">
        <w:rPr>
          <w:rFonts w:ascii="Times New Roman" w:hAnsi="Times New Roman"/>
          <w:sz w:val="24"/>
          <w:szCs w:val="24"/>
        </w:rPr>
        <w:t>(D</w:t>
      </w:r>
      <w:r w:rsidR="00FF726D" w:rsidRPr="00A77210">
        <w:rPr>
          <w:rFonts w:ascii="Times New Roman" w:hAnsi="Times New Roman"/>
          <w:sz w:val="24"/>
          <w:szCs w:val="24"/>
        </w:rPr>
        <w:t>emander) ?</w:t>
      </w:r>
    </w:p>
    <w:p w:rsidR="00653C1F" w:rsidRPr="0044356B" w:rsidRDefault="00653C1F" w:rsidP="00416DEC">
      <w:pPr>
        <w:ind w:left="0"/>
        <w:rPr>
          <w:rFonts w:ascii="Times New Roman" w:hAnsi="Times New Roman"/>
          <w:sz w:val="24"/>
          <w:szCs w:val="24"/>
        </w:rPr>
      </w:pPr>
    </w:p>
    <w:p w:rsidR="00F41E84" w:rsidRPr="0044356B" w:rsidRDefault="00F41E84" w:rsidP="005A0903">
      <w:pPr>
        <w:pStyle w:val="Style4"/>
        <w:numPr>
          <w:ilvl w:val="0"/>
          <w:numId w:val="19"/>
        </w:numPr>
        <w:spacing w:line="276" w:lineRule="auto"/>
      </w:pPr>
      <w:bookmarkStart w:id="2453" w:name="_Toc434855335"/>
      <w:bookmarkStart w:id="2454" w:name="_Toc434857707"/>
      <w:bookmarkStart w:id="2455" w:name="_Toc444288047"/>
      <w:r w:rsidRPr="00A77210">
        <w:t>Susciter et renforcer le discours-changement chez les personnes ambivalentes</w:t>
      </w:r>
      <w:bookmarkEnd w:id="2453"/>
      <w:bookmarkEnd w:id="2454"/>
      <w:bookmarkEnd w:id="2455"/>
    </w:p>
    <w:p w:rsidR="00F41E84" w:rsidRPr="0044356B" w:rsidRDefault="00F41E84" w:rsidP="000264E1">
      <w:pPr>
        <w:ind w:left="0"/>
        <w:rPr>
          <w:rFonts w:ascii="Times New Roman" w:hAnsi="Times New Roman"/>
          <w:sz w:val="24"/>
          <w:szCs w:val="24"/>
        </w:rPr>
      </w:pPr>
      <w:r w:rsidRPr="0044356B">
        <w:rPr>
          <w:rFonts w:ascii="Times New Roman" w:hAnsi="Times New Roman"/>
          <w:sz w:val="24"/>
          <w:szCs w:val="24"/>
        </w:rPr>
        <w:t>L’ambivalence, qui implique la coexistence de motivations contradictoires, est une étape normale vers le changement. La personne placée sous-main de justice énonce</w:t>
      </w:r>
      <w:r w:rsidR="009430E2" w:rsidRPr="0044356B">
        <w:rPr>
          <w:rFonts w:ascii="Times New Roman" w:hAnsi="Times New Roman"/>
          <w:sz w:val="24"/>
          <w:szCs w:val="24"/>
        </w:rPr>
        <w:t xml:space="preserve"> à la fois des éléments qui peuvent être qualifiés de « discours-changement » et d’autres qui peuvent être qualifiés de</w:t>
      </w:r>
      <w:r w:rsidRPr="0044356B">
        <w:rPr>
          <w:rFonts w:ascii="Times New Roman" w:hAnsi="Times New Roman"/>
          <w:sz w:val="24"/>
          <w:szCs w:val="24"/>
        </w:rPr>
        <w:t xml:space="preserve"> « discours-maintien ». Le </w:t>
      </w:r>
      <w:r w:rsidR="009430E2" w:rsidRPr="0044356B">
        <w:rPr>
          <w:rFonts w:ascii="Times New Roman" w:hAnsi="Times New Roman"/>
          <w:sz w:val="24"/>
          <w:szCs w:val="24"/>
        </w:rPr>
        <w:t>« </w:t>
      </w:r>
      <w:r w:rsidRPr="0044356B">
        <w:rPr>
          <w:rFonts w:ascii="Times New Roman" w:hAnsi="Times New Roman"/>
          <w:sz w:val="24"/>
          <w:szCs w:val="24"/>
        </w:rPr>
        <w:t>discours-changement</w:t>
      </w:r>
      <w:r w:rsidR="009430E2" w:rsidRPr="0044356B">
        <w:rPr>
          <w:rFonts w:ascii="Times New Roman" w:hAnsi="Times New Roman"/>
          <w:sz w:val="24"/>
          <w:szCs w:val="24"/>
        </w:rPr>
        <w:t> »</w:t>
      </w:r>
      <w:r w:rsidRPr="0044356B">
        <w:rPr>
          <w:rFonts w:ascii="Times New Roman" w:hAnsi="Times New Roman"/>
          <w:sz w:val="24"/>
          <w:szCs w:val="24"/>
        </w:rPr>
        <w:t xml:space="preserve"> se trouve dans les paroles qui signalent un mouvement vers le changement ; le </w:t>
      </w:r>
      <w:r w:rsidR="009430E2" w:rsidRPr="0044356B">
        <w:rPr>
          <w:rFonts w:ascii="Times New Roman" w:hAnsi="Times New Roman"/>
          <w:sz w:val="24"/>
          <w:szCs w:val="24"/>
        </w:rPr>
        <w:t>« </w:t>
      </w:r>
      <w:r w:rsidRPr="0044356B">
        <w:rPr>
          <w:rFonts w:ascii="Times New Roman" w:hAnsi="Times New Roman"/>
          <w:sz w:val="24"/>
          <w:szCs w:val="24"/>
        </w:rPr>
        <w:t>discours maintien</w:t>
      </w:r>
      <w:r w:rsidR="009430E2" w:rsidRPr="0044356B">
        <w:rPr>
          <w:rFonts w:ascii="Times New Roman" w:hAnsi="Times New Roman"/>
          <w:sz w:val="24"/>
          <w:szCs w:val="24"/>
        </w:rPr>
        <w:t> »</w:t>
      </w:r>
      <w:r w:rsidRPr="0044356B">
        <w:rPr>
          <w:rFonts w:ascii="Times New Roman" w:hAnsi="Times New Roman"/>
          <w:sz w:val="24"/>
          <w:szCs w:val="24"/>
        </w:rPr>
        <w:t xml:space="preserve"> est constitué par toutes les formes de discours qui s’expriment en faveur du statu quo. </w:t>
      </w:r>
    </w:p>
    <w:p w:rsidR="000402E5" w:rsidRPr="0044356B" w:rsidRDefault="000402E5" w:rsidP="000264E1">
      <w:pPr>
        <w:ind w:left="0"/>
        <w:rPr>
          <w:rFonts w:ascii="Times New Roman" w:hAnsi="Times New Roman"/>
          <w:sz w:val="24"/>
          <w:szCs w:val="24"/>
        </w:rPr>
      </w:pPr>
    </w:p>
    <w:p w:rsidR="00033C05" w:rsidRPr="0044356B" w:rsidRDefault="00033C05" w:rsidP="000264E1">
      <w:pPr>
        <w:pBdr>
          <w:bottom w:val="single" w:sz="4" w:space="1" w:color="auto"/>
        </w:pBdr>
        <w:shd w:val="clear" w:color="auto" w:fill="FDE9D9" w:themeFill="accent6" w:themeFillTint="33"/>
        <w:ind w:left="0"/>
        <w:rPr>
          <w:rFonts w:ascii="Times New Roman" w:hAnsi="Times New Roman"/>
          <w:b/>
          <w:i/>
          <w:sz w:val="24"/>
          <w:szCs w:val="24"/>
        </w:rPr>
      </w:pPr>
      <w:r w:rsidRPr="0044356B">
        <w:rPr>
          <w:rFonts w:ascii="Times New Roman" w:hAnsi="Times New Roman"/>
          <w:b/>
          <w:i/>
          <w:sz w:val="24"/>
          <w:szCs w:val="24"/>
        </w:rPr>
        <w:t>En pratique</w:t>
      </w:r>
    </w:p>
    <w:p w:rsidR="00347EB2" w:rsidRPr="0044356B" w:rsidRDefault="00F41E84" w:rsidP="005A0903">
      <w:pPr>
        <w:pStyle w:val="Paragraphedeliste"/>
        <w:numPr>
          <w:ilvl w:val="0"/>
          <w:numId w:val="64"/>
        </w:numPr>
        <w:rPr>
          <w:rFonts w:ascii="Times New Roman" w:hAnsi="Times New Roman"/>
          <w:sz w:val="24"/>
          <w:szCs w:val="24"/>
        </w:rPr>
      </w:pPr>
      <w:r w:rsidRPr="0044356B">
        <w:rPr>
          <w:rFonts w:ascii="Times New Roman" w:hAnsi="Times New Roman"/>
          <w:sz w:val="24"/>
          <w:szCs w:val="24"/>
        </w:rPr>
        <w:t>Il s’agit donc</w:t>
      </w:r>
      <w:r w:rsidR="00A2258D" w:rsidRPr="0044356B">
        <w:rPr>
          <w:rFonts w:ascii="Times New Roman" w:hAnsi="Times New Roman"/>
          <w:sz w:val="24"/>
          <w:szCs w:val="24"/>
        </w:rPr>
        <w:t xml:space="preserve"> tout d’abord </w:t>
      </w:r>
      <w:r w:rsidRPr="0044356B">
        <w:rPr>
          <w:rFonts w:ascii="Times New Roman" w:hAnsi="Times New Roman"/>
          <w:sz w:val="24"/>
          <w:szCs w:val="24"/>
        </w:rPr>
        <w:t xml:space="preserve">d’évoquer le discours changement </w:t>
      </w:r>
      <w:r w:rsidR="00A2258D" w:rsidRPr="0044356B">
        <w:rPr>
          <w:rFonts w:ascii="Times New Roman" w:hAnsi="Times New Roman"/>
          <w:sz w:val="24"/>
          <w:szCs w:val="24"/>
        </w:rPr>
        <w:t>en :</w:t>
      </w:r>
    </w:p>
    <w:p w:rsidR="00F41E84" w:rsidRPr="0044356B" w:rsidRDefault="00A2258D" w:rsidP="005A0903">
      <w:pPr>
        <w:pStyle w:val="Paragraphedeliste"/>
        <w:numPr>
          <w:ilvl w:val="0"/>
          <w:numId w:val="34"/>
        </w:numPr>
        <w:rPr>
          <w:rFonts w:ascii="Times New Roman" w:hAnsi="Times New Roman"/>
          <w:sz w:val="24"/>
          <w:szCs w:val="24"/>
        </w:rPr>
      </w:pPr>
      <w:r w:rsidRPr="0044356B">
        <w:rPr>
          <w:rFonts w:ascii="Times New Roman" w:hAnsi="Times New Roman"/>
          <w:b/>
          <w:i/>
          <w:sz w:val="24"/>
          <w:szCs w:val="24"/>
        </w:rPr>
        <w:t>p</w:t>
      </w:r>
      <w:r w:rsidR="00F41E84" w:rsidRPr="0044356B">
        <w:rPr>
          <w:rFonts w:ascii="Times New Roman" w:hAnsi="Times New Roman"/>
          <w:b/>
          <w:i/>
          <w:sz w:val="24"/>
          <w:szCs w:val="24"/>
        </w:rPr>
        <w:t>os</w:t>
      </w:r>
      <w:r w:rsidRPr="0044356B">
        <w:rPr>
          <w:rFonts w:ascii="Times New Roman" w:hAnsi="Times New Roman"/>
          <w:b/>
          <w:i/>
          <w:sz w:val="24"/>
          <w:szCs w:val="24"/>
        </w:rPr>
        <w:t>ant</w:t>
      </w:r>
      <w:r w:rsidR="00F41E84" w:rsidRPr="0044356B">
        <w:rPr>
          <w:rFonts w:ascii="Times New Roman" w:hAnsi="Times New Roman"/>
          <w:b/>
          <w:i/>
          <w:sz w:val="24"/>
          <w:szCs w:val="24"/>
        </w:rPr>
        <w:t xml:space="preserve"> des questions ouvertes</w:t>
      </w:r>
      <w:r w:rsidR="00D259DF" w:rsidRPr="0044356B">
        <w:rPr>
          <w:rFonts w:ascii="Times New Roman" w:hAnsi="Times New Roman"/>
          <w:b/>
          <w:i/>
          <w:sz w:val="24"/>
          <w:szCs w:val="24"/>
        </w:rPr>
        <w:t xml:space="preserve"> : </w:t>
      </w:r>
      <w:r w:rsidR="00D259DF" w:rsidRPr="0044356B">
        <w:rPr>
          <w:rFonts w:ascii="Times New Roman" w:hAnsi="Times New Roman"/>
          <w:sz w:val="24"/>
          <w:szCs w:val="24"/>
        </w:rPr>
        <w:t xml:space="preserve">susciter </w:t>
      </w:r>
      <w:r w:rsidR="00F41E84" w:rsidRPr="0044356B">
        <w:rPr>
          <w:rFonts w:ascii="Times New Roman" w:hAnsi="Times New Roman"/>
          <w:sz w:val="24"/>
          <w:szCs w:val="24"/>
        </w:rPr>
        <w:t>le désir de changer, la confiance dans ses capacités aux changements, les raisons du changement, le besoin de changement</w:t>
      </w:r>
      <w:r w:rsidR="00D259DF" w:rsidRPr="0044356B">
        <w:rPr>
          <w:rFonts w:ascii="Times New Roman" w:hAnsi="Times New Roman"/>
          <w:sz w:val="24"/>
          <w:szCs w:val="24"/>
        </w:rPr>
        <w:t>.</w:t>
      </w:r>
      <w:r w:rsidR="00F41E84" w:rsidRPr="0044356B">
        <w:rPr>
          <w:rFonts w:ascii="Times New Roman" w:hAnsi="Times New Roman"/>
          <w:sz w:val="24"/>
          <w:szCs w:val="24"/>
        </w:rPr>
        <w:t>.</w:t>
      </w:r>
    </w:p>
    <w:p w:rsidR="00F41E84" w:rsidRPr="0044356B" w:rsidRDefault="00F41E84" w:rsidP="005A0903">
      <w:pPr>
        <w:pStyle w:val="Paragraphedeliste"/>
        <w:numPr>
          <w:ilvl w:val="1"/>
          <w:numId w:val="34"/>
        </w:numPr>
        <w:rPr>
          <w:rFonts w:ascii="Times New Roman" w:hAnsi="Times New Roman"/>
          <w:i/>
          <w:sz w:val="24"/>
          <w:szCs w:val="24"/>
        </w:rPr>
      </w:pPr>
      <w:r w:rsidRPr="0044356B">
        <w:rPr>
          <w:rFonts w:ascii="Times New Roman" w:hAnsi="Times New Roman"/>
          <w:sz w:val="24"/>
          <w:szCs w:val="24"/>
        </w:rPr>
        <w:t xml:space="preserve">Ex : </w:t>
      </w:r>
      <w:r w:rsidRPr="0044356B">
        <w:rPr>
          <w:rFonts w:ascii="Times New Roman" w:hAnsi="Times New Roman"/>
          <w:i/>
          <w:sz w:val="24"/>
          <w:szCs w:val="24"/>
        </w:rPr>
        <w:t>Comment aimeriez-vous que les choses changent ? Dites-moi ce que vous n’aimez pas dans votre situation actuelle ? Que pensez-vous être capable de changer ? Quelles seraient les 3 meilleures raisons de… ? Quels seraient les avantages de… ? Que pensez-vous avoir besoin de changer ?</w:t>
      </w:r>
    </w:p>
    <w:p w:rsidR="00D636DF" w:rsidRPr="0044356B" w:rsidRDefault="00A2258D" w:rsidP="005A0903">
      <w:pPr>
        <w:pStyle w:val="Paragraphedeliste"/>
        <w:numPr>
          <w:ilvl w:val="0"/>
          <w:numId w:val="34"/>
        </w:numPr>
        <w:rPr>
          <w:rFonts w:ascii="Times New Roman" w:hAnsi="Times New Roman"/>
          <w:sz w:val="24"/>
          <w:szCs w:val="24"/>
        </w:rPr>
      </w:pPr>
      <w:r w:rsidRPr="0044356B">
        <w:rPr>
          <w:rFonts w:ascii="Times New Roman" w:hAnsi="Times New Roman"/>
          <w:b/>
          <w:i/>
          <w:sz w:val="24"/>
          <w:szCs w:val="24"/>
        </w:rPr>
        <w:t>q</w:t>
      </w:r>
      <w:r w:rsidR="00F41E84" w:rsidRPr="0044356B">
        <w:rPr>
          <w:rFonts w:ascii="Times New Roman" w:hAnsi="Times New Roman"/>
          <w:b/>
          <w:i/>
          <w:sz w:val="24"/>
          <w:szCs w:val="24"/>
        </w:rPr>
        <w:t>uestionn</w:t>
      </w:r>
      <w:r w:rsidRPr="0044356B">
        <w:rPr>
          <w:rFonts w:ascii="Times New Roman" w:hAnsi="Times New Roman"/>
          <w:b/>
          <w:i/>
          <w:sz w:val="24"/>
          <w:szCs w:val="24"/>
        </w:rPr>
        <w:t>ant</w:t>
      </w:r>
      <w:r w:rsidR="00F41E84" w:rsidRPr="0044356B">
        <w:rPr>
          <w:rFonts w:ascii="Times New Roman" w:hAnsi="Times New Roman"/>
          <w:b/>
          <w:i/>
          <w:sz w:val="24"/>
          <w:szCs w:val="24"/>
        </w:rPr>
        <w:t xml:space="preserve"> </w:t>
      </w:r>
      <w:r w:rsidR="00AE3B55" w:rsidRPr="0044356B">
        <w:rPr>
          <w:rFonts w:ascii="Times New Roman" w:hAnsi="Times New Roman"/>
          <w:b/>
          <w:i/>
          <w:sz w:val="24"/>
          <w:szCs w:val="24"/>
        </w:rPr>
        <w:t>« </w:t>
      </w:r>
      <w:r w:rsidR="00F41E84" w:rsidRPr="0044356B">
        <w:rPr>
          <w:rFonts w:ascii="Times New Roman" w:hAnsi="Times New Roman"/>
          <w:b/>
          <w:i/>
          <w:sz w:val="24"/>
          <w:szCs w:val="24"/>
        </w:rPr>
        <w:t>les extrêmes</w:t>
      </w:r>
      <w:r w:rsidR="00AE3B55" w:rsidRPr="0044356B">
        <w:rPr>
          <w:rFonts w:ascii="Times New Roman" w:hAnsi="Times New Roman"/>
          <w:b/>
          <w:i/>
          <w:sz w:val="24"/>
          <w:szCs w:val="24"/>
        </w:rPr>
        <w:t> »</w:t>
      </w:r>
      <w:r w:rsidR="00D259DF" w:rsidRPr="0044356B">
        <w:rPr>
          <w:rFonts w:ascii="Times New Roman" w:hAnsi="Times New Roman"/>
          <w:b/>
          <w:i/>
          <w:sz w:val="24"/>
          <w:szCs w:val="24"/>
        </w:rPr>
        <w:t> </w:t>
      </w:r>
      <w:r w:rsidR="00D259DF" w:rsidRPr="0044356B">
        <w:rPr>
          <w:rFonts w:ascii="Times New Roman" w:hAnsi="Times New Roman"/>
          <w:sz w:val="24"/>
          <w:szCs w:val="24"/>
        </w:rPr>
        <w:t xml:space="preserve">: demander </w:t>
      </w:r>
      <w:r w:rsidR="00F41E84" w:rsidRPr="0044356B">
        <w:rPr>
          <w:rFonts w:ascii="Times New Roman" w:hAnsi="Times New Roman"/>
          <w:sz w:val="24"/>
          <w:szCs w:val="24"/>
        </w:rPr>
        <w:t xml:space="preserve">à la personne d’imaginer ce qui pourrait arriver de mieux/de pire si elle poursuivait/arrêtait son comportement. </w:t>
      </w:r>
    </w:p>
    <w:p w:rsidR="00F41E84" w:rsidRPr="0044356B" w:rsidRDefault="00D259DF" w:rsidP="005A0903">
      <w:pPr>
        <w:pStyle w:val="Paragraphedeliste"/>
        <w:numPr>
          <w:ilvl w:val="0"/>
          <w:numId w:val="62"/>
        </w:numPr>
        <w:rPr>
          <w:rFonts w:ascii="Times New Roman" w:hAnsi="Times New Roman"/>
          <w:sz w:val="24"/>
          <w:szCs w:val="24"/>
        </w:rPr>
      </w:pPr>
      <w:r w:rsidRPr="0044356B">
        <w:rPr>
          <w:rFonts w:ascii="Times New Roman" w:hAnsi="Times New Roman"/>
          <w:sz w:val="24"/>
          <w:szCs w:val="24"/>
        </w:rPr>
        <w:t>E</w:t>
      </w:r>
      <w:r w:rsidR="00F41E84" w:rsidRPr="0044356B">
        <w:rPr>
          <w:rFonts w:ascii="Times New Roman" w:hAnsi="Times New Roman"/>
          <w:sz w:val="24"/>
          <w:szCs w:val="24"/>
        </w:rPr>
        <w:t>xemple</w:t>
      </w:r>
      <w:r w:rsidRPr="0044356B">
        <w:rPr>
          <w:rFonts w:ascii="Times New Roman" w:hAnsi="Times New Roman"/>
          <w:sz w:val="24"/>
          <w:szCs w:val="24"/>
        </w:rPr>
        <w:t xml:space="preserve"> : </w:t>
      </w:r>
      <w:r w:rsidR="00F41E84" w:rsidRPr="0044356B">
        <w:rPr>
          <w:rFonts w:ascii="Times New Roman" w:hAnsi="Times New Roman"/>
          <w:sz w:val="24"/>
          <w:szCs w:val="24"/>
        </w:rPr>
        <w:t xml:space="preserve">on pourra questionner les conséquences </w:t>
      </w:r>
      <w:r w:rsidR="00D636DF" w:rsidRPr="0044356B">
        <w:rPr>
          <w:rFonts w:ascii="Times New Roman" w:hAnsi="Times New Roman"/>
          <w:sz w:val="24"/>
          <w:szCs w:val="24"/>
        </w:rPr>
        <w:t>d’une potentielle</w:t>
      </w:r>
      <w:r w:rsidR="00F41E84" w:rsidRPr="0044356B">
        <w:rPr>
          <w:rFonts w:ascii="Times New Roman" w:hAnsi="Times New Roman"/>
          <w:sz w:val="24"/>
          <w:szCs w:val="24"/>
        </w:rPr>
        <w:t xml:space="preserve"> récidive</w:t>
      </w:r>
      <w:r w:rsidR="00840E9A" w:rsidRPr="0044356B">
        <w:t xml:space="preserve"> </w:t>
      </w:r>
      <w:r w:rsidR="00840E9A" w:rsidRPr="0044356B">
        <w:rPr>
          <w:rFonts w:ascii="Times New Roman" w:hAnsi="Times New Roman"/>
          <w:sz w:val="24"/>
          <w:szCs w:val="24"/>
        </w:rPr>
        <w:t>pour la personne</w:t>
      </w:r>
      <w:r w:rsidR="00F41E84" w:rsidRPr="0044356B">
        <w:rPr>
          <w:rFonts w:ascii="Times New Roman" w:hAnsi="Times New Roman"/>
          <w:sz w:val="24"/>
          <w:szCs w:val="24"/>
        </w:rPr>
        <w:t xml:space="preserve">, </w:t>
      </w:r>
      <w:r w:rsidR="00D636DF" w:rsidRPr="0044356B">
        <w:rPr>
          <w:rFonts w:ascii="Times New Roman" w:hAnsi="Times New Roman"/>
          <w:sz w:val="24"/>
          <w:szCs w:val="24"/>
        </w:rPr>
        <w:t xml:space="preserve">et </w:t>
      </w:r>
      <w:r w:rsidR="00F41E84" w:rsidRPr="0044356B">
        <w:rPr>
          <w:rFonts w:ascii="Times New Roman" w:hAnsi="Times New Roman"/>
          <w:sz w:val="24"/>
          <w:szCs w:val="24"/>
        </w:rPr>
        <w:t xml:space="preserve">à l’inverse, les </w:t>
      </w:r>
      <w:r w:rsidR="00D636DF" w:rsidRPr="0044356B">
        <w:rPr>
          <w:rFonts w:ascii="Times New Roman" w:hAnsi="Times New Roman"/>
          <w:sz w:val="24"/>
          <w:szCs w:val="24"/>
        </w:rPr>
        <w:t xml:space="preserve">conséquences positives d’une </w:t>
      </w:r>
      <w:r w:rsidRPr="0044356B">
        <w:rPr>
          <w:rFonts w:ascii="Times New Roman" w:hAnsi="Times New Roman"/>
          <w:sz w:val="24"/>
          <w:szCs w:val="24"/>
        </w:rPr>
        <w:t>absence de récidive</w:t>
      </w:r>
      <w:r w:rsidR="00F41E84" w:rsidRPr="0044356B">
        <w:rPr>
          <w:rFonts w:ascii="Times New Roman" w:hAnsi="Times New Roman"/>
          <w:sz w:val="24"/>
          <w:szCs w:val="24"/>
        </w:rPr>
        <w:t>.</w:t>
      </w:r>
    </w:p>
    <w:p w:rsidR="00A2258D" w:rsidRPr="0044356B" w:rsidRDefault="00F41E84" w:rsidP="000264E1">
      <w:pPr>
        <w:pStyle w:val="Paragraphedeliste"/>
        <w:ind w:left="1440"/>
        <w:rPr>
          <w:rFonts w:ascii="Times New Roman" w:hAnsi="Times New Roman"/>
          <w:i/>
          <w:sz w:val="24"/>
          <w:szCs w:val="24"/>
        </w:rPr>
      </w:pPr>
      <w:r w:rsidRPr="0044356B">
        <w:rPr>
          <w:rFonts w:ascii="Times New Roman" w:hAnsi="Times New Roman"/>
          <w:i/>
          <w:sz w:val="24"/>
          <w:szCs w:val="24"/>
        </w:rPr>
        <w:t>Imaginez que vous continuiez comme ça, sans changer. Qu’est-ce que vous imaginez être les choses les pires qui pourraient vous arriver ? Si vous faites ce changement, quels pourraient être les résultats les plus positifs ?</w:t>
      </w:r>
    </w:p>
    <w:p w:rsidR="00F41E84" w:rsidRPr="0044356B" w:rsidRDefault="00A2258D" w:rsidP="005A0903">
      <w:pPr>
        <w:pStyle w:val="Paragraphedeliste"/>
        <w:numPr>
          <w:ilvl w:val="0"/>
          <w:numId w:val="34"/>
        </w:numPr>
        <w:rPr>
          <w:rFonts w:ascii="Times New Roman" w:hAnsi="Times New Roman"/>
          <w:sz w:val="24"/>
          <w:szCs w:val="24"/>
        </w:rPr>
      </w:pPr>
      <w:r w:rsidRPr="0044356B">
        <w:rPr>
          <w:rFonts w:ascii="Times New Roman" w:hAnsi="Times New Roman"/>
          <w:b/>
          <w:i/>
          <w:sz w:val="24"/>
          <w:szCs w:val="24"/>
        </w:rPr>
        <w:t>r</w:t>
      </w:r>
      <w:r w:rsidR="00F41E84" w:rsidRPr="0044356B">
        <w:rPr>
          <w:rFonts w:ascii="Times New Roman" w:hAnsi="Times New Roman"/>
          <w:b/>
          <w:i/>
          <w:sz w:val="24"/>
          <w:szCs w:val="24"/>
        </w:rPr>
        <w:t>egard</w:t>
      </w:r>
      <w:r w:rsidRPr="0044356B">
        <w:rPr>
          <w:rFonts w:ascii="Times New Roman" w:hAnsi="Times New Roman"/>
          <w:b/>
          <w:i/>
          <w:sz w:val="24"/>
          <w:szCs w:val="24"/>
        </w:rPr>
        <w:t>ant</w:t>
      </w:r>
      <w:r w:rsidR="00F41E84" w:rsidRPr="0044356B">
        <w:rPr>
          <w:rFonts w:ascii="Times New Roman" w:hAnsi="Times New Roman"/>
          <w:b/>
          <w:i/>
          <w:sz w:val="24"/>
          <w:szCs w:val="24"/>
        </w:rPr>
        <w:t xml:space="preserve"> </w:t>
      </w:r>
      <w:r w:rsidR="00347EB2" w:rsidRPr="0044356B">
        <w:rPr>
          <w:rFonts w:ascii="Times New Roman" w:hAnsi="Times New Roman"/>
          <w:b/>
          <w:i/>
          <w:sz w:val="24"/>
          <w:szCs w:val="24"/>
        </w:rPr>
        <w:t>« </w:t>
      </w:r>
      <w:r w:rsidR="00F41E84" w:rsidRPr="0044356B">
        <w:rPr>
          <w:rFonts w:ascii="Times New Roman" w:hAnsi="Times New Roman"/>
          <w:b/>
          <w:i/>
          <w:sz w:val="24"/>
          <w:szCs w:val="24"/>
        </w:rPr>
        <w:t>en arrière/en avant</w:t>
      </w:r>
      <w:r w:rsidR="00347EB2" w:rsidRPr="0044356B">
        <w:rPr>
          <w:rFonts w:ascii="Times New Roman" w:hAnsi="Times New Roman"/>
          <w:b/>
          <w:i/>
          <w:sz w:val="24"/>
          <w:szCs w:val="24"/>
        </w:rPr>
        <w:t> »</w:t>
      </w:r>
      <w:r w:rsidR="00D259DF" w:rsidRPr="0044356B">
        <w:rPr>
          <w:rFonts w:ascii="Times New Roman" w:hAnsi="Times New Roman"/>
          <w:b/>
          <w:i/>
          <w:sz w:val="24"/>
          <w:szCs w:val="24"/>
        </w:rPr>
        <w:t> </w:t>
      </w:r>
      <w:r w:rsidR="00D259DF" w:rsidRPr="0044356B">
        <w:rPr>
          <w:rFonts w:ascii="Times New Roman" w:hAnsi="Times New Roman"/>
          <w:sz w:val="24"/>
          <w:szCs w:val="24"/>
        </w:rPr>
        <w:t>: amener</w:t>
      </w:r>
      <w:r w:rsidR="00F41E84" w:rsidRPr="0044356B">
        <w:rPr>
          <w:rFonts w:ascii="Times New Roman" w:hAnsi="Times New Roman"/>
          <w:sz w:val="24"/>
          <w:szCs w:val="24"/>
        </w:rPr>
        <w:t xml:space="preserve"> l</w:t>
      </w:r>
      <w:r w:rsidR="00D259DF" w:rsidRPr="0044356B">
        <w:rPr>
          <w:rFonts w:ascii="Times New Roman" w:hAnsi="Times New Roman"/>
          <w:sz w:val="24"/>
          <w:szCs w:val="24"/>
        </w:rPr>
        <w:t>a</w:t>
      </w:r>
      <w:r w:rsidR="00F41E84" w:rsidRPr="0044356B">
        <w:rPr>
          <w:rFonts w:ascii="Times New Roman" w:hAnsi="Times New Roman"/>
          <w:sz w:val="24"/>
          <w:szCs w:val="24"/>
        </w:rPr>
        <w:t xml:space="preserve"> personne à se souvenir de l’époque précédant l’émergence du problème</w:t>
      </w:r>
      <w:r w:rsidR="00347EB2" w:rsidRPr="0044356B">
        <w:rPr>
          <w:rFonts w:ascii="Times New Roman" w:hAnsi="Times New Roman"/>
          <w:sz w:val="24"/>
          <w:szCs w:val="24"/>
        </w:rPr>
        <w:t>,</w:t>
      </w:r>
      <w:r w:rsidR="00F41E84" w:rsidRPr="0044356B">
        <w:rPr>
          <w:rFonts w:ascii="Times New Roman" w:hAnsi="Times New Roman"/>
          <w:sz w:val="24"/>
          <w:szCs w:val="24"/>
        </w:rPr>
        <w:t xml:space="preserve"> et à la comparer avec l’époque actuelle</w:t>
      </w:r>
      <w:r w:rsidR="00347EB2" w:rsidRPr="0044356B">
        <w:rPr>
          <w:rFonts w:ascii="Times New Roman" w:hAnsi="Times New Roman"/>
          <w:sz w:val="24"/>
          <w:szCs w:val="24"/>
        </w:rPr>
        <w:t>,</w:t>
      </w:r>
      <w:r w:rsidR="00F41E84" w:rsidRPr="0044356B">
        <w:rPr>
          <w:rFonts w:ascii="Times New Roman" w:hAnsi="Times New Roman"/>
          <w:sz w:val="24"/>
          <w:szCs w:val="24"/>
        </w:rPr>
        <w:t xml:space="preserve"> ou</w:t>
      </w:r>
      <w:r w:rsidR="00347EB2" w:rsidRPr="0044356B">
        <w:rPr>
          <w:rFonts w:ascii="Times New Roman" w:hAnsi="Times New Roman"/>
          <w:sz w:val="24"/>
          <w:szCs w:val="24"/>
        </w:rPr>
        <w:t xml:space="preserve"> l</w:t>
      </w:r>
      <w:r w:rsidR="00D259DF" w:rsidRPr="0044356B">
        <w:rPr>
          <w:rFonts w:ascii="Times New Roman" w:hAnsi="Times New Roman"/>
          <w:sz w:val="24"/>
          <w:szCs w:val="24"/>
        </w:rPr>
        <w:t xml:space="preserve">’aider </w:t>
      </w:r>
      <w:r w:rsidR="00347EB2" w:rsidRPr="0044356B">
        <w:rPr>
          <w:rFonts w:ascii="Times New Roman" w:hAnsi="Times New Roman"/>
          <w:sz w:val="24"/>
          <w:szCs w:val="24"/>
        </w:rPr>
        <w:t>à</w:t>
      </w:r>
      <w:r w:rsidR="00F41E84" w:rsidRPr="0044356B">
        <w:rPr>
          <w:rFonts w:ascii="Times New Roman" w:hAnsi="Times New Roman"/>
          <w:sz w:val="24"/>
          <w:szCs w:val="24"/>
        </w:rPr>
        <w:t xml:space="preserve"> se figurer un autre futur.</w:t>
      </w:r>
    </w:p>
    <w:p w:rsidR="00F41E84" w:rsidRPr="0044356B" w:rsidRDefault="00F41E84" w:rsidP="005A0903">
      <w:pPr>
        <w:pStyle w:val="Paragraphedeliste"/>
        <w:numPr>
          <w:ilvl w:val="1"/>
          <w:numId w:val="34"/>
        </w:numPr>
        <w:rPr>
          <w:rFonts w:ascii="Times New Roman" w:hAnsi="Times New Roman"/>
          <w:i/>
          <w:sz w:val="24"/>
          <w:szCs w:val="24"/>
        </w:rPr>
      </w:pPr>
      <w:r w:rsidRPr="0044356B">
        <w:rPr>
          <w:rFonts w:ascii="Times New Roman" w:hAnsi="Times New Roman"/>
          <w:sz w:val="24"/>
          <w:szCs w:val="24"/>
        </w:rPr>
        <w:t>Ex</w:t>
      </w:r>
      <w:r w:rsidR="00347EB2" w:rsidRPr="0044356B">
        <w:rPr>
          <w:rFonts w:ascii="Times New Roman" w:hAnsi="Times New Roman"/>
          <w:sz w:val="24"/>
          <w:szCs w:val="24"/>
        </w:rPr>
        <w:t>emple</w:t>
      </w:r>
      <w:r w:rsidRPr="0044356B">
        <w:rPr>
          <w:rFonts w:ascii="Times New Roman" w:hAnsi="Times New Roman"/>
          <w:sz w:val="24"/>
          <w:szCs w:val="24"/>
        </w:rPr>
        <w:t xml:space="preserve"> : </w:t>
      </w:r>
      <w:r w:rsidRPr="0044356B">
        <w:rPr>
          <w:rFonts w:ascii="Times New Roman" w:hAnsi="Times New Roman"/>
          <w:i/>
          <w:sz w:val="24"/>
          <w:szCs w:val="24"/>
        </w:rPr>
        <w:t>Est-ce que vous vous souvenez de l’époque où les choses allaient bien pour vous ?</w:t>
      </w:r>
      <w:r w:rsidR="00D259DF" w:rsidRPr="0044356B">
        <w:rPr>
          <w:rFonts w:ascii="Times New Roman" w:hAnsi="Times New Roman"/>
          <w:i/>
          <w:sz w:val="24"/>
          <w:szCs w:val="24"/>
        </w:rPr>
        <w:t xml:space="preserve"> </w:t>
      </w:r>
      <w:r w:rsidRPr="0044356B">
        <w:rPr>
          <w:rFonts w:ascii="Times New Roman" w:hAnsi="Times New Roman"/>
          <w:i/>
          <w:sz w:val="24"/>
          <w:szCs w:val="24"/>
        </w:rPr>
        <w:t>Qu’est-ce qui a changé ? Dites-moi comment vous aimeriez que les choses tournent pour vous d’ici 5 ans ?</w:t>
      </w:r>
    </w:p>
    <w:p w:rsidR="00653C1F" w:rsidRPr="0044356B" w:rsidRDefault="00653C1F" w:rsidP="000264E1">
      <w:pPr>
        <w:pStyle w:val="Paragraphedeliste"/>
        <w:ind w:left="360"/>
        <w:rPr>
          <w:rFonts w:ascii="Times New Roman" w:hAnsi="Times New Roman"/>
          <w:i/>
          <w:sz w:val="24"/>
          <w:szCs w:val="24"/>
        </w:rPr>
      </w:pPr>
    </w:p>
    <w:p w:rsidR="00347EB2" w:rsidRPr="0044356B" w:rsidRDefault="00F41E84" w:rsidP="005A0903">
      <w:pPr>
        <w:pStyle w:val="Paragraphedeliste"/>
        <w:numPr>
          <w:ilvl w:val="0"/>
          <w:numId w:val="64"/>
        </w:numPr>
        <w:rPr>
          <w:rFonts w:ascii="Times New Roman" w:hAnsi="Times New Roman"/>
          <w:sz w:val="24"/>
          <w:szCs w:val="24"/>
        </w:rPr>
      </w:pPr>
      <w:r w:rsidRPr="0044356B">
        <w:rPr>
          <w:rFonts w:ascii="Times New Roman" w:hAnsi="Times New Roman"/>
          <w:sz w:val="24"/>
          <w:szCs w:val="24"/>
        </w:rPr>
        <w:t>Il s’agit</w:t>
      </w:r>
      <w:r w:rsidR="008E2016" w:rsidRPr="0044356B">
        <w:rPr>
          <w:rFonts w:ascii="Times New Roman" w:hAnsi="Times New Roman"/>
          <w:sz w:val="24"/>
          <w:szCs w:val="24"/>
        </w:rPr>
        <w:t xml:space="preserve">, dans un </w:t>
      </w:r>
      <w:r w:rsidR="009430E2" w:rsidRPr="0044356B">
        <w:rPr>
          <w:rFonts w:ascii="Times New Roman" w:hAnsi="Times New Roman"/>
          <w:sz w:val="24"/>
          <w:szCs w:val="24"/>
        </w:rPr>
        <w:t>deuxième</w:t>
      </w:r>
      <w:r w:rsidR="008E2016" w:rsidRPr="0044356B">
        <w:rPr>
          <w:rFonts w:ascii="Times New Roman" w:hAnsi="Times New Roman"/>
          <w:sz w:val="24"/>
          <w:szCs w:val="24"/>
        </w:rPr>
        <w:t xml:space="preserve"> temps,</w:t>
      </w:r>
      <w:r w:rsidRPr="0044356B">
        <w:rPr>
          <w:rFonts w:ascii="Times New Roman" w:hAnsi="Times New Roman"/>
          <w:sz w:val="24"/>
          <w:szCs w:val="24"/>
        </w:rPr>
        <w:t xml:space="preserve"> de </w:t>
      </w:r>
      <w:r w:rsidR="0063763A" w:rsidRPr="0044356B">
        <w:rPr>
          <w:rFonts w:ascii="Times New Roman" w:hAnsi="Times New Roman"/>
          <w:b/>
          <w:sz w:val="24"/>
          <w:szCs w:val="24"/>
        </w:rPr>
        <w:t xml:space="preserve">réagir au </w:t>
      </w:r>
      <w:r w:rsidR="00347EB2" w:rsidRPr="0044356B">
        <w:rPr>
          <w:rFonts w:ascii="Times New Roman" w:hAnsi="Times New Roman"/>
          <w:b/>
          <w:sz w:val="24"/>
          <w:szCs w:val="24"/>
        </w:rPr>
        <w:t>« </w:t>
      </w:r>
      <w:r w:rsidR="0063763A" w:rsidRPr="0044356B">
        <w:rPr>
          <w:rFonts w:ascii="Times New Roman" w:hAnsi="Times New Roman"/>
          <w:b/>
          <w:sz w:val="24"/>
          <w:szCs w:val="24"/>
        </w:rPr>
        <w:t>discours-</w:t>
      </w:r>
      <w:r w:rsidRPr="0044356B">
        <w:rPr>
          <w:rFonts w:ascii="Times New Roman" w:hAnsi="Times New Roman"/>
          <w:b/>
          <w:sz w:val="24"/>
          <w:szCs w:val="24"/>
        </w:rPr>
        <w:t>changement</w:t>
      </w:r>
      <w:r w:rsidR="00347EB2" w:rsidRPr="0044356B">
        <w:rPr>
          <w:rFonts w:ascii="Times New Roman" w:hAnsi="Times New Roman"/>
          <w:b/>
          <w:sz w:val="24"/>
          <w:szCs w:val="24"/>
        </w:rPr>
        <w:t> »</w:t>
      </w:r>
      <w:r w:rsidRPr="0044356B">
        <w:rPr>
          <w:rFonts w:ascii="Times New Roman" w:hAnsi="Times New Roman"/>
          <w:sz w:val="24"/>
          <w:szCs w:val="24"/>
        </w:rPr>
        <w:t xml:space="preserve"> pour le renforcer en utilisant les savoir-faire OuVER</w:t>
      </w:r>
      <w:r w:rsidR="00347EB2" w:rsidRPr="0044356B">
        <w:rPr>
          <w:rFonts w:ascii="Times New Roman" w:hAnsi="Times New Roman"/>
          <w:sz w:val="24"/>
          <w:szCs w:val="24"/>
        </w:rPr>
        <w:t xml:space="preserve">. </w:t>
      </w:r>
    </w:p>
    <w:p w:rsidR="00BC428F" w:rsidRPr="0044356B" w:rsidRDefault="00347EB2" w:rsidP="005A0903">
      <w:pPr>
        <w:pStyle w:val="Paragraphedeliste"/>
        <w:numPr>
          <w:ilvl w:val="0"/>
          <w:numId w:val="63"/>
        </w:numPr>
        <w:rPr>
          <w:rFonts w:ascii="Times New Roman" w:hAnsi="Times New Roman"/>
          <w:sz w:val="24"/>
          <w:szCs w:val="24"/>
        </w:rPr>
      </w:pPr>
      <w:r w:rsidRPr="0044356B">
        <w:rPr>
          <w:rFonts w:ascii="Times New Roman" w:hAnsi="Times New Roman"/>
          <w:sz w:val="24"/>
          <w:szCs w:val="24"/>
        </w:rPr>
        <w:t>Exemples</w:t>
      </w:r>
      <w:r w:rsidR="00F41E84" w:rsidRPr="0044356B">
        <w:rPr>
          <w:rFonts w:ascii="Times New Roman" w:hAnsi="Times New Roman"/>
          <w:sz w:val="24"/>
          <w:szCs w:val="24"/>
        </w:rPr>
        <w:t xml:space="preserve"> : reconnaître et valoriser le </w:t>
      </w:r>
      <w:r w:rsidRPr="0044356B">
        <w:rPr>
          <w:rFonts w:ascii="Times New Roman" w:hAnsi="Times New Roman"/>
          <w:sz w:val="24"/>
          <w:szCs w:val="24"/>
        </w:rPr>
        <w:t>« </w:t>
      </w:r>
      <w:r w:rsidR="0063763A" w:rsidRPr="0044356B">
        <w:rPr>
          <w:rFonts w:ascii="Times New Roman" w:hAnsi="Times New Roman"/>
          <w:sz w:val="24"/>
          <w:szCs w:val="24"/>
        </w:rPr>
        <w:t>discours-</w:t>
      </w:r>
      <w:r w:rsidR="00F41E84" w:rsidRPr="0044356B">
        <w:rPr>
          <w:rFonts w:ascii="Times New Roman" w:hAnsi="Times New Roman"/>
          <w:sz w:val="24"/>
          <w:szCs w:val="24"/>
        </w:rPr>
        <w:t>ch</w:t>
      </w:r>
      <w:r w:rsidR="0063763A" w:rsidRPr="0044356B">
        <w:rPr>
          <w:rFonts w:ascii="Times New Roman" w:hAnsi="Times New Roman"/>
          <w:sz w:val="24"/>
          <w:szCs w:val="24"/>
        </w:rPr>
        <w:t>angement</w:t>
      </w:r>
      <w:r w:rsidRPr="0044356B">
        <w:rPr>
          <w:rFonts w:ascii="Times New Roman" w:hAnsi="Times New Roman"/>
          <w:sz w:val="24"/>
          <w:szCs w:val="24"/>
        </w:rPr>
        <w:t> » des personnes suivies</w:t>
      </w:r>
      <w:r w:rsidR="0063763A" w:rsidRPr="0044356B">
        <w:rPr>
          <w:rFonts w:ascii="Times New Roman" w:hAnsi="Times New Roman"/>
          <w:sz w:val="24"/>
          <w:szCs w:val="24"/>
        </w:rPr>
        <w:t xml:space="preserve">, </w:t>
      </w:r>
      <w:r w:rsidRPr="0044356B">
        <w:rPr>
          <w:rFonts w:ascii="Times New Roman" w:hAnsi="Times New Roman"/>
          <w:sz w:val="24"/>
          <w:szCs w:val="24"/>
        </w:rPr>
        <w:t xml:space="preserve">le </w:t>
      </w:r>
      <w:r w:rsidR="0063763A" w:rsidRPr="0044356B">
        <w:rPr>
          <w:rFonts w:ascii="Times New Roman" w:hAnsi="Times New Roman"/>
          <w:sz w:val="24"/>
          <w:szCs w:val="24"/>
        </w:rPr>
        <w:t>refléter</w:t>
      </w:r>
      <w:r w:rsidR="00F41E84" w:rsidRPr="0044356B">
        <w:rPr>
          <w:rFonts w:ascii="Times New Roman" w:hAnsi="Times New Roman"/>
          <w:sz w:val="24"/>
          <w:szCs w:val="24"/>
        </w:rPr>
        <w:t xml:space="preserve">, </w:t>
      </w:r>
      <w:r w:rsidRPr="0044356B">
        <w:rPr>
          <w:rFonts w:ascii="Times New Roman" w:hAnsi="Times New Roman"/>
          <w:sz w:val="24"/>
          <w:szCs w:val="24"/>
        </w:rPr>
        <w:t xml:space="preserve">ou le mettre </w:t>
      </w:r>
      <w:r w:rsidR="00F41E84" w:rsidRPr="0044356B">
        <w:rPr>
          <w:rFonts w:ascii="Times New Roman" w:hAnsi="Times New Roman"/>
          <w:sz w:val="24"/>
          <w:szCs w:val="24"/>
        </w:rPr>
        <w:t xml:space="preserve">en relief </w:t>
      </w:r>
      <w:r w:rsidRPr="0044356B">
        <w:rPr>
          <w:rFonts w:ascii="Times New Roman" w:hAnsi="Times New Roman"/>
          <w:sz w:val="24"/>
          <w:szCs w:val="24"/>
        </w:rPr>
        <w:t>en proposant un résumé</w:t>
      </w:r>
      <w:r w:rsidR="00F41E84" w:rsidRPr="0044356B">
        <w:rPr>
          <w:rFonts w:ascii="Times New Roman" w:hAnsi="Times New Roman"/>
          <w:sz w:val="24"/>
          <w:szCs w:val="24"/>
        </w:rPr>
        <w:t>.</w:t>
      </w:r>
    </w:p>
    <w:p w:rsidR="00BC428F" w:rsidRDefault="00696F8E" w:rsidP="000264E1">
      <w:pPr>
        <w:pStyle w:val="Paragraphedeliste"/>
        <w:ind w:left="2190"/>
        <w:rPr>
          <w:rFonts w:ascii="Times New Roman" w:hAnsi="Times New Roman"/>
          <w:i/>
          <w:sz w:val="24"/>
          <w:szCs w:val="24"/>
        </w:rPr>
      </w:pPr>
      <w:r w:rsidRPr="0044356B">
        <w:rPr>
          <w:rFonts w:ascii="Times New Roman" w:hAnsi="Times New Roman"/>
          <w:sz w:val="24"/>
          <w:szCs w:val="24"/>
        </w:rPr>
        <w:t>Exemple de résumé reflétant, en le rassemblant, le discours changement :</w:t>
      </w:r>
      <w:r w:rsidRPr="0044356B">
        <w:rPr>
          <w:rFonts w:ascii="Times New Roman" w:hAnsi="Times New Roman"/>
          <w:i/>
          <w:sz w:val="24"/>
          <w:szCs w:val="24"/>
        </w:rPr>
        <w:t xml:space="preserve"> </w:t>
      </w:r>
      <w:r w:rsidR="00BC428F" w:rsidRPr="0044356B">
        <w:rPr>
          <w:rFonts w:ascii="Times New Roman" w:hAnsi="Times New Roman"/>
          <w:i/>
          <w:sz w:val="24"/>
          <w:szCs w:val="24"/>
        </w:rPr>
        <w:t xml:space="preserve">Vous dites que vous n’envisagez pas une seconde de repasser au tribunal. </w:t>
      </w:r>
      <w:r w:rsidRPr="0044356B">
        <w:rPr>
          <w:rFonts w:ascii="Times New Roman" w:hAnsi="Times New Roman"/>
          <w:i/>
          <w:sz w:val="24"/>
          <w:szCs w:val="24"/>
        </w:rPr>
        <w:t xml:space="preserve">Vous avez trop souffert de la honte, et vous avez peur de la prison. Vous savez que vous n’êtes pas prêt à </w:t>
      </w:r>
      <w:r w:rsidR="00BC428F" w:rsidRPr="0044356B">
        <w:rPr>
          <w:rFonts w:ascii="Times New Roman" w:hAnsi="Times New Roman"/>
          <w:i/>
          <w:sz w:val="24"/>
          <w:szCs w:val="24"/>
        </w:rPr>
        <w:t xml:space="preserve">ne plus sortir et donc </w:t>
      </w:r>
      <w:r w:rsidRPr="0044356B">
        <w:rPr>
          <w:rFonts w:ascii="Times New Roman" w:hAnsi="Times New Roman"/>
          <w:i/>
          <w:sz w:val="24"/>
          <w:szCs w:val="24"/>
        </w:rPr>
        <w:t>à</w:t>
      </w:r>
      <w:r w:rsidR="00BC428F" w:rsidRPr="0044356B">
        <w:rPr>
          <w:rFonts w:ascii="Times New Roman" w:hAnsi="Times New Roman"/>
          <w:i/>
          <w:sz w:val="24"/>
          <w:szCs w:val="24"/>
        </w:rPr>
        <w:t xml:space="preserve"> ne plus boire</w:t>
      </w:r>
      <w:r w:rsidR="00BC428F" w:rsidRPr="0044356B">
        <w:rPr>
          <w:i/>
        </w:rPr>
        <w:t xml:space="preserve">, </w:t>
      </w:r>
      <w:r w:rsidRPr="0044356B">
        <w:rPr>
          <w:i/>
        </w:rPr>
        <w:t xml:space="preserve">mais </w:t>
      </w:r>
      <w:r w:rsidR="00BC428F" w:rsidRPr="0044356B">
        <w:rPr>
          <w:i/>
        </w:rPr>
        <w:t>v</w:t>
      </w:r>
      <w:r w:rsidRPr="0044356B">
        <w:rPr>
          <w:rFonts w:ascii="Times New Roman" w:hAnsi="Times New Roman"/>
          <w:i/>
          <w:sz w:val="24"/>
          <w:szCs w:val="24"/>
        </w:rPr>
        <w:t>ous êtes déterminé</w:t>
      </w:r>
      <w:r w:rsidR="00BC428F" w:rsidRPr="0044356B">
        <w:rPr>
          <w:rFonts w:ascii="Times New Roman" w:hAnsi="Times New Roman"/>
          <w:i/>
          <w:sz w:val="24"/>
          <w:szCs w:val="24"/>
        </w:rPr>
        <w:t xml:space="preserve"> à ne plus conduire en ayant bu et vous chercher </w:t>
      </w:r>
      <w:r w:rsidRPr="0044356B">
        <w:rPr>
          <w:rFonts w:ascii="Times New Roman" w:hAnsi="Times New Roman"/>
          <w:i/>
          <w:sz w:val="24"/>
          <w:szCs w:val="24"/>
        </w:rPr>
        <w:t>à</w:t>
      </w:r>
      <w:r w:rsidR="00BC428F" w:rsidRPr="0044356B">
        <w:rPr>
          <w:rFonts w:ascii="Times New Roman" w:hAnsi="Times New Roman"/>
          <w:i/>
          <w:sz w:val="24"/>
          <w:szCs w:val="24"/>
        </w:rPr>
        <w:t xml:space="preserve"> ne pas reproduire les mêmes erreurs.</w:t>
      </w:r>
    </w:p>
    <w:p w:rsidR="00416DEC" w:rsidRPr="00416DEC" w:rsidRDefault="00416DEC" w:rsidP="00416DEC">
      <w:pPr>
        <w:ind w:left="0"/>
        <w:rPr>
          <w:rFonts w:ascii="Times New Roman" w:hAnsi="Times New Roman"/>
          <w:i/>
          <w:sz w:val="24"/>
          <w:szCs w:val="24"/>
        </w:rPr>
      </w:pPr>
    </w:p>
    <w:p w:rsidR="00F41E84" w:rsidRPr="0044356B" w:rsidRDefault="00F41E84" w:rsidP="005A0903">
      <w:pPr>
        <w:pStyle w:val="Style4"/>
        <w:numPr>
          <w:ilvl w:val="0"/>
          <w:numId w:val="19"/>
        </w:numPr>
        <w:spacing w:line="276" w:lineRule="auto"/>
      </w:pPr>
      <w:bookmarkStart w:id="2456" w:name="_Toc434855336"/>
      <w:bookmarkStart w:id="2457" w:name="_Toc434857708"/>
      <w:bookmarkStart w:id="2458" w:name="_Toc444288048"/>
      <w:r w:rsidRPr="00A77210">
        <w:t>Développer les divergences chez les personnes en « précontemplation »</w:t>
      </w:r>
      <w:bookmarkEnd w:id="2456"/>
      <w:bookmarkEnd w:id="2457"/>
      <w:bookmarkEnd w:id="2458"/>
    </w:p>
    <w:p w:rsidR="00F41E84" w:rsidRPr="0044356B" w:rsidRDefault="00F41E84" w:rsidP="000264E1">
      <w:pPr>
        <w:ind w:left="0"/>
        <w:rPr>
          <w:rFonts w:ascii="Times New Roman" w:hAnsi="Times New Roman"/>
          <w:sz w:val="24"/>
          <w:szCs w:val="24"/>
        </w:rPr>
      </w:pPr>
      <w:r w:rsidRPr="0044356B">
        <w:rPr>
          <w:rFonts w:ascii="Times New Roman" w:hAnsi="Times New Roman"/>
          <w:sz w:val="24"/>
          <w:szCs w:val="24"/>
        </w:rPr>
        <w:t>Lorsqu’une pe</w:t>
      </w:r>
      <w:r w:rsidR="0063763A" w:rsidRPr="0044356B">
        <w:rPr>
          <w:rFonts w:ascii="Times New Roman" w:hAnsi="Times New Roman"/>
          <w:sz w:val="24"/>
          <w:szCs w:val="24"/>
        </w:rPr>
        <w:t xml:space="preserve">rsonne n’exprime aucun </w:t>
      </w:r>
      <w:r w:rsidR="006C4D70" w:rsidRPr="0044356B">
        <w:rPr>
          <w:rFonts w:ascii="Times New Roman" w:hAnsi="Times New Roman"/>
          <w:sz w:val="24"/>
          <w:szCs w:val="24"/>
        </w:rPr>
        <w:t>« </w:t>
      </w:r>
      <w:r w:rsidR="0063763A" w:rsidRPr="0044356B">
        <w:rPr>
          <w:rFonts w:ascii="Times New Roman" w:hAnsi="Times New Roman"/>
          <w:sz w:val="24"/>
          <w:szCs w:val="24"/>
        </w:rPr>
        <w:t>discours</w:t>
      </w:r>
      <w:r w:rsidR="003C003A" w:rsidRPr="0044356B">
        <w:rPr>
          <w:rFonts w:ascii="Times New Roman" w:hAnsi="Times New Roman"/>
          <w:sz w:val="24"/>
          <w:szCs w:val="24"/>
        </w:rPr>
        <w:t>-</w:t>
      </w:r>
      <w:r w:rsidRPr="0044356B">
        <w:rPr>
          <w:rFonts w:ascii="Times New Roman" w:hAnsi="Times New Roman"/>
          <w:sz w:val="24"/>
          <w:szCs w:val="24"/>
        </w:rPr>
        <w:t>changement</w:t>
      </w:r>
      <w:r w:rsidR="006C4D70" w:rsidRPr="0044356B">
        <w:rPr>
          <w:rFonts w:ascii="Times New Roman" w:hAnsi="Times New Roman"/>
          <w:sz w:val="24"/>
          <w:szCs w:val="24"/>
        </w:rPr>
        <w:t> »</w:t>
      </w:r>
      <w:r w:rsidRPr="0044356B">
        <w:rPr>
          <w:rFonts w:ascii="Times New Roman" w:hAnsi="Times New Roman"/>
          <w:sz w:val="24"/>
          <w:szCs w:val="24"/>
        </w:rPr>
        <w:t xml:space="preserve"> (même si celui-ci est suscité), </w:t>
      </w:r>
      <w:r w:rsidR="006C4D70" w:rsidRPr="0044356B">
        <w:rPr>
          <w:rFonts w:ascii="Times New Roman" w:hAnsi="Times New Roman"/>
          <w:sz w:val="24"/>
          <w:szCs w:val="24"/>
        </w:rPr>
        <w:t>et qu’</w:t>
      </w:r>
      <w:r w:rsidRPr="0044356B">
        <w:rPr>
          <w:rFonts w:ascii="Times New Roman" w:hAnsi="Times New Roman"/>
          <w:sz w:val="24"/>
          <w:szCs w:val="24"/>
        </w:rPr>
        <w:t>elle n’a pas conscience d’un problème quelconque (précontemplation</w:t>
      </w:r>
      <w:r w:rsidR="00F91AF2" w:rsidRPr="0044356B">
        <w:rPr>
          <w:rFonts w:ascii="Times New Roman" w:hAnsi="Times New Roman"/>
          <w:sz w:val="24"/>
          <w:szCs w:val="24"/>
        </w:rPr>
        <w:t xml:space="preserve">), le </w:t>
      </w:r>
      <w:r w:rsidR="004F7B34" w:rsidRPr="0044356B">
        <w:rPr>
          <w:rFonts w:ascii="Times New Roman" w:hAnsi="Times New Roman"/>
          <w:sz w:val="24"/>
          <w:szCs w:val="24"/>
        </w:rPr>
        <w:t>professionnel</w:t>
      </w:r>
      <w:r w:rsidRPr="0044356B">
        <w:rPr>
          <w:rFonts w:ascii="Times New Roman" w:hAnsi="Times New Roman"/>
          <w:sz w:val="24"/>
          <w:szCs w:val="24"/>
        </w:rPr>
        <w:t xml:space="preserve"> chargé de l’accompagnement </w:t>
      </w:r>
      <w:r w:rsidR="00041D04" w:rsidRPr="0044356B">
        <w:rPr>
          <w:rFonts w:ascii="Times New Roman" w:hAnsi="Times New Roman"/>
          <w:sz w:val="24"/>
          <w:szCs w:val="24"/>
        </w:rPr>
        <w:t xml:space="preserve">doit </w:t>
      </w:r>
      <w:r w:rsidRPr="0044356B">
        <w:rPr>
          <w:rFonts w:ascii="Times New Roman" w:hAnsi="Times New Roman"/>
          <w:sz w:val="24"/>
          <w:szCs w:val="24"/>
        </w:rPr>
        <w:t>cherche</w:t>
      </w:r>
      <w:r w:rsidR="00041D04" w:rsidRPr="0044356B">
        <w:rPr>
          <w:rFonts w:ascii="Times New Roman" w:hAnsi="Times New Roman"/>
          <w:sz w:val="24"/>
          <w:szCs w:val="24"/>
        </w:rPr>
        <w:t>r</w:t>
      </w:r>
      <w:r w:rsidRPr="0044356B">
        <w:rPr>
          <w:rFonts w:ascii="Times New Roman" w:hAnsi="Times New Roman"/>
          <w:sz w:val="24"/>
          <w:szCs w:val="24"/>
        </w:rPr>
        <w:t xml:space="preserve"> à développer la divergence entre ses comportements actuels et ses valeurs et aspirations</w:t>
      </w:r>
      <w:r w:rsidR="00033C05" w:rsidRPr="0044356B">
        <w:rPr>
          <w:rFonts w:ascii="Times New Roman" w:hAnsi="Times New Roman"/>
          <w:sz w:val="24"/>
          <w:szCs w:val="24"/>
        </w:rPr>
        <w:t>.</w:t>
      </w:r>
    </w:p>
    <w:p w:rsidR="009E6B8B" w:rsidRDefault="00041D04" w:rsidP="000264E1">
      <w:pPr>
        <w:ind w:left="0"/>
        <w:rPr>
          <w:rFonts w:ascii="Times New Roman" w:hAnsi="Times New Roman"/>
          <w:sz w:val="24"/>
          <w:szCs w:val="24"/>
        </w:rPr>
      </w:pPr>
      <w:r w:rsidRPr="0044356B">
        <w:rPr>
          <w:rFonts w:ascii="Times New Roman" w:hAnsi="Times New Roman"/>
          <w:sz w:val="24"/>
          <w:szCs w:val="24"/>
        </w:rPr>
        <w:t>Il faut alors veiller</w:t>
      </w:r>
      <w:r w:rsidR="00F41E84" w:rsidRPr="0044356B">
        <w:rPr>
          <w:rFonts w:ascii="Times New Roman" w:hAnsi="Times New Roman"/>
          <w:sz w:val="24"/>
          <w:szCs w:val="24"/>
        </w:rPr>
        <w:t xml:space="preserve"> à éviter le réflexe correcteur conduisant à </w:t>
      </w:r>
      <w:r w:rsidRPr="0044356B">
        <w:rPr>
          <w:rFonts w:ascii="Times New Roman" w:hAnsi="Times New Roman"/>
          <w:sz w:val="24"/>
          <w:szCs w:val="24"/>
        </w:rPr>
        <w:t>argumenter</w:t>
      </w:r>
      <w:r w:rsidR="00F41E84" w:rsidRPr="0044356B">
        <w:rPr>
          <w:rFonts w:ascii="Times New Roman" w:hAnsi="Times New Roman"/>
          <w:sz w:val="24"/>
          <w:szCs w:val="24"/>
        </w:rPr>
        <w:t xml:space="preserve"> en faveur d’un changement (convaincre), la présentation de motivations externes risquant dans bien des cas de mettre la personne en retrait ou sur la défensive.</w:t>
      </w:r>
    </w:p>
    <w:p w:rsidR="00416DEC" w:rsidRDefault="00416DEC" w:rsidP="000264E1">
      <w:pPr>
        <w:ind w:left="0"/>
        <w:rPr>
          <w:ins w:id="2459" w:author="DP SPIP" w:date="2016-12-30T16:26:00Z"/>
          <w:rFonts w:ascii="Times New Roman" w:hAnsi="Times New Roman"/>
          <w:sz w:val="24"/>
          <w:szCs w:val="24"/>
        </w:rPr>
      </w:pPr>
    </w:p>
    <w:p w:rsidR="006001E5" w:rsidRPr="0044356B" w:rsidRDefault="006001E5" w:rsidP="000264E1">
      <w:pPr>
        <w:ind w:left="0"/>
        <w:rPr>
          <w:rFonts w:ascii="Times New Roman" w:hAnsi="Times New Roman"/>
          <w:sz w:val="24"/>
          <w:szCs w:val="24"/>
        </w:rPr>
      </w:pPr>
    </w:p>
    <w:p w:rsidR="00033C05" w:rsidRPr="0044356B" w:rsidRDefault="00033C05" w:rsidP="000264E1">
      <w:pPr>
        <w:pBdr>
          <w:bottom w:val="single" w:sz="4" w:space="1" w:color="auto"/>
        </w:pBdr>
        <w:shd w:val="clear" w:color="auto" w:fill="FDE9D9" w:themeFill="accent6" w:themeFillTint="33"/>
        <w:ind w:left="0"/>
        <w:rPr>
          <w:rFonts w:ascii="Times New Roman" w:hAnsi="Times New Roman"/>
          <w:b/>
          <w:i/>
          <w:sz w:val="24"/>
          <w:szCs w:val="24"/>
        </w:rPr>
      </w:pPr>
      <w:r w:rsidRPr="0044356B">
        <w:rPr>
          <w:rFonts w:ascii="Times New Roman" w:hAnsi="Times New Roman"/>
          <w:b/>
          <w:i/>
          <w:sz w:val="24"/>
          <w:szCs w:val="24"/>
        </w:rPr>
        <w:lastRenderedPageBreak/>
        <w:t>En pratique</w:t>
      </w:r>
    </w:p>
    <w:p w:rsidR="00E90AA5" w:rsidRPr="0044356B" w:rsidRDefault="00BD3CE1" w:rsidP="000264E1">
      <w:pPr>
        <w:ind w:left="0"/>
        <w:rPr>
          <w:rFonts w:ascii="Times New Roman" w:hAnsi="Times New Roman"/>
          <w:sz w:val="24"/>
          <w:szCs w:val="24"/>
        </w:rPr>
      </w:pPr>
      <w:r w:rsidRPr="00A77210">
        <w:rPr>
          <w:rFonts w:ascii="Times New Roman" w:hAnsi="Times New Roman"/>
          <w:sz w:val="24"/>
          <w:szCs w:val="24"/>
        </w:rPr>
        <w:t>Développer les divergences peut être obtenu en :</w:t>
      </w:r>
    </w:p>
    <w:p w:rsidR="00F41E84" w:rsidRPr="0044356B" w:rsidRDefault="00F41E84" w:rsidP="000264E1">
      <w:pPr>
        <w:pStyle w:val="Paragraphedeliste"/>
        <w:numPr>
          <w:ilvl w:val="0"/>
          <w:numId w:val="4"/>
        </w:numPr>
        <w:rPr>
          <w:rFonts w:ascii="Times New Roman" w:hAnsi="Times New Roman"/>
          <w:sz w:val="24"/>
          <w:szCs w:val="24"/>
        </w:rPr>
      </w:pPr>
      <w:r w:rsidRPr="00A77210">
        <w:rPr>
          <w:rFonts w:ascii="Times New Roman" w:hAnsi="Times New Roman"/>
          <w:b/>
          <w:sz w:val="24"/>
          <w:szCs w:val="24"/>
        </w:rPr>
        <w:t>Echange</w:t>
      </w:r>
      <w:r w:rsidR="00BD3CE1" w:rsidRPr="00A77210">
        <w:rPr>
          <w:rFonts w:ascii="Times New Roman" w:hAnsi="Times New Roman"/>
          <w:b/>
          <w:sz w:val="24"/>
          <w:szCs w:val="24"/>
        </w:rPr>
        <w:t>ant</w:t>
      </w:r>
      <w:r w:rsidRPr="00A77210">
        <w:rPr>
          <w:rFonts w:ascii="Times New Roman" w:hAnsi="Times New Roman"/>
          <w:b/>
          <w:sz w:val="24"/>
          <w:szCs w:val="24"/>
        </w:rPr>
        <w:t xml:space="preserve"> de l’information</w:t>
      </w:r>
      <w:r w:rsidRPr="00A77210">
        <w:rPr>
          <w:rFonts w:ascii="Times New Roman" w:hAnsi="Times New Roman"/>
          <w:sz w:val="24"/>
          <w:szCs w:val="24"/>
        </w:rPr>
        <w:t xml:space="preserve"> : demander ce que la personne sait du sujet de préoccupation, puis donner de l’information générale, mais cibler les informations les plus vraisemblablement utiles pour la personne. Le but est de rechercher l’ambivalence.</w:t>
      </w:r>
    </w:p>
    <w:p w:rsidR="00F41E84" w:rsidRPr="0044356B" w:rsidRDefault="00F41E84" w:rsidP="005A0903">
      <w:pPr>
        <w:pStyle w:val="Paragraphedeliste"/>
        <w:numPr>
          <w:ilvl w:val="0"/>
          <w:numId w:val="35"/>
        </w:numPr>
        <w:rPr>
          <w:rFonts w:ascii="Times New Roman" w:hAnsi="Times New Roman"/>
          <w:sz w:val="24"/>
          <w:szCs w:val="24"/>
        </w:rPr>
      </w:pPr>
      <w:r w:rsidRPr="0044356B">
        <w:rPr>
          <w:rFonts w:ascii="Times New Roman" w:hAnsi="Times New Roman"/>
          <w:sz w:val="24"/>
          <w:szCs w:val="24"/>
        </w:rPr>
        <w:t>Ex</w:t>
      </w:r>
      <w:r w:rsidR="006C4D70" w:rsidRPr="0044356B">
        <w:rPr>
          <w:rFonts w:ascii="Times New Roman" w:hAnsi="Times New Roman"/>
          <w:sz w:val="24"/>
          <w:szCs w:val="24"/>
        </w:rPr>
        <w:t>emples</w:t>
      </w:r>
      <w:r w:rsidRPr="0044356B">
        <w:rPr>
          <w:rFonts w:ascii="Times New Roman" w:hAnsi="Times New Roman"/>
          <w:sz w:val="24"/>
          <w:szCs w:val="24"/>
        </w:rPr>
        <w:t xml:space="preserve"> : Ne pas parler directement du délit commis par la personne, mais échanger sur le type de délit en général (</w:t>
      </w:r>
      <w:r w:rsidRPr="0044356B">
        <w:rPr>
          <w:rFonts w:ascii="Times New Roman" w:hAnsi="Times New Roman"/>
          <w:i/>
          <w:sz w:val="24"/>
          <w:szCs w:val="24"/>
        </w:rPr>
        <w:t>Que savez-vous des violences conjugales ? Qu’est-ce que la violence et quelles sont les différentes formes de violence ?</w:t>
      </w:r>
      <w:r w:rsidR="006C4D70" w:rsidRPr="0044356B">
        <w:rPr>
          <w:rFonts w:ascii="Times New Roman" w:hAnsi="Times New Roman"/>
          <w:sz w:val="24"/>
          <w:szCs w:val="24"/>
        </w:rPr>
        <w:t>etc.</w:t>
      </w:r>
    </w:p>
    <w:p w:rsidR="00653C1F" w:rsidRPr="0044356B" w:rsidRDefault="00653C1F" w:rsidP="000264E1">
      <w:pPr>
        <w:pStyle w:val="Paragraphedeliste"/>
        <w:rPr>
          <w:rFonts w:ascii="Times New Roman" w:hAnsi="Times New Roman"/>
          <w:sz w:val="24"/>
          <w:szCs w:val="24"/>
        </w:rPr>
      </w:pPr>
    </w:p>
    <w:p w:rsidR="00F41E84" w:rsidRPr="0044356B" w:rsidRDefault="00F41E84" w:rsidP="000264E1">
      <w:pPr>
        <w:pStyle w:val="Paragraphedeliste"/>
        <w:numPr>
          <w:ilvl w:val="0"/>
          <w:numId w:val="4"/>
        </w:numPr>
        <w:rPr>
          <w:rFonts w:ascii="Times New Roman" w:hAnsi="Times New Roman"/>
          <w:sz w:val="24"/>
          <w:szCs w:val="24"/>
        </w:rPr>
      </w:pPr>
      <w:r w:rsidRPr="00A77210">
        <w:rPr>
          <w:rFonts w:ascii="Times New Roman" w:hAnsi="Times New Roman"/>
          <w:b/>
          <w:sz w:val="24"/>
          <w:szCs w:val="24"/>
        </w:rPr>
        <w:t>Explor</w:t>
      </w:r>
      <w:r w:rsidR="00BD3CE1" w:rsidRPr="00A77210">
        <w:rPr>
          <w:rFonts w:ascii="Times New Roman" w:hAnsi="Times New Roman"/>
          <w:b/>
          <w:sz w:val="24"/>
          <w:szCs w:val="24"/>
        </w:rPr>
        <w:t>ant</w:t>
      </w:r>
      <w:r w:rsidRPr="0044356B">
        <w:rPr>
          <w:rFonts w:ascii="Times New Roman" w:hAnsi="Times New Roman"/>
          <w:b/>
          <w:sz w:val="24"/>
          <w:szCs w:val="24"/>
        </w:rPr>
        <w:t xml:space="preserve"> les préoccupations des proches</w:t>
      </w:r>
      <w:r w:rsidRPr="0044356B">
        <w:rPr>
          <w:rFonts w:ascii="Times New Roman" w:hAnsi="Times New Roman"/>
          <w:sz w:val="24"/>
          <w:szCs w:val="24"/>
        </w:rPr>
        <w:t xml:space="preserve"> lorsqu’elles sont exprimées par la personne</w:t>
      </w:r>
      <w:r w:rsidR="007B3F13" w:rsidRPr="0044356B">
        <w:rPr>
          <w:rFonts w:ascii="Times New Roman" w:hAnsi="Times New Roman"/>
          <w:sz w:val="24"/>
          <w:szCs w:val="24"/>
        </w:rPr>
        <w:t xml:space="preserve"> </w:t>
      </w:r>
      <w:r w:rsidRPr="0044356B">
        <w:rPr>
          <w:rFonts w:ascii="Times New Roman" w:hAnsi="Times New Roman"/>
          <w:sz w:val="24"/>
          <w:szCs w:val="24"/>
        </w:rPr>
        <w:t>: comment comprennent-elles ces préoccupations et pourquoi elles existent chez leurs proches.</w:t>
      </w:r>
    </w:p>
    <w:p w:rsidR="00F41E84" w:rsidRPr="0044356B" w:rsidRDefault="00F41E84" w:rsidP="005A0903">
      <w:pPr>
        <w:pStyle w:val="Paragraphedeliste"/>
        <w:numPr>
          <w:ilvl w:val="0"/>
          <w:numId w:val="35"/>
        </w:numPr>
        <w:rPr>
          <w:rFonts w:ascii="Times New Roman" w:hAnsi="Times New Roman"/>
          <w:i/>
          <w:sz w:val="24"/>
          <w:szCs w:val="24"/>
        </w:rPr>
      </w:pPr>
      <w:r w:rsidRPr="0044356B">
        <w:rPr>
          <w:rFonts w:ascii="Times New Roman" w:hAnsi="Times New Roman"/>
          <w:sz w:val="24"/>
          <w:szCs w:val="24"/>
        </w:rPr>
        <w:t>Ex</w:t>
      </w:r>
      <w:r w:rsidR="004821B6" w:rsidRPr="0044356B">
        <w:rPr>
          <w:rFonts w:ascii="Times New Roman" w:hAnsi="Times New Roman"/>
          <w:sz w:val="24"/>
          <w:szCs w:val="24"/>
        </w:rPr>
        <w:t>emples</w:t>
      </w:r>
      <w:r w:rsidRPr="0044356B">
        <w:rPr>
          <w:rFonts w:ascii="Times New Roman" w:hAnsi="Times New Roman"/>
          <w:sz w:val="24"/>
          <w:szCs w:val="24"/>
        </w:rPr>
        <w:t xml:space="preserve"> : </w:t>
      </w:r>
      <w:r w:rsidRPr="0044356B">
        <w:rPr>
          <w:rFonts w:ascii="Times New Roman" w:hAnsi="Times New Roman"/>
          <w:i/>
          <w:sz w:val="24"/>
          <w:szCs w:val="24"/>
        </w:rPr>
        <w:t>Pourquoi pensez-vous que votre femme est préoccupée ? D’après vous qu’est-ce qu’elle se figure ?</w:t>
      </w:r>
    </w:p>
    <w:p w:rsidR="00653C1F" w:rsidRPr="0044356B" w:rsidRDefault="00653C1F" w:rsidP="000264E1">
      <w:pPr>
        <w:pStyle w:val="Paragraphedeliste"/>
        <w:rPr>
          <w:rFonts w:ascii="Times New Roman" w:hAnsi="Times New Roman"/>
          <w:sz w:val="24"/>
          <w:szCs w:val="24"/>
        </w:rPr>
      </w:pPr>
    </w:p>
    <w:p w:rsidR="00F41E84" w:rsidRPr="0044356B" w:rsidRDefault="00F41E84" w:rsidP="000264E1">
      <w:pPr>
        <w:pStyle w:val="Paragraphedeliste"/>
        <w:numPr>
          <w:ilvl w:val="0"/>
          <w:numId w:val="4"/>
        </w:numPr>
        <w:rPr>
          <w:rFonts w:ascii="Times New Roman" w:hAnsi="Times New Roman"/>
          <w:sz w:val="24"/>
          <w:szCs w:val="24"/>
        </w:rPr>
      </w:pPr>
      <w:r w:rsidRPr="00A77210">
        <w:rPr>
          <w:rFonts w:ascii="Times New Roman" w:hAnsi="Times New Roman"/>
          <w:b/>
          <w:sz w:val="24"/>
          <w:szCs w:val="24"/>
        </w:rPr>
        <w:t>Explor</w:t>
      </w:r>
      <w:r w:rsidR="00BD3CE1" w:rsidRPr="00A77210">
        <w:rPr>
          <w:rFonts w:ascii="Times New Roman" w:hAnsi="Times New Roman"/>
          <w:b/>
          <w:sz w:val="24"/>
          <w:szCs w:val="24"/>
        </w:rPr>
        <w:t>ant</w:t>
      </w:r>
      <w:r w:rsidRPr="0044356B">
        <w:rPr>
          <w:rFonts w:ascii="Times New Roman" w:hAnsi="Times New Roman"/>
          <w:b/>
          <w:sz w:val="24"/>
          <w:szCs w:val="24"/>
        </w:rPr>
        <w:t xml:space="preserve"> les objectifs et les valeurs</w:t>
      </w:r>
      <w:r w:rsidRPr="0044356B">
        <w:rPr>
          <w:rFonts w:ascii="Times New Roman" w:hAnsi="Times New Roman"/>
          <w:sz w:val="24"/>
          <w:szCs w:val="24"/>
        </w:rPr>
        <w:t xml:space="preserve"> : comprendre ce à quoi les personnes attachent de la valeur est une clé pour savoir ce qui est important pour elles, ce qui les motive. Cette exploration des valeurs peut entrainer la personne à réfléchir sur les divergences entre ses propres valeurs et ses comportements. La perception d’un manque de cohérence peut motiver un changement de comportement.</w:t>
      </w:r>
    </w:p>
    <w:p w:rsidR="00F41E84" w:rsidRPr="0044356B" w:rsidRDefault="00F41E84" w:rsidP="005A0903">
      <w:pPr>
        <w:pStyle w:val="Paragraphedeliste"/>
        <w:numPr>
          <w:ilvl w:val="0"/>
          <w:numId w:val="35"/>
        </w:numPr>
        <w:rPr>
          <w:rFonts w:ascii="Times New Roman" w:hAnsi="Times New Roman"/>
          <w:sz w:val="24"/>
          <w:szCs w:val="24"/>
        </w:rPr>
      </w:pPr>
      <w:r w:rsidRPr="0044356B">
        <w:rPr>
          <w:rFonts w:ascii="Times New Roman" w:hAnsi="Times New Roman"/>
          <w:sz w:val="24"/>
          <w:szCs w:val="24"/>
        </w:rPr>
        <w:t>Pour explorer les objectifs généraux ou les valeurs de la personne, il est possible de poser des questions ouvertes.</w:t>
      </w:r>
    </w:p>
    <w:p w:rsidR="00F41E84" w:rsidRPr="0044356B" w:rsidRDefault="00F41E84" w:rsidP="000264E1">
      <w:pPr>
        <w:pStyle w:val="Paragraphedeliste"/>
        <w:ind w:left="1211"/>
        <w:rPr>
          <w:rFonts w:ascii="Times New Roman" w:hAnsi="Times New Roman"/>
          <w:i/>
          <w:sz w:val="24"/>
          <w:szCs w:val="24"/>
        </w:rPr>
      </w:pPr>
      <w:r w:rsidRPr="0044356B">
        <w:rPr>
          <w:rFonts w:ascii="Times New Roman" w:hAnsi="Times New Roman"/>
          <w:sz w:val="24"/>
          <w:szCs w:val="24"/>
        </w:rPr>
        <w:t xml:space="preserve">Ex : </w:t>
      </w:r>
      <w:r w:rsidRPr="0044356B">
        <w:rPr>
          <w:rFonts w:ascii="Times New Roman" w:hAnsi="Times New Roman"/>
          <w:i/>
          <w:sz w:val="24"/>
          <w:szCs w:val="24"/>
        </w:rPr>
        <w:t xml:space="preserve">Dites-moi ce qui compte le plus pour vous dans votre vie. Qu’est-ce qui est le plus important pour vous ? Qu’est-ce que vous espérez de différent dans votre vie d’ici quelques années ? Qu’est-ce que vous pourriez dire de ce que vous estimez être vos règles de vie ? </w:t>
      </w:r>
    </w:p>
    <w:p w:rsidR="00381766" w:rsidRPr="0044356B" w:rsidRDefault="00F41E84" w:rsidP="005A0903">
      <w:pPr>
        <w:pStyle w:val="Paragraphedeliste"/>
        <w:numPr>
          <w:ilvl w:val="0"/>
          <w:numId w:val="35"/>
        </w:numPr>
        <w:rPr>
          <w:rFonts w:ascii="Times New Roman" w:hAnsi="Times New Roman"/>
          <w:sz w:val="24"/>
          <w:szCs w:val="24"/>
        </w:rPr>
      </w:pPr>
      <w:r w:rsidRPr="0044356B">
        <w:rPr>
          <w:rFonts w:ascii="Times New Roman" w:hAnsi="Times New Roman"/>
          <w:sz w:val="24"/>
          <w:szCs w:val="24"/>
        </w:rPr>
        <w:t>Il est aussi possible de s’aider d’un support visuel (</w:t>
      </w:r>
      <w:r w:rsidR="004C27F4" w:rsidRPr="0044356B">
        <w:rPr>
          <w:rFonts w:ascii="Times New Roman" w:hAnsi="Times New Roman"/>
          <w:sz w:val="24"/>
          <w:szCs w:val="24"/>
        </w:rPr>
        <w:t xml:space="preserve">Cf en annexe </w:t>
      </w:r>
      <w:r w:rsidR="004821B6" w:rsidRPr="0044356B">
        <w:rPr>
          <w:rFonts w:ascii="Times New Roman" w:hAnsi="Times New Roman"/>
          <w:sz w:val="24"/>
          <w:szCs w:val="24"/>
        </w:rPr>
        <w:t>L</w:t>
      </w:r>
      <w:r w:rsidR="004C27F4" w:rsidRPr="0044356B">
        <w:rPr>
          <w:rFonts w:ascii="Times New Roman" w:hAnsi="Times New Roman"/>
          <w:sz w:val="24"/>
          <w:szCs w:val="24"/>
        </w:rPr>
        <w:t>’outil « mes</w:t>
      </w:r>
      <w:r w:rsidRPr="0044356B">
        <w:rPr>
          <w:rFonts w:ascii="Times New Roman" w:hAnsi="Times New Roman"/>
          <w:sz w:val="24"/>
          <w:szCs w:val="24"/>
        </w:rPr>
        <w:t xml:space="preserve"> valeurs</w:t>
      </w:r>
      <w:r w:rsidR="004C27F4" w:rsidRPr="0044356B">
        <w:rPr>
          <w:rFonts w:ascii="Times New Roman" w:hAnsi="Times New Roman"/>
          <w:sz w:val="24"/>
          <w:szCs w:val="24"/>
        </w:rPr>
        <w:t> »</w:t>
      </w:r>
      <w:r w:rsidRPr="0044356B">
        <w:rPr>
          <w:rFonts w:ascii="Times New Roman" w:hAnsi="Times New Roman"/>
          <w:sz w:val="24"/>
          <w:szCs w:val="24"/>
        </w:rPr>
        <w:t>).</w:t>
      </w:r>
    </w:p>
    <w:p w:rsidR="008E2016" w:rsidRPr="0044356B" w:rsidRDefault="00F41E84" w:rsidP="000264E1">
      <w:pPr>
        <w:pStyle w:val="Paragraphedeliste"/>
        <w:rPr>
          <w:rFonts w:ascii="Times New Roman" w:hAnsi="Times New Roman"/>
          <w:sz w:val="24"/>
          <w:szCs w:val="24"/>
        </w:rPr>
      </w:pPr>
      <w:r w:rsidRPr="0044356B">
        <w:rPr>
          <w:rFonts w:ascii="Times New Roman" w:hAnsi="Times New Roman"/>
          <w:sz w:val="24"/>
          <w:szCs w:val="24"/>
        </w:rPr>
        <w:t>L’exploration de ces objectifs généraux ou de ces valeurs donne un point de départ de référence à opposer au statu quo</w:t>
      </w:r>
      <w:r w:rsidR="00BC7A2F" w:rsidRPr="0044356B">
        <w:rPr>
          <w:rFonts w:ascii="Times New Roman" w:hAnsi="Times New Roman"/>
          <w:sz w:val="24"/>
          <w:szCs w:val="24"/>
        </w:rPr>
        <w:t>. Il</w:t>
      </w:r>
      <w:r w:rsidRPr="0044356B">
        <w:rPr>
          <w:rFonts w:ascii="Times New Roman" w:hAnsi="Times New Roman"/>
          <w:sz w:val="24"/>
          <w:szCs w:val="24"/>
        </w:rPr>
        <w:t xml:space="preserve"> permet de développer une divergence latente, potentielle, que la personne n’avait pas encore ressentie.</w:t>
      </w:r>
    </w:p>
    <w:p w:rsidR="008E2016" w:rsidRPr="0044356B" w:rsidRDefault="00F41E84" w:rsidP="005A0903">
      <w:pPr>
        <w:pStyle w:val="Paragraphedeliste"/>
        <w:numPr>
          <w:ilvl w:val="0"/>
          <w:numId w:val="36"/>
        </w:numPr>
        <w:rPr>
          <w:rFonts w:ascii="Times New Roman" w:hAnsi="Times New Roman"/>
          <w:i/>
          <w:sz w:val="24"/>
          <w:szCs w:val="24"/>
        </w:rPr>
      </w:pPr>
      <w:r w:rsidRPr="0044356B">
        <w:rPr>
          <w:rFonts w:ascii="Times New Roman" w:hAnsi="Times New Roman"/>
          <w:sz w:val="24"/>
          <w:szCs w:val="24"/>
        </w:rPr>
        <w:t>Ex</w:t>
      </w:r>
      <w:r w:rsidR="00381766" w:rsidRPr="0044356B">
        <w:rPr>
          <w:rFonts w:ascii="Times New Roman" w:hAnsi="Times New Roman"/>
          <w:sz w:val="24"/>
          <w:szCs w:val="24"/>
        </w:rPr>
        <w:t>emple</w:t>
      </w:r>
      <w:r w:rsidRPr="0044356B">
        <w:rPr>
          <w:rFonts w:ascii="Times New Roman" w:hAnsi="Times New Roman"/>
          <w:sz w:val="24"/>
          <w:szCs w:val="24"/>
        </w:rPr>
        <w:t xml:space="preserve"> : </w:t>
      </w:r>
      <w:r w:rsidRPr="0044356B">
        <w:rPr>
          <w:rFonts w:ascii="Times New Roman" w:hAnsi="Times New Roman"/>
          <w:i/>
          <w:sz w:val="24"/>
          <w:szCs w:val="24"/>
        </w:rPr>
        <w:t>De quelle façon commettre des actes de délinquance colle avec les valeurs que vous m’avez décrites ? Cela va dans le bon sens, dans le mauvais sens, ou peut-être cette question n’a pas d’intérêt ? Jetez un œil à votre liste et dites-moi ce que vous en pensez.</w:t>
      </w:r>
    </w:p>
    <w:p w:rsidR="006F3FE2" w:rsidRPr="0044356B" w:rsidRDefault="006F3FE2" w:rsidP="001D5515">
      <w:pPr>
        <w:ind w:left="0"/>
        <w:rPr>
          <w:rFonts w:ascii="Times New Roman" w:hAnsi="Times New Roman"/>
          <w:sz w:val="24"/>
          <w:szCs w:val="24"/>
        </w:rPr>
      </w:pPr>
    </w:p>
    <w:p w:rsidR="00F41E84" w:rsidRPr="0044356B" w:rsidRDefault="00F41E84" w:rsidP="00732CF4">
      <w:pPr>
        <w:pStyle w:val="Titre4"/>
        <w:numPr>
          <w:ilvl w:val="2"/>
          <w:numId w:val="97"/>
        </w:numPr>
        <w:ind w:hanging="1298"/>
      </w:pPr>
      <w:bookmarkStart w:id="2460" w:name="_Toc430022917"/>
      <w:bookmarkStart w:id="2461" w:name="_Toc434855337"/>
      <w:bookmarkStart w:id="2462" w:name="_Toc434857709"/>
      <w:bookmarkStart w:id="2463" w:name="_Toc444288049"/>
      <w:bookmarkStart w:id="2464" w:name="_Toc444294788"/>
      <w:bookmarkStart w:id="2465" w:name="_Toc444607881"/>
      <w:bookmarkStart w:id="2466" w:name="_Toc460589131"/>
      <w:r w:rsidRPr="00A77210">
        <w:t>Développer et favoriser les opportunités sociales (insertion, intégration)</w:t>
      </w:r>
      <w:bookmarkEnd w:id="2460"/>
      <w:bookmarkEnd w:id="2461"/>
      <w:bookmarkEnd w:id="2462"/>
      <w:r w:rsidR="003C003A" w:rsidRPr="00A77210">
        <w:t xml:space="preserve"> à l’aide des partenaires et de l’entourage</w:t>
      </w:r>
      <w:bookmarkEnd w:id="2463"/>
      <w:bookmarkEnd w:id="2464"/>
      <w:bookmarkEnd w:id="2465"/>
      <w:bookmarkEnd w:id="2466"/>
    </w:p>
    <w:p w:rsidR="00817304" w:rsidRPr="0044356B" w:rsidRDefault="00817304" w:rsidP="000264E1">
      <w:pPr>
        <w:pStyle w:val="Style3"/>
        <w:spacing w:line="276" w:lineRule="auto"/>
        <w:ind w:left="0"/>
      </w:pPr>
    </w:p>
    <w:p w:rsidR="0007373F" w:rsidRPr="0044356B" w:rsidRDefault="0007373F" w:rsidP="000264E1">
      <w:pPr>
        <w:shd w:val="clear" w:color="auto" w:fill="DAEEF3" w:themeFill="accent5" w:themeFillTint="33"/>
        <w:ind w:left="0"/>
        <w:rPr>
          <w:rFonts w:ascii="Times New Roman" w:hAnsi="Times New Roman"/>
          <w:u w:val="single"/>
        </w:rPr>
      </w:pPr>
      <w:r w:rsidRPr="0044356B">
        <w:rPr>
          <w:rFonts w:ascii="Times New Roman" w:hAnsi="Times New Roman"/>
          <w:u w:val="single"/>
        </w:rPr>
        <w:t>Règles européennes relatives à la probation</w:t>
      </w:r>
    </w:p>
    <w:p w:rsidR="0007373F" w:rsidRPr="0044356B" w:rsidRDefault="0007373F" w:rsidP="000264E1">
      <w:pPr>
        <w:shd w:val="clear" w:color="auto" w:fill="DAEEF3" w:themeFill="accent5" w:themeFillTint="33"/>
        <w:ind w:left="0"/>
        <w:rPr>
          <w:rFonts w:ascii="Times New Roman" w:hAnsi="Times New Roman"/>
        </w:rPr>
      </w:pPr>
      <w:r w:rsidRPr="0044356B">
        <w:rPr>
          <w:rFonts w:ascii="Times New Roman" w:hAnsi="Times New Roman"/>
        </w:rPr>
        <w:t xml:space="preserve">La </w:t>
      </w:r>
      <w:r w:rsidRPr="0044356B">
        <w:rPr>
          <w:rFonts w:ascii="Times New Roman" w:hAnsi="Times New Roman"/>
          <w:b/>
        </w:rPr>
        <w:t>règle 12</w:t>
      </w:r>
      <w:r w:rsidRPr="0044356B">
        <w:rPr>
          <w:rFonts w:ascii="Times New Roman" w:hAnsi="Times New Roman"/>
        </w:rPr>
        <w:t xml:space="preserve"> </w:t>
      </w:r>
      <w:r w:rsidR="00041D04" w:rsidRPr="0044356B">
        <w:rPr>
          <w:rFonts w:ascii="Times New Roman" w:hAnsi="Times New Roman"/>
        </w:rPr>
        <w:t xml:space="preserve">dispose </w:t>
      </w:r>
      <w:r w:rsidRPr="0044356B">
        <w:rPr>
          <w:rFonts w:ascii="Times New Roman" w:hAnsi="Times New Roman"/>
        </w:rPr>
        <w:t xml:space="preserve">que </w:t>
      </w:r>
      <w:r w:rsidRPr="0044356B">
        <w:rPr>
          <w:rFonts w:ascii="Times New Roman" w:hAnsi="Times New Roman"/>
          <w:i/>
        </w:rPr>
        <w:t xml:space="preserve">« les services de probation coopèrent avec d’autres organismes publics ou privés et les communautés locales pour promouvoir l’insertion sociale des auteurs d’infraction. Un travail pluridisciplinaire et </w:t>
      </w:r>
      <w:r w:rsidR="00E909F6" w:rsidRPr="0044356B">
        <w:rPr>
          <w:rFonts w:ascii="Times New Roman" w:hAnsi="Times New Roman"/>
          <w:i/>
        </w:rPr>
        <w:t>inter organisationnel</w:t>
      </w:r>
      <w:r w:rsidRPr="0044356B">
        <w:rPr>
          <w:rFonts w:ascii="Times New Roman" w:hAnsi="Times New Roman"/>
          <w:i/>
        </w:rPr>
        <w:t xml:space="preserve">, coordonné et complémentaire est nécessaire pour répondre aux besoins souvent complexes des </w:t>
      </w:r>
      <w:r w:rsidR="00E909F6" w:rsidRPr="0044356B">
        <w:rPr>
          <w:rFonts w:ascii="Times New Roman" w:hAnsi="Times New Roman"/>
          <w:i/>
        </w:rPr>
        <w:t>auteurs</w:t>
      </w:r>
      <w:r w:rsidRPr="0044356B">
        <w:rPr>
          <w:rFonts w:ascii="Times New Roman" w:hAnsi="Times New Roman"/>
          <w:i/>
        </w:rPr>
        <w:t xml:space="preserve"> d’infraction et renforcer la sécurité collective »</w:t>
      </w:r>
      <w:r w:rsidRPr="0044356B">
        <w:rPr>
          <w:rFonts w:ascii="Times New Roman" w:hAnsi="Times New Roman"/>
        </w:rPr>
        <w:t>.</w:t>
      </w:r>
      <w:r w:rsidR="00811C45" w:rsidRPr="0044356B">
        <w:rPr>
          <w:rFonts w:ascii="Times New Roman" w:hAnsi="Times New Roman"/>
          <w:b/>
        </w:rPr>
        <w:t xml:space="preserve"> </w:t>
      </w:r>
    </w:p>
    <w:p w:rsidR="00E909F6" w:rsidRPr="0044356B" w:rsidRDefault="00E909F6" w:rsidP="000264E1">
      <w:pPr>
        <w:shd w:val="clear" w:color="auto" w:fill="DAEEF3" w:themeFill="accent5" w:themeFillTint="33"/>
        <w:ind w:left="0"/>
        <w:rPr>
          <w:rFonts w:ascii="Times New Roman" w:hAnsi="Times New Roman"/>
          <w:i/>
        </w:rPr>
      </w:pPr>
      <w:r w:rsidRPr="0044356B">
        <w:rPr>
          <w:rFonts w:ascii="Times New Roman" w:hAnsi="Times New Roman"/>
        </w:rPr>
        <w:t xml:space="preserve">Dans les commentaires de ces règles, </w:t>
      </w:r>
      <w:r w:rsidR="004C27F4" w:rsidRPr="0044356B">
        <w:rPr>
          <w:rFonts w:ascii="Times New Roman" w:hAnsi="Times New Roman"/>
        </w:rPr>
        <w:t>l</w:t>
      </w:r>
      <w:r w:rsidRPr="0044356B">
        <w:rPr>
          <w:rFonts w:ascii="Times New Roman" w:hAnsi="Times New Roman"/>
        </w:rPr>
        <w:t xml:space="preserve">e comité européen pour les problèmes criminels précise que ces partenaires </w:t>
      </w:r>
      <w:r w:rsidRPr="0044356B">
        <w:rPr>
          <w:rFonts w:ascii="Times New Roman" w:hAnsi="Times New Roman"/>
          <w:i/>
        </w:rPr>
        <w:t>« peuvent avoir besoin des conseils de l’organe de probation pour vérifier que leur prise en charge est facilement et équitablement accessible aux auteurs d’infraction ».</w:t>
      </w:r>
    </w:p>
    <w:p w:rsidR="0007373F" w:rsidRPr="0044356B" w:rsidRDefault="0007373F" w:rsidP="000264E1">
      <w:pPr>
        <w:shd w:val="clear" w:color="auto" w:fill="DAEEF3" w:themeFill="accent5" w:themeFillTint="33"/>
        <w:ind w:left="0"/>
        <w:rPr>
          <w:rFonts w:ascii="Times New Roman" w:hAnsi="Times New Roman"/>
          <w:u w:val="single"/>
        </w:rPr>
      </w:pPr>
      <w:r w:rsidRPr="0044356B">
        <w:rPr>
          <w:rFonts w:ascii="Times New Roman" w:hAnsi="Times New Roman"/>
          <w:u w:val="single"/>
        </w:rPr>
        <w:lastRenderedPageBreak/>
        <w:t>Fondements théoriques et références</w:t>
      </w:r>
    </w:p>
    <w:p w:rsidR="00606C37" w:rsidRPr="0044356B" w:rsidRDefault="00606C37" w:rsidP="000264E1">
      <w:pPr>
        <w:shd w:val="clear" w:color="auto" w:fill="DAEEF3" w:themeFill="accent5" w:themeFillTint="33"/>
        <w:ind w:left="0"/>
        <w:rPr>
          <w:rFonts w:ascii="Times New Roman" w:hAnsi="Times New Roman"/>
        </w:rPr>
      </w:pPr>
      <w:r w:rsidRPr="0044356B">
        <w:rPr>
          <w:rFonts w:ascii="Times New Roman" w:hAnsi="Times New Roman"/>
        </w:rPr>
        <w:t xml:space="preserve">Les recherches criminologiques internationales viennent rappeler qu’un accompagnement </w:t>
      </w:r>
      <w:r w:rsidR="00B42734" w:rsidRPr="0044356B">
        <w:rPr>
          <w:rFonts w:ascii="Times New Roman" w:hAnsi="Times New Roman"/>
        </w:rPr>
        <w:t xml:space="preserve">axé </w:t>
      </w:r>
      <w:r w:rsidRPr="0044356B">
        <w:rPr>
          <w:rFonts w:ascii="Times New Roman" w:hAnsi="Times New Roman"/>
        </w:rPr>
        <w:t xml:space="preserve">sur les dimensions sociales, relationnelles et sanitaires ayant constitué un contexte favorable au passage à l’acte, est fondamental. </w:t>
      </w:r>
    </w:p>
    <w:p w:rsidR="004F6D30" w:rsidRPr="0044356B" w:rsidRDefault="004F6D30" w:rsidP="000264E1">
      <w:pPr>
        <w:shd w:val="clear" w:color="auto" w:fill="DAEEF3" w:themeFill="accent5" w:themeFillTint="33"/>
        <w:ind w:left="0"/>
        <w:rPr>
          <w:rFonts w:ascii="Times New Roman" w:hAnsi="Times New Roman"/>
        </w:rPr>
      </w:pPr>
      <w:r w:rsidRPr="0044356B">
        <w:rPr>
          <w:rFonts w:ascii="Times New Roman" w:hAnsi="Times New Roman"/>
        </w:rPr>
        <w:t xml:space="preserve">Cinq problématiques « externes » ont été plus particulièrement identifiées par les </w:t>
      </w:r>
      <w:r w:rsidRPr="0044356B">
        <w:rPr>
          <w:rFonts w:ascii="Times New Roman" w:hAnsi="Times New Roman"/>
          <w:b/>
        </w:rPr>
        <w:t xml:space="preserve">recherches du What Works ? </w:t>
      </w:r>
      <w:r w:rsidRPr="0044356B">
        <w:rPr>
          <w:rFonts w:ascii="Times New Roman" w:hAnsi="Times New Roman"/>
        </w:rPr>
        <w:t>comme étant des besoins d’intervention : emploi et insertion socioprofessionnelle (absence d’emploi stable, souffrance au travail…) ; environnement relationnel (pairs, quartier…) «soutenant » le comportement délinquant ; difficultés conjugales ou familiales (séparation, difficultés parentales…); manque de « loisirs licites »</w:t>
      </w:r>
      <w:r w:rsidR="00717BEC" w:rsidRPr="0044356B">
        <w:rPr>
          <w:rFonts w:ascii="Times New Roman" w:hAnsi="Times New Roman"/>
        </w:rPr>
        <w:t xml:space="preserve"> (</w:t>
      </w:r>
      <w:r w:rsidRPr="0044356B">
        <w:rPr>
          <w:rFonts w:ascii="Times New Roman" w:hAnsi="Times New Roman"/>
        </w:rPr>
        <w:t>activités récréatives, artistiques ou associatives</w:t>
      </w:r>
      <w:r w:rsidR="00717BEC" w:rsidRPr="0044356B">
        <w:rPr>
          <w:rFonts w:ascii="Times New Roman" w:hAnsi="Times New Roman"/>
        </w:rPr>
        <w:t>…)</w:t>
      </w:r>
      <w:r w:rsidRPr="0044356B">
        <w:rPr>
          <w:rFonts w:ascii="Times New Roman" w:hAnsi="Times New Roman"/>
        </w:rPr>
        <w:t xml:space="preserve"> ; a</w:t>
      </w:r>
      <w:r w:rsidR="00717BEC" w:rsidRPr="0044356B">
        <w:rPr>
          <w:rFonts w:ascii="Times New Roman" w:hAnsi="Times New Roman"/>
        </w:rPr>
        <w:t>ddictions (</w:t>
      </w:r>
      <w:r w:rsidRPr="0044356B">
        <w:rPr>
          <w:rFonts w:ascii="Times New Roman" w:hAnsi="Times New Roman"/>
        </w:rPr>
        <w:t>drogue et/ou alcool</w:t>
      </w:r>
      <w:r w:rsidR="00717BEC" w:rsidRPr="0044356B">
        <w:rPr>
          <w:rFonts w:ascii="Times New Roman" w:hAnsi="Times New Roman"/>
        </w:rPr>
        <w:t>)</w:t>
      </w:r>
      <w:r w:rsidRPr="0044356B">
        <w:rPr>
          <w:rFonts w:ascii="Times New Roman" w:hAnsi="Times New Roman"/>
        </w:rPr>
        <w:t>.</w:t>
      </w:r>
    </w:p>
    <w:p w:rsidR="00606C37" w:rsidRPr="0044356B" w:rsidRDefault="00717BEC" w:rsidP="000264E1">
      <w:pPr>
        <w:shd w:val="clear" w:color="auto" w:fill="DAEEF3" w:themeFill="accent5" w:themeFillTint="33"/>
        <w:ind w:left="0"/>
        <w:rPr>
          <w:rFonts w:ascii="Times New Roman" w:hAnsi="Times New Roman"/>
        </w:rPr>
      </w:pPr>
      <w:r w:rsidRPr="0044356B">
        <w:rPr>
          <w:rFonts w:ascii="Times New Roman" w:hAnsi="Times New Roman"/>
        </w:rPr>
        <w:t>Mais c</w:t>
      </w:r>
      <w:r w:rsidR="004F6D30" w:rsidRPr="0044356B">
        <w:rPr>
          <w:rFonts w:ascii="Times New Roman" w:hAnsi="Times New Roman"/>
        </w:rPr>
        <w:t>e sont surtout</w:t>
      </w:r>
      <w:r w:rsidR="00606C37" w:rsidRPr="0044356B">
        <w:rPr>
          <w:rFonts w:ascii="Times New Roman" w:hAnsi="Times New Roman"/>
        </w:rPr>
        <w:t xml:space="preserve"> les résultats des </w:t>
      </w:r>
      <w:r w:rsidR="00606C37" w:rsidRPr="0044356B">
        <w:rPr>
          <w:rFonts w:ascii="Times New Roman" w:hAnsi="Times New Roman"/>
          <w:b/>
        </w:rPr>
        <w:t>recherches sur la désistance</w:t>
      </w:r>
      <w:r w:rsidR="00606C37" w:rsidRPr="0044356B">
        <w:rPr>
          <w:rFonts w:ascii="Times New Roman" w:hAnsi="Times New Roman"/>
        </w:rPr>
        <w:t xml:space="preserve"> </w:t>
      </w:r>
      <w:r w:rsidR="004F6D30" w:rsidRPr="0044356B">
        <w:rPr>
          <w:rFonts w:ascii="Times New Roman" w:hAnsi="Times New Roman"/>
        </w:rPr>
        <w:t xml:space="preserve">qui </w:t>
      </w:r>
      <w:r w:rsidR="00606C37" w:rsidRPr="0044356B">
        <w:rPr>
          <w:rFonts w:ascii="Times New Roman" w:hAnsi="Times New Roman"/>
        </w:rPr>
        <w:t xml:space="preserve">montrent </w:t>
      </w:r>
      <w:r w:rsidR="004F6D30" w:rsidRPr="0044356B">
        <w:rPr>
          <w:rFonts w:ascii="Times New Roman" w:hAnsi="Times New Roman"/>
        </w:rPr>
        <w:t>la prépondérance de ces</w:t>
      </w:r>
      <w:r w:rsidR="00606C37" w:rsidRPr="0044356B">
        <w:rPr>
          <w:rFonts w:ascii="Times New Roman" w:hAnsi="Times New Roman"/>
        </w:rPr>
        <w:t xml:space="preserve"> «facteurs externes» dans les processus de sortie de délinquance. A</w:t>
      </w:r>
      <w:r w:rsidR="004F6D30" w:rsidRPr="0044356B">
        <w:rPr>
          <w:rFonts w:ascii="Times New Roman" w:hAnsi="Times New Roman"/>
        </w:rPr>
        <w:t>insi, a</w:t>
      </w:r>
      <w:r w:rsidR="00606C37" w:rsidRPr="0044356B">
        <w:rPr>
          <w:rFonts w:ascii="Times New Roman" w:hAnsi="Times New Roman"/>
        </w:rPr>
        <w:t xml:space="preserve">pparaissent notamment comme principaux facteurs de renoncement durable à la délinquance le renforcement du « capital social » (facteur externe) : il s’agit de renforcer les liens de l’auteur de l’infraction avec son entourage et la société. </w:t>
      </w:r>
      <w:r w:rsidR="00D75EA5" w:rsidRPr="0044356B">
        <w:rPr>
          <w:rFonts w:ascii="Times New Roman" w:hAnsi="Times New Roman"/>
        </w:rPr>
        <w:t>C</w:t>
      </w:r>
      <w:r w:rsidR="005D3256" w:rsidRPr="0044356B">
        <w:rPr>
          <w:rFonts w:ascii="Times New Roman" w:hAnsi="Times New Roman"/>
        </w:rPr>
        <w:t xml:space="preserve">es recherches insistent </w:t>
      </w:r>
      <w:r w:rsidR="00D75EA5" w:rsidRPr="0044356B">
        <w:rPr>
          <w:rFonts w:ascii="Times New Roman" w:hAnsi="Times New Roman"/>
        </w:rPr>
        <w:t xml:space="preserve">également </w:t>
      </w:r>
      <w:r w:rsidR="005D3256" w:rsidRPr="0044356B">
        <w:rPr>
          <w:rFonts w:ascii="Times New Roman" w:hAnsi="Times New Roman"/>
        </w:rPr>
        <w:t xml:space="preserve">sur la nécessité pour les personnels de probation de soutenir la désistance en se faisant </w:t>
      </w:r>
      <w:r w:rsidR="00041D04" w:rsidRPr="0044356B">
        <w:rPr>
          <w:rFonts w:ascii="Times New Roman" w:hAnsi="Times New Roman"/>
        </w:rPr>
        <w:t xml:space="preserve">le </w:t>
      </w:r>
      <w:r w:rsidR="005D3256" w:rsidRPr="0044356B">
        <w:rPr>
          <w:rFonts w:ascii="Times New Roman" w:hAnsi="Times New Roman"/>
        </w:rPr>
        <w:t>« relais » des personnes condamnées notamment auprès des partenaires de la société civile.</w:t>
      </w:r>
    </w:p>
    <w:p w:rsidR="00F54D75" w:rsidRPr="0044356B" w:rsidRDefault="00F54D75" w:rsidP="000264E1">
      <w:pPr>
        <w:ind w:left="0"/>
        <w:rPr>
          <w:rFonts w:ascii="Times New Roman" w:hAnsi="Times New Roman"/>
          <w:sz w:val="24"/>
          <w:szCs w:val="24"/>
        </w:rPr>
      </w:pPr>
      <w:bookmarkStart w:id="2467" w:name="_Toc436405936"/>
      <w:bookmarkStart w:id="2468" w:name="_Toc436406633"/>
      <w:bookmarkStart w:id="2469" w:name="_Toc436406711"/>
      <w:bookmarkStart w:id="2470" w:name="_Toc436406795"/>
      <w:bookmarkEnd w:id="2467"/>
      <w:bookmarkEnd w:id="2468"/>
      <w:bookmarkEnd w:id="2469"/>
      <w:bookmarkEnd w:id="2470"/>
    </w:p>
    <w:p w:rsidR="00062A94" w:rsidRDefault="00C85C09" w:rsidP="000264E1">
      <w:pPr>
        <w:ind w:left="0"/>
        <w:rPr>
          <w:rFonts w:ascii="Times New Roman" w:hAnsi="Times New Roman"/>
          <w:sz w:val="24"/>
          <w:szCs w:val="24"/>
        </w:rPr>
      </w:pPr>
      <w:r w:rsidRPr="00A77210">
        <w:rPr>
          <w:rFonts w:ascii="Times New Roman" w:hAnsi="Times New Roman"/>
          <w:sz w:val="24"/>
          <w:szCs w:val="24"/>
        </w:rPr>
        <w:t>Développer et favoriser les opportunités sociales d’insertion et d’intégration permet de réduire les facteurs de risque de commission d’une nouvelle infraction, de renforcer les facteurs de sortie de délinquance, d’accroître la réceptivité ou encore de répondre aux besoins exprimés par les personnes suivies, qu’elles soient détenue</w:t>
      </w:r>
      <w:r w:rsidR="00416DEC">
        <w:rPr>
          <w:rFonts w:ascii="Times New Roman" w:hAnsi="Times New Roman"/>
          <w:sz w:val="24"/>
          <w:szCs w:val="24"/>
        </w:rPr>
        <w:t>s ou suivies en milieu ouvert.</w:t>
      </w:r>
    </w:p>
    <w:p w:rsidR="00416DEC" w:rsidRPr="00A77210" w:rsidRDefault="00416DEC" w:rsidP="000264E1">
      <w:pPr>
        <w:ind w:left="0"/>
        <w:rPr>
          <w:rFonts w:ascii="Times New Roman" w:hAnsi="Times New Roman"/>
          <w:sz w:val="24"/>
          <w:szCs w:val="24"/>
        </w:rPr>
      </w:pPr>
    </w:p>
    <w:p w:rsidR="00C85C09" w:rsidRPr="00A77210" w:rsidRDefault="00C85C09" w:rsidP="00732CF4">
      <w:pPr>
        <w:pStyle w:val="Titre5"/>
        <w:numPr>
          <w:ilvl w:val="3"/>
          <w:numId w:val="97"/>
        </w:numPr>
      </w:pPr>
      <w:bookmarkStart w:id="2471" w:name="_Toc444294789"/>
      <w:bookmarkStart w:id="2472" w:name="_Toc444607882"/>
      <w:bookmarkStart w:id="2473" w:name="_Toc460589132"/>
      <w:r w:rsidRPr="00A77210">
        <w:t>Mobiliser les ressources partenariales</w:t>
      </w:r>
      <w:bookmarkEnd w:id="2471"/>
      <w:bookmarkEnd w:id="2472"/>
      <w:bookmarkEnd w:id="2473"/>
      <w:r w:rsidRPr="00A77210">
        <w:t xml:space="preserve"> </w:t>
      </w:r>
    </w:p>
    <w:p w:rsidR="00062A94" w:rsidRPr="00A77210" w:rsidRDefault="00062A94" w:rsidP="001D5515"/>
    <w:p w:rsidR="00C85C09" w:rsidRPr="00A77210" w:rsidRDefault="00C85C09" w:rsidP="000264E1">
      <w:pPr>
        <w:ind w:left="0"/>
        <w:rPr>
          <w:rFonts w:ascii="Times New Roman" w:hAnsi="Times New Roman"/>
          <w:sz w:val="24"/>
          <w:szCs w:val="24"/>
        </w:rPr>
      </w:pPr>
      <w:r w:rsidRPr="00A77210">
        <w:rPr>
          <w:rFonts w:ascii="Times New Roman" w:hAnsi="Times New Roman"/>
          <w:sz w:val="24"/>
          <w:szCs w:val="24"/>
        </w:rPr>
        <w:t>Le relais avec les partenaires de droit commun est incontournable, dès lors que les populations suivies par le S</w:t>
      </w:r>
      <w:r w:rsidR="00062A94" w:rsidRPr="00A77210">
        <w:rPr>
          <w:rFonts w:ascii="Times New Roman" w:hAnsi="Times New Roman"/>
          <w:sz w:val="24"/>
          <w:szCs w:val="24"/>
        </w:rPr>
        <w:t>PIP ont</w:t>
      </w:r>
      <w:r w:rsidR="00853A6E" w:rsidRPr="00A77210">
        <w:rPr>
          <w:rFonts w:ascii="Times New Roman" w:hAnsi="Times New Roman"/>
          <w:sz w:val="24"/>
          <w:szCs w:val="24"/>
        </w:rPr>
        <w:t xml:space="preserve"> </w:t>
      </w:r>
      <w:r w:rsidR="00062A94" w:rsidRPr="00A77210">
        <w:rPr>
          <w:rFonts w:ascii="Times New Roman" w:hAnsi="Times New Roman"/>
          <w:sz w:val="24"/>
          <w:szCs w:val="24"/>
        </w:rPr>
        <w:t>souvent des problématique</w:t>
      </w:r>
      <w:r w:rsidRPr="00A77210">
        <w:rPr>
          <w:rFonts w:ascii="Times New Roman" w:hAnsi="Times New Roman"/>
          <w:sz w:val="24"/>
          <w:szCs w:val="24"/>
        </w:rPr>
        <w:t xml:space="preserve">s hétérogènes et  multiples. Celles-ci peuvent hypothéquer gravement et durablement leurs capacités d’insertion et par là-même, leur sortie de  délinquance. </w:t>
      </w:r>
    </w:p>
    <w:p w:rsidR="00C85C09" w:rsidRPr="00A77210" w:rsidRDefault="00C85C09" w:rsidP="000264E1">
      <w:pPr>
        <w:ind w:left="0"/>
        <w:rPr>
          <w:rFonts w:ascii="Times New Roman" w:hAnsi="Times New Roman"/>
          <w:sz w:val="24"/>
          <w:szCs w:val="24"/>
        </w:rPr>
      </w:pPr>
      <w:r w:rsidRPr="00A77210">
        <w:rPr>
          <w:rFonts w:ascii="Times New Roman" w:hAnsi="Times New Roman"/>
          <w:sz w:val="24"/>
          <w:szCs w:val="24"/>
        </w:rPr>
        <w:t xml:space="preserve">Différentes étapes sont nécessaires  dans le cadre de la mobilisation d’un partenariat adapté aux besoins des personnes suivies : l’identification du réseau, son développement, son animation et l’orientation du public, les coopérations partenariales du SPIP devant par ailleurs faire l’objet d’une démarche évaluative. </w:t>
      </w:r>
    </w:p>
    <w:p w:rsidR="00C85C09" w:rsidRPr="00A77210" w:rsidRDefault="00C85C09" w:rsidP="000264E1">
      <w:pPr>
        <w:ind w:left="0"/>
        <w:rPr>
          <w:rFonts w:ascii="Times New Roman" w:hAnsi="Times New Roman"/>
          <w:sz w:val="24"/>
          <w:szCs w:val="24"/>
        </w:rPr>
      </w:pPr>
    </w:p>
    <w:p w:rsidR="00C85C09" w:rsidRPr="00A77210" w:rsidRDefault="00C85C09" w:rsidP="005A0903">
      <w:pPr>
        <w:numPr>
          <w:ilvl w:val="0"/>
          <w:numId w:val="90"/>
        </w:numPr>
        <w:rPr>
          <w:rFonts w:ascii="Times New Roman" w:hAnsi="Times New Roman"/>
          <w:b/>
          <w:sz w:val="24"/>
          <w:szCs w:val="24"/>
        </w:rPr>
      </w:pPr>
      <w:r w:rsidRPr="00A77210">
        <w:rPr>
          <w:rFonts w:ascii="Times New Roman" w:hAnsi="Times New Roman"/>
          <w:b/>
          <w:sz w:val="24"/>
          <w:szCs w:val="24"/>
        </w:rPr>
        <w:t>Identifier et développer un réseau partenarial spécialisé et adapté</w:t>
      </w:r>
    </w:p>
    <w:p w:rsidR="00C85C09" w:rsidRPr="00A77210" w:rsidRDefault="00C85C09" w:rsidP="000264E1">
      <w:pPr>
        <w:ind w:left="0"/>
        <w:rPr>
          <w:rFonts w:ascii="Times New Roman" w:hAnsi="Times New Roman"/>
          <w:sz w:val="24"/>
          <w:szCs w:val="24"/>
        </w:rPr>
      </w:pPr>
      <w:r w:rsidRPr="00A77210">
        <w:rPr>
          <w:rFonts w:ascii="Times New Roman" w:hAnsi="Times New Roman"/>
          <w:sz w:val="24"/>
          <w:szCs w:val="24"/>
        </w:rPr>
        <w:t xml:space="preserve">D’une manière générale, le réseau partenarial doit permettre de : </w:t>
      </w:r>
    </w:p>
    <w:p w:rsidR="00C85C09" w:rsidRPr="00A77210" w:rsidRDefault="00C85C09" w:rsidP="005A0903">
      <w:pPr>
        <w:numPr>
          <w:ilvl w:val="0"/>
          <w:numId w:val="79"/>
        </w:numPr>
        <w:rPr>
          <w:rFonts w:ascii="Times New Roman" w:hAnsi="Times New Roman"/>
          <w:sz w:val="24"/>
          <w:szCs w:val="24"/>
        </w:rPr>
      </w:pPr>
      <w:r w:rsidRPr="00A77210">
        <w:rPr>
          <w:rFonts w:ascii="Times New Roman" w:hAnsi="Times New Roman"/>
          <w:sz w:val="24"/>
          <w:szCs w:val="24"/>
        </w:rPr>
        <w:t xml:space="preserve">favoriser l’accès des personnes prises en charge  à leurs droits : hébergement, action sociale, insertion professionnelle, éducation, santé, etc. ; </w:t>
      </w:r>
    </w:p>
    <w:p w:rsidR="00C85C09" w:rsidRPr="00A77210" w:rsidRDefault="00C85C09" w:rsidP="005A0903">
      <w:pPr>
        <w:numPr>
          <w:ilvl w:val="0"/>
          <w:numId w:val="79"/>
        </w:numPr>
        <w:rPr>
          <w:rFonts w:ascii="Times New Roman" w:hAnsi="Times New Roman"/>
          <w:sz w:val="24"/>
          <w:szCs w:val="24"/>
        </w:rPr>
      </w:pPr>
      <w:r w:rsidRPr="00A77210">
        <w:rPr>
          <w:rFonts w:ascii="Times New Roman" w:hAnsi="Times New Roman"/>
          <w:sz w:val="24"/>
          <w:szCs w:val="24"/>
        </w:rPr>
        <w:t xml:space="preserve">répondre aux besoins d’accompagnement pour une sortie de délinquance ; </w:t>
      </w:r>
    </w:p>
    <w:p w:rsidR="00C85C09" w:rsidRPr="00A77210" w:rsidRDefault="00C85C09" w:rsidP="000264E1">
      <w:pPr>
        <w:ind w:left="0"/>
        <w:rPr>
          <w:rFonts w:ascii="Times New Roman" w:hAnsi="Times New Roman"/>
          <w:sz w:val="24"/>
          <w:szCs w:val="24"/>
        </w:rPr>
      </w:pPr>
      <w:r w:rsidRPr="00A77210">
        <w:rPr>
          <w:rFonts w:ascii="Times New Roman" w:hAnsi="Times New Roman"/>
          <w:sz w:val="24"/>
          <w:szCs w:val="24"/>
        </w:rPr>
        <w:t xml:space="preserve">Plus spécifiquement, une attention doit être portée au partenariat susceptible d’intervenir sur : </w:t>
      </w:r>
    </w:p>
    <w:p w:rsidR="0042153E" w:rsidRDefault="00C85C09" w:rsidP="005A0903">
      <w:pPr>
        <w:numPr>
          <w:ilvl w:val="0"/>
          <w:numId w:val="80"/>
        </w:numPr>
        <w:rPr>
          <w:ins w:id="2474" w:author="Direction de projet chargée des SPIP" w:date="2016-11-30T10:39:00Z"/>
          <w:rFonts w:ascii="Times New Roman" w:hAnsi="Times New Roman"/>
          <w:sz w:val="24"/>
          <w:szCs w:val="24"/>
        </w:rPr>
      </w:pPr>
      <w:commentRangeStart w:id="2475"/>
      <w:r w:rsidRPr="00A77210">
        <w:rPr>
          <w:rFonts w:ascii="Times New Roman" w:hAnsi="Times New Roman"/>
          <w:sz w:val="24"/>
          <w:szCs w:val="24"/>
        </w:rPr>
        <w:t>l’insertion professionnelle</w:t>
      </w:r>
      <w:ins w:id="2476" w:author="Direction de projet chargée des SPIP" w:date="2016-11-30T10:40:00Z">
        <w:r w:rsidR="0042153E">
          <w:rPr>
            <w:rFonts w:ascii="Times New Roman" w:hAnsi="Times New Roman"/>
            <w:sz w:val="24"/>
            <w:szCs w:val="24"/>
          </w:rPr>
          <w:t xml:space="preserve"> (formation, emploi)</w:t>
        </w:r>
      </w:ins>
      <w:del w:id="2477" w:author="Direction de projet chargée des SPIP" w:date="2016-11-30T10:40:00Z">
        <w:r w:rsidRPr="00A77210" w:rsidDel="0042153E">
          <w:rPr>
            <w:rFonts w:ascii="Times New Roman" w:hAnsi="Times New Roman"/>
            <w:sz w:val="24"/>
            <w:szCs w:val="24"/>
          </w:rPr>
          <w:delText xml:space="preserve"> e</w:delText>
        </w:r>
      </w:del>
    </w:p>
    <w:p w:rsidR="00C85C09" w:rsidRPr="00A77210" w:rsidRDefault="00C85C09" w:rsidP="005A0903">
      <w:pPr>
        <w:numPr>
          <w:ilvl w:val="0"/>
          <w:numId w:val="80"/>
        </w:numPr>
        <w:rPr>
          <w:rFonts w:ascii="Times New Roman" w:hAnsi="Times New Roman"/>
          <w:sz w:val="24"/>
          <w:szCs w:val="24"/>
        </w:rPr>
      </w:pPr>
      <w:del w:id="2478" w:author="Direction de projet chargée des SPIP" w:date="2016-11-30T10:39:00Z">
        <w:r w:rsidRPr="00A77210" w:rsidDel="0042153E">
          <w:rPr>
            <w:rFonts w:ascii="Times New Roman" w:hAnsi="Times New Roman"/>
            <w:sz w:val="24"/>
            <w:szCs w:val="24"/>
          </w:rPr>
          <w:delText xml:space="preserve">t </w:delText>
        </w:r>
      </w:del>
      <w:del w:id="2479" w:author="Direction de projet chargée des SPIP" w:date="2016-11-30T10:41:00Z">
        <w:r w:rsidRPr="00A77210" w:rsidDel="0042153E">
          <w:rPr>
            <w:rFonts w:ascii="Times New Roman" w:hAnsi="Times New Roman"/>
            <w:sz w:val="24"/>
            <w:szCs w:val="24"/>
          </w:rPr>
          <w:delText>sociale (</w:delText>
        </w:r>
      </w:del>
      <w:ins w:id="2480" w:author="Direction de projet chargée des SPIP" w:date="2016-11-30T10:41:00Z">
        <w:r w:rsidR="0042153E">
          <w:rPr>
            <w:rFonts w:ascii="Times New Roman" w:hAnsi="Times New Roman"/>
            <w:sz w:val="24"/>
            <w:szCs w:val="24"/>
          </w:rPr>
          <w:t>le logement et l</w:t>
        </w:r>
      </w:ins>
      <w:ins w:id="2481" w:author="Direction de projet chargée des SPIP" w:date="2016-11-30T10:42:00Z">
        <w:r w:rsidR="0042153E">
          <w:rPr>
            <w:rFonts w:ascii="Times New Roman" w:hAnsi="Times New Roman"/>
            <w:sz w:val="24"/>
            <w:szCs w:val="24"/>
          </w:rPr>
          <w:t>’hébergement</w:t>
        </w:r>
      </w:ins>
      <w:del w:id="2482" w:author="Direction de projet chargée des SPIP" w:date="2016-11-30T10:40:00Z">
        <w:r w:rsidRPr="00A77210" w:rsidDel="0042153E">
          <w:rPr>
            <w:rFonts w:ascii="Times New Roman" w:hAnsi="Times New Roman"/>
            <w:sz w:val="24"/>
            <w:szCs w:val="24"/>
          </w:rPr>
          <w:delText>formation, emploi, logement</w:delText>
        </w:r>
      </w:del>
      <w:r w:rsidRPr="00A77210">
        <w:rPr>
          <w:rFonts w:ascii="Times New Roman" w:hAnsi="Times New Roman"/>
          <w:sz w:val="24"/>
          <w:szCs w:val="24"/>
        </w:rPr>
        <w:t xml:space="preserve">) ; </w:t>
      </w:r>
      <w:commentRangeEnd w:id="2475"/>
      <w:r w:rsidR="0042153E">
        <w:rPr>
          <w:rStyle w:val="Marquedecommentaire"/>
        </w:rPr>
        <w:commentReference w:id="2475"/>
      </w:r>
    </w:p>
    <w:p w:rsidR="00C85C09" w:rsidRPr="00A77210" w:rsidRDefault="00C85C09" w:rsidP="005A0903">
      <w:pPr>
        <w:numPr>
          <w:ilvl w:val="0"/>
          <w:numId w:val="80"/>
        </w:numPr>
        <w:rPr>
          <w:rFonts w:ascii="Times New Roman" w:hAnsi="Times New Roman"/>
          <w:sz w:val="24"/>
          <w:szCs w:val="24"/>
        </w:rPr>
      </w:pPr>
      <w:r w:rsidRPr="00A77210">
        <w:rPr>
          <w:rFonts w:ascii="Times New Roman" w:hAnsi="Times New Roman"/>
          <w:sz w:val="24"/>
          <w:szCs w:val="24"/>
        </w:rPr>
        <w:t xml:space="preserve">les addictions ; </w:t>
      </w:r>
    </w:p>
    <w:p w:rsidR="00C85C09" w:rsidRPr="00A77210" w:rsidRDefault="00C85C09" w:rsidP="005A0903">
      <w:pPr>
        <w:numPr>
          <w:ilvl w:val="0"/>
          <w:numId w:val="80"/>
        </w:numPr>
        <w:rPr>
          <w:rFonts w:ascii="Times New Roman" w:hAnsi="Times New Roman"/>
          <w:sz w:val="24"/>
          <w:szCs w:val="24"/>
        </w:rPr>
      </w:pPr>
      <w:r w:rsidRPr="00A77210">
        <w:rPr>
          <w:rFonts w:ascii="Times New Roman" w:hAnsi="Times New Roman"/>
          <w:sz w:val="24"/>
          <w:szCs w:val="24"/>
        </w:rPr>
        <w:t xml:space="preserve">les soins et la santé mentale ; </w:t>
      </w:r>
    </w:p>
    <w:p w:rsidR="00C85C09" w:rsidRPr="00A77210" w:rsidRDefault="00C85C09" w:rsidP="005A0903">
      <w:pPr>
        <w:numPr>
          <w:ilvl w:val="0"/>
          <w:numId w:val="81"/>
        </w:numPr>
        <w:rPr>
          <w:rFonts w:ascii="Times New Roman" w:hAnsi="Times New Roman"/>
          <w:sz w:val="24"/>
          <w:szCs w:val="24"/>
        </w:rPr>
      </w:pPr>
      <w:r w:rsidRPr="00A77210">
        <w:rPr>
          <w:rFonts w:ascii="Times New Roman" w:hAnsi="Times New Roman"/>
          <w:sz w:val="24"/>
          <w:szCs w:val="24"/>
        </w:rPr>
        <w:lastRenderedPageBreak/>
        <w:t xml:space="preserve">les problèmes familiaux, notamment la médiation, qui est une autre voie pour le règlement des conflits comme les ruptures (séparations et divorces), ou ceux relatifs à la parentalité ; </w:t>
      </w:r>
    </w:p>
    <w:p w:rsidR="00C85C09" w:rsidRPr="00A77210" w:rsidRDefault="00C85C09" w:rsidP="005A0903">
      <w:pPr>
        <w:numPr>
          <w:ilvl w:val="0"/>
          <w:numId w:val="81"/>
        </w:numPr>
        <w:rPr>
          <w:rFonts w:ascii="Times New Roman" w:hAnsi="Times New Roman"/>
          <w:sz w:val="24"/>
          <w:szCs w:val="24"/>
        </w:rPr>
      </w:pPr>
      <w:r w:rsidRPr="00A77210">
        <w:rPr>
          <w:rFonts w:ascii="Times New Roman" w:hAnsi="Times New Roman"/>
          <w:sz w:val="24"/>
          <w:szCs w:val="24"/>
        </w:rPr>
        <w:t>les vio</w:t>
      </w:r>
      <w:r w:rsidR="006814F5" w:rsidRPr="00A77210">
        <w:rPr>
          <w:rFonts w:ascii="Times New Roman" w:hAnsi="Times New Roman"/>
          <w:sz w:val="24"/>
          <w:szCs w:val="24"/>
        </w:rPr>
        <w:t>lences conjugales et sexuelles</w:t>
      </w:r>
      <w:r w:rsidRPr="00A77210">
        <w:rPr>
          <w:rFonts w:ascii="Times New Roman" w:hAnsi="Times New Roman"/>
          <w:sz w:val="24"/>
          <w:szCs w:val="24"/>
        </w:rPr>
        <w:t> ;</w:t>
      </w:r>
    </w:p>
    <w:p w:rsidR="00C85C09" w:rsidRPr="00A77210" w:rsidRDefault="00C85C09" w:rsidP="005A0903">
      <w:pPr>
        <w:numPr>
          <w:ilvl w:val="0"/>
          <w:numId w:val="81"/>
        </w:numPr>
        <w:rPr>
          <w:rFonts w:ascii="Times New Roman" w:hAnsi="Times New Roman"/>
          <w:sz w:val="24"/>
          <w:szCs w:val="24"/>
        </w:rPr>
      </w:pPr>
      <w:r w:rsidRPr="00A77210">
        <w:rPr>
          <w:rFonts w:ascii="Times New Roman" w:hAnsi="Times New Roman"/>
          <w:sz w:val="24"/>
          <w:szCs w:val="24"/>
        </w:rPr>
        <w:t>les loisirs (sports, culture,…) ;</w:t>
      </w:r>
    </w:p>
    <w:p w:rsidR="00C85C09" w:rsidRPr="00A77210" w:rsidRDefault="00C85C09" w:rsidP="005A0903">
      <w:pPr>
        <w:numPr>
          <w:ilvl w:val="0"/>
          <w:numId w:val="81"/>
        </w:numPr>
        <w:rPr>
          <w:rFonts w:ascii="Times New Roman" w:hAnsi="Times New Roman"/>
          <w:sz w:val="24"/>
          <w:szCs w:val="24"/>
        </w:rPr>
      </w:pPr>
      <w:r w:rsidRPr="00A77210">
        <w:rPr>
          <w:rFonts w:ascii="Times New Roman" w:hAnsi="Times New Roman"/>
          <w:sz w:val="24"/>
          <w:szCs w:val="24"/>
        </w:rPr>
        <w:t xml:space="preserve">la citoyenneté, notamment par le biais de l’intégration à la vie associative (l’intégration à ces dispositifs pouvant permettre le développement d’opportunités de sortie de réseau délinquant ou d’identification positive aux valeurs de la société). </w:t>
      </w:r>
    </w:p>
    <w:p w:rsidR="00C85C09" w:rsidRPr="00A77210" w:rsidRDefault="00C85C09" w:rsidP="000264E1">
      <w:pPr>
        <w:ind w:left="0"/>
        <w:rPr>
          <w:rFonts w:ascii="Times New Roman" w:hAnsi="Times New Roman"/>
          <w:sz w:val="24"/>
          <w:szCs w:val="24"/>
        </w:rPr>
      </w:pPr>
    </w:p>
    <w:p w:rsidR="00C85C09" w:rsidRPr="00A77210" w:rsidRDefault="00C85C09" w:rsidP="000264E1">
      <w:pPr>
        <w:ind w:left="0"/>
        <w:rPr>
          <w:rFonts w:ascii="Times New Roman" w:hAnsi="Times New Roman"/>
          <w:sz w:val="24"/>
          <w:szCs w:val="24"/>
        </w:rPr>
      </w:pPr>
      <w:r w:rsidRPr="00A77210">
        <w:rPr>
          <w:rFonts w:ascii="Times New Roman" w:hAnsi="Times New Roman"/>
          <w:sz w:val="24"/>
          <w:szCs w:val="24"/>
        </w:rPr>
        <w:t xml:space="preserve">Au sein de chaque service, l’identification du réseau partenarial existant constitue la première étape sur laquelle se fonde la construction des relations avec les intervenants de droit commun. Elle induit que les particularités du territoire soient connues et prises en compte par le SPIP, au-delà des partenariats institutionnels qui sont établis au niveau national et qu’il s’agit de décliner. En effet, certains domaines d’intervention sont plus ou moins investis sur le département, en fonction des orientations prises en matière de politiques publiques. </w:t>
      </w:r>
    </w:p>
    <w:p w:rsidR="00C85C09" w:rsidRPr="00A77210" w:rsidRDefault="00C85C09" w:rsidP="000264E1">
      <w:pPr>
        <w:ind w:left="0"/>
        <w:rPr>
          <w:rFonts w:ascii="Times New Roman" w:hAnsi="Times New Roman"/>
          <w:sz w:val="24"/>
          <w:szCs w:val="24"/>
        </w:rPr>
      </w:pPr>
    </w:p>
    <w:p w:rsidR="00C85C09" w:rsidRPr="00A77210" w:rsidRDefault="00C85C09" w:rsidP="000264E1">
      <w:pPr>
        <w:pStyle w:val="Paragraphedeliste"/>
        <w:pBdr>
          <w:bottom w:val="single" w:sz="4" w:space="1" w:color="auto"/>
        </w:pBdr>
        <w:shd w:val="clear" w:color="auto" w:fill="FDE9D9" w:themeFill="accent6" w:themeFillTint="33"/>
        <w:ind w:left="0"/>
        <w:rPr>
          <w:rFonts w:ascii="Times New Roman" w:hAnsi="Times New Roman"/>
          <w:b/>
          <w:i/>
          <w:sz w:val="24"/>
          <w:szCs w:val="24"/>
        </w:rPr>
      </w:pPr>
      <w:r w:rsidRPr="00A77210">
        <w:rPr>
          <w:rFonts w:ascii="Times New Roman" w:hAnsi="Times New Roman"/>
          <w:b/>
          <w:i/>
          <w:sz w:val="24"/>
          <w:szCs w:val="24"/>
        </w:rPr>
        <w:t>En pratique</w:t>
      </w:r>
    </w:p>
    <w:p w:rsidR="00C85C09" w:rsidRPr="00A77210" w:rsidRDefault="00C85C09" w:rsidP="000264E1">
      <w:pPr>
        <w:ind w:left="0"/>
        <w:rPr>
          <w:rFonts w:ascii="Times New Roman" w:hAnsi="Times New Roman"/>
          <w:sz w:val="24"/>
          <w:szCs w:val="24"/>
        </w:rPr>
      </w:pPr>
    </w:p>
    <w:p w:rsidR="00C85C09" w:rsidRPr="00A77210" w:rsidRDefault="00C85C09" w:rsidP="005A0903">
      <w:pPr>
        <w:numPr>
          <w:ilvl w:val="0"/>
          <w:numId w:val="82"/>
        </w:numPr>
        <w:rPr>
          <w:rFonts w:ascii="Times New Roman" w:hAnsi="Times New Roman"/>
          <w:sz w:val="24"/>
          <w:szCs w:val="24"/>
        </w:rPr>
      </w:pPr>
      <w:r w:rsidRPr="00A77210">
        <w:rPr>
          <w:rFonts w:ascii="Times New Roman" w:hAnsi="Times New Roman"/>
          <w:sz w:val="24"/>
          <w:szCs w:val="24"/>
        </w:rPr>
        <w:t>Concernant l’identification du réseau :</w:t>
      </w:r>
    </w:p>
    <w:p w:rsidR="006A50FA" w:rsidRPr="00A77210" w:rsidRDefault="00C85C09" w:rsidP="000264E1">
      <w:pPr>
        <w:ind w:left="0"/>
        <w:rPr>
          <w:rFonts w:ascii="Times New Roman" w:hAnsi="Times New Roman"/>
          <w:sz w:val="24"/>
          <w:szCs w:val="24"/>
        </w:rPr>
      </w:pPr>
      <w:r w:rsidRPr="00A77210">
        <w:rPr>
          <w:rFonts w:ascii="Times New Roman" w:hAnsi="Times New Roman"/>
          <w:sz w:val="24"/>
          <w:szCs w:val="24"/>
        </w:rPr>
        <w:t xml:space="preserve">Il est primordial de cibler les besoins des personnes suivies comme ligne directrice de la construction du réseau. </w:t>
      </w:r>
      <w:r w:rsidR="006A50FA" w:rsidRPr="00A77210">
        <w:rPr>
          <w:rFonts w:ascii="Times New Roman" w:hAnsi="Times New Roman"/>
          <w:sz w:val="24"/>
          <w:szCs w:val="24"/>
        </w:rPr>
        <w:t>L’identification du partenariat qui sera le plus adapté découle de l’évaluation des besoins des personnes suivies.</w:t>
      </w:r>
    </w:p>
    <w:p w:rsidR="00C85C09" w:rsidRPr="00A77210" w:rsidRDefault="006A50FA" w:rsidP="000264E1">
      <w:pPr>
        <w:ind w:left="0"/>
        <w:rPr>
          <w:rFonts w:ascii="Times New Roman" w:hAnsi="Times New Roman"/>
          <w:sz w:val="24"/>
          <w:szCs w:val="24"/>
        </w:rPr>
      </w:pPr>
      <w:r w:rsidRPr="00A77210">
        <w:rPr>
          <w:rFonts w:ascii="Times New Roman" w:hAnsi="Times New Roman"/>
          <w:sz w:val="24"/>
          <w:szCs w:val="24"/>
        </w:rPr>
        <w:t>U</w:t>
      </w:r>
      <w:r w:rsidR="00C85C09" w:rsidRPr="00A77210">
        <w:rPr>
          <w:rFonts w:ascii="Times New Roman" w:hAnsi="Times New Roman"/>
          <w:sz w:val="24"/>
          <w:szCs w:val="24"/>
        </w:rPr>
        <w:t xml:space="preserve">n état de lieux du partenariat existant doit être établi, comme préalable nécessaire au développement des relations avec des structures institutionnelles ou associatives qui n’auraient pas été de prime abord identifiées ou investies. </w:t>
      </w:r>
    </w:p>
    <w:p w:rsidR="00C85C09" w:rsidRPr="00A77210" w:rsidRDefault="00C85C09" w:rsidP="000264E1">
      <w:pPr>
        <w:ind w:left="0"/>
        <w:rPr>
          <w:rFonts w:ascii="Times New Roman" w:hAnsi="Times New Roman"/>
          <w:sz w:val="24"/>
          <w:szCs w:val="24"/>
        </w:rPr>
      </w:pPr>
      <w:r w:rsidRPr="00A77210">
        <w:rPr>
          <w:rFonts w:ascii="Times New Roman" w:hAnsi="Times New Roman"/>
          <w:sz w:val="24"/>
          <w:szCs w:val="24"/>
        </w:rPr>
        <w:t>L’identification du partenariat qui sera le plus adapté relève de la compétence du DFSPIP. Elle doit être intégrée à l’élaboration et à la déclinaison de la politique de service.  Il est cependant nécessaire que  l’équipe d’encadrement associe les professionnels du SPIP, notamment :</w:t>
      </w:r>
    </w:p>
    <w:p w:rsidR="00C85C09" w:rsidRPr="00A77210" w:rsidRDefault="00C85C09" w:rsidP="000264E1">
      <w:pPr>
        <w:ind w:left="0"/>
        <w:rPr>
          <w:rFonts w:ascii="Times New Roman" w:hAnsi="Times New Roman"/>
          <w:sz w:val="24"/>
          <w:szCs w:val="24"/>
        </w:rPr>
      </w:pPr>
      <w:r w:rsidRPr="00A77210">
        <w:rPr>
          <w:rFonts w:ascii="Times New Roman" w:hAnsi="Times New Roman"/>
          <w:sz w:val="24"/>
          <w:szCs w:val="24"/>
        </w:rPr>
        <w:t>- les CPIP pour l’expertise qu’ils développent dans la connaissance du public qu’ils accompagnent</w:t>
      </w:r>
    </w:p>
    <w:p w:rsidR="00C85C09" w:rsidRPr="00A77210" w:rsidRDefault="00C85C09" w:rsidP="000264E1">
      <w:pPr>
        <w:ind w:left="0"/>
        <w:rPr>
          <w:rFonts w:ascii="Times New Roman" w:hAnsi="Times New Roman"/>
          <w:sz w:val="24"/>
          <w:szCs w:val="24"/>
        </w:rPr>
      </w:pPr>
      <w:r w:rsidRPr="00A77210">
        <w:rPr>
          <w:rFonts w:ascii="Times New Roman" w:hAnsi="Times New Roman"/>
          <w:sz w:val="24"/>
          <w:szCs w:val="24"/>
        </w:rPr>
        <w:t>- le psychologue, l’ASS et le coordinateur culturel pour leur expertise dans leurs champs de compétences respectifs.</w:t>
      </w:r>
    </w:p>
    <w:p w:rsidR="0007131F" w:rsidRPr="00A77210" w:rsidRDefault="0007131F" w:rsidP="000264E1">
      <w:pPr>
        <w:ind w:left="0"/>
        <w:rPr>
          <w:rFonts w:ascii="Times New Roman" w:hAnsi="Times New Roman"/>
          <w:sz w:val="24"/>
          <w:szCs w:val="24"/>
        </w:rPr>
      </w:pPr>
    </w:p>
    <w:p w:rsidR="00C85C09" w:rsidRPr="00A77210" w:rsidRDefault="00C85C09" w:rsidP="005A0903">
      <w:pPr>
        <w:numPr>
          <w:ilvl w:val="0"/>
          <w:numId w:val="82"/>
        </w:numPr>
        <w:rPr>
          <w:rFonts w:ascii="Times New Roman" w:hAnsi="Times New Roman"/>
          <w:sz w:val="24"/>
          <w:szCs w:val="24"/>
        </w:rPr>
      </w:pPr>
      <w:r w:rsidRPr="00A77210">
        <w:rPr>
          <w:rFonts w:ascii="Times New Roman" w:hAnsi="Times New Roman"/>
          <w:sz w:val="24"/>
          <w:szCs w:val="24"/>
        </w:rPr>
        <w:t>Concernant son développement :</w:t>
      </w:r>
    </w:p>
    <w:p w:rsidR="00C85C09" w:rsidRPr="00A77210" w:rsidRDefault="00C85C09" w:rsidP="000264E1">
      <w:pPr>
        <w:ind w:left="0"/>
        <w:rPr>
          <w:rFonts w:ascii="Times New Roman" w:hAnsi="Times New Roman"/>
          <w:sz w:val="24"/>
          <w:szCs w:val="24"/>
        </w:rPr>
      </w:pPr>
      <w:r w:rsidRPr="00A77210">
        <w:rPr>
          <w:rFonts w:ascii="Times New Roman" w:hAnsi="Times New Roman"/>
          <w:sz w:val="24"/>
          <w:szCs w:val="24"/>
        </w:rPr>
        <w:t>Le DFSPIP doit produire à intervalles réguliers un diagnostic des principaux besoins des publics confiés, les faire connaitre  aux autorités compétentes, dont le préfet et le président du conseil départemental, afin d’obtenir leurs concours.</w:t>
      </w:r>
    </w:p>
    <w:p w:rsidR="00C85C09" w:rsidRPr="00A77210" w:rsidRDefault="00C85C09" w:rsidP="000264E1">
      <w:pPr>
        <w:ind w:left="0"/>
        <w:rPr>
          <w:rFonts w:ascii="Times New Roman" w:hAnsi="Times New Roman"/>
          <w:sz w:val="24"/>
          <w:szCs w:val="24"/>
        </w:rPr>
      </w:pPr>
      <w:r w:rsidRPr="00A77210">
        <w:rPr>
          <w:rFonts w:ascii="Times New Roman" w:hAnsi="Times New Roman"/>
          <w:sz w:val="24"/>
          <w:szCs w:val="24"/>
        </w:rPr>
        <w:t xml:space="preserve">Il doit s’attacher à prendre sa place dans les instances départementales et locales, participant à la mise en œuvre des politiques publiques interministérielles d’insertion (accès aux droits), de prévention de la délinquance (notamment auprès de jeunes, prévention des violences faites aux femmes et des violences intrafamiliales, tranquillité publique, etc...), au sein desquelles il doit être en mesure de présenter une analyse de son activité. </w:t>
      </w:r>
    </w:p>
    <w:p w:rsidR="00C85C09" w:rsidRPr="00A77210" w:rsidDel="006001E5" w:rsidRDefault="00C85C09" w:rsidP="000264E1">
      <w:pPr>
        <w:ind w:left="0"/>
        <w:rPr>
          <w:del w:id="2483" w:author="DP SPIP" w:date="2016-12-30T16:26:00Z"/>
          <w:rFonts w:ascii="Times New Roman" w:hAnsi="Times New Roman"/>
          <w:sz w:val="24"/>
          <w:szCs w:val="24"/>
        </w:rPr>
      </w:pPr>
    </w:p>
    <w:p w:rsidR="00C85C09" w:rsidRPr="00A77210" w:rsidRDefault="00C85C09" w:rsidP="000264E1">
      <w:pPr>
        <w:ind w:left="0"/>
        <w:rPr>
          <w:rFonts w:ascii="Times New Roman" w:hAnsi="Times New Roman"/>
          <w:b/>
          <w:sz w:val="24"/>
          <w:szCs w:val="24"/>
        </w:rPr>
      </w:pPr>
      <w:r w:rsidRPr="00A77210">
        <w:rPr>
          <w:rFonts w:ascii="Times New Roman" w:hAnsi="Times New Roman"/>
          <w:b/>
          <w:sz w:val="24"/>
          <w:szCs w:val="24"/>
        </w:rPr>
        <w:t>b. Animer un réseau partenarial spécialisé et adapté</w:t>
      </w:r>
    </w:p>
    <w:p w:rsidR="00C85C09" w:rsidRPr="00A77210" w:rsidRDefault="00C85C09" w:rsidP="000264E1">
      <w:pPr>
        <w:ind w:left="0"/>
        <w:rPr>
          <w:rFonts w:ascii="Times New Roman" w:hAnsi="Times New Roman"/>
          <w:b/>
          <w:sz w:val="24"/>
          <w:szCs w:val="24"/>
        </w:rPr>
      </w:pPr>
    </w:p>
    <w:p w:rsidR="00C85C09" w:rsidRPr="00A77210" w:rsidRDefault="00C85C09" w:rsidP="000264E1">
      <w:pPr>
        <w:ind w:left="0"/>
        <w:rPr>
          <w:rFonts w:ascii="Times New Roman" w:hAnsi="Times New Roman"/>
          <w:sz w:val="24"/>
          <w:szCs w:val="24"/>
        </w:rPr>
      </w:pPr>
      <w:r w:rsidRPr="00A77210">
        <w:rPr>
          <w:rFonts w:ascii="Times New Roman" w:hAnsi="Times New Roman"/>
          <w:sz w:val="24"/>
          <w:szCs w:val="24"/>
        </w:rPr>
        <w:t>Au-delà de l’identification et du développement du partenariat, le SPIP doit favoriser la pérennité du réseau instauré. L’encadrement ainsi que les personnels du SPIP doivent faire vivre les relations instituées avec les structures partenaires, mais également s’assurer de la possibilité pour ces dernières de poursuivre leurs actions.</w:t>
      </w:r>
    </w:p>
    <w:p w:rsidR="00C85C09" w:rsidRPr="00A77210" w:rsidRDefault="00C85C09" w:rsidP="000264E1">
      <w:pPr>
        <w:ind w:left="0"/>
        <w:rPr>
          <w:rFonts w:ascii="Times New Roman" w:hAnsi="Times New Roman"/>
          <w:sz w:val="24"/>
          <w:szCs w:val="24"/>
        </w:rPr>
      </w:pPr>
      <w:r w:rsidRPr="00A77210">
        <w:rPr>
          <w:rFonts w:ascii="Times New Roman" w:hAnsi="Times New Roman"/>
          <w:sz w:val="24"/>
          <w:szCs w:val="24"/>
        </w:rPr>
        <w:t xml:space="preserve">Il s’agit dès lors de formaliser le lien avec les partenaires, ce qui permet de clarifier les rôles de chacun, d’afficher des objectifs communs et d’inscrire les relations de travail dans la durée. </w:t>
      </w:r>
    </w:p>
    <w:p w:rsidR="006A50FA" w:rsidRPr="00A77210" w:rsidRDefault="00C85C09" w:rsidP="000264E1">
      <w:pPr>
        <w:ind w:left="0"/>
        <w:rPr>
          <w:rFonts w:ascii="Times New Roman" w:hAnsi="Times New Roman"/>
          <w:sz w:val="24"/>
          <w:szCs w:val="24"/>
        </w:rPr>
      </w:pPr>
      <w:r w:rsidRPr="00A77210">
        <w:rPr>
          <w:rFonts w:ascii="Times New Roman" w:hAnsi="Times New Roman"/>
          <w:sz w:val="24"/>
          <w:szCs w:val="24"/>
        </w:rPr>
        <w:t xml:space="preserve">Par ailleurs, il appartient au SPIP de faire vivre les conventions établies en entretenant des liens formels (réunions régulières, bilan d’étapes) et informels. Au-delà du rôle de l’encadrement, </w:t>
      </w:r>
      <w:r w:rsidR="006A50FA" w:rsidRPr="00A77210">
        <w:rPr>
          <w:rFonts w:ascii="Times New Roman" w:hAnsi="Times New Roman"/>
          <w:sz w:val="24"/>
          <w:szCs w:val="24"/>
        </w:rPr>
        <w:t>la pluridisciplinarité au sein des SPIP est un élément facilitateur de la coopération partenariale. A ce titre, la généralisation des coordinateurs culturels, des psychologues, des assistants de service social est une réelle plus-value. Ils apportent :</w:t>
      </w:r>
    </w:p>
    <w:p w:rsidR="006A50FA" w:rsidRPr="00A77210" w:rsidRDefault="006A50FA" w:rsidP="005A0903">
      <w:pPr>
        <w:pStyle w:val="Paragraphedeliste"/>
        <w:numPr>
          <w:ilvl w:val="0"/>
          <w:numId w:val="79"/>
        </w:numPr>
        <w:rPr>
          <w:rFonts w:ascii="Times New Roman" w:hAnsi="Times New Roman"/>
          <w:sz w:val="24"/>
          <w:szCs w:val="24"/>
        </w:rPr>
      </w:pPr>
      <w:r w:rsidRPr="00A77210">
        <w:rPr>
          <w:rFonts w:ascii="Times New Roman" w:hAnsi="Times New Roman"/>
          <w:sz w:val="24"/>
          <w:szCs w:val="24"/>
        </w:rPr>
        <w:t>une compétence technique dans leur domaine pour la sollicitation du partenaire ad hoc,</w:t>
      </w:r>
    </w:p>
    <w:p w:rsidR="006A50FA" w:rsidRPr="00A77210" w:rsidRDefault="006A50FA" w:rsidP="005A0903">
      <w:pPr>
        <w:pStyle w:val="Paragraphedeliste"/>
        <w:numPr>
          <w:ilvl w:val="0"/>
          <w:numId w:val="79"/>
        </w:numPr>
        <w:rPr>
          <w:rFonts w:ascii="Times New Roman" w:hAnsi="Times New Roman"/>
          <w:sz w:val="24"/>
          <w:szCs w:val="24"/>
        </w:rPr>
      </w:pPr>
      <w:r w:rsidRPr="00A77210">
        <w:rPr>
          <w:rFonts w:ascii="Times New Roman" w:hAnsi="Times New Roman"/>
          <w:sz w:val="24"/>
          <w:szCs w:val="24"/>
        </w:rPr>
        <w:t>une communication facilitée avec les partenaires.</w:t>
      </w:r>
    </w:p>
    <w:p w:rsidR="00C85C09" w:rsidRPr="00A77210" w:rsidRDefault="00C85C09" w:rsidP="000264E1">
      <w:pPr>
        <w:ind w:left="0"/>
        <w:rPr>
          <w:rFonts w:ascii="Times New Roman" w:hAnsi="Times New Roman"/>
          <w:sz w:val="24"/>
          <w:szCs w:val="24"/>
        </w:rPr>
      </w:pPr>
    </w:p>
    <w:p w:rsidR="00C85C09" w:rsidRPr="00A77210" w:rsidRDefault="00C85C09" w:rsidP="000264E1">
      <w:pPr>
        <w:ind w:left="0"/>
        <w:rPr>
          <w:rFonts w:ascii="Times New Roman" w:hAnsi="Times New Roman"/>
          <w:sz w:val="24"/>
          <w:szCs w:val="24"/>
        </w:rPr>
      </w:pPr>
      <w:r w:rsidRPr="00A77210">
        <w:rPr>
          <w:rFonts w:ascii="Times New Roman" w:hAnsi="Times New Roman"/>
          <w:sz w:val="24"/>
          <w:szCs w:val="24"/>
        </w:rPr>
        <w:t xml:space="preserve">Enfin, la pérennité de la constitution d’un réseau partenarial passe également par le nécessaire soutien financier de la part du SPIP ou des institutions en charge du développement des politiques publiques. Afin de s’en assurer, il est notamment essentiel que l’encadrement du SPIP dispose d’une bonne connaissance des modalités de co-financement et des procédures  à mettre en œuvre afin de les obtenir. </w:t>
      </w:r>
    </w:p>
    <w:p w:rsidR="00C85C09" w:rsidRPr="00A77210" w:rsidRDefault="00C85C09" w:rsidP="000264E1">
      <w:pPr>
        <w:ind w:left="0"/>
        <w:rPr>
          <w:rFonts w:ascii="Times New Roman" w:hAnsi="Times New Roman"/>
          <w:sz w:val="24"/>
          <w:szCs w:val="24"/>
        </w:rPr>
      </w:pPr>
    </w:p>
    <w:p w:rsidR="00C85C09" w:rsidRPr="00A77210" w:rsidRDefault="00C85C09" w:rsidP="000264E1">
      <w:pPr>
        <w:pStyle w:val="Paragraphedeliste"/>
        <w:pBdr>
          <w:bottom w:val="single" w:sz="4" w:space="1" w:color="auto"/>
        </w:pBdr>
        <w:shd w:val="clear" w:color="auto" w:fill="FDE9D9" w:themeFill="accent6" w:themeFillTint="33"/>
        <w:ind w:left="0"/>
        <w:rPr>
          <w:rFonts w:ascii="Times New Roman" w:hAnsi="Times New Roman"/>
          <w:b/>
          <w:i/>
          <w:sz w:val="24"/>
          <w:szCs w:val="24"/>
        </w:rPr>
      </w:pPr>
      <w:r w:rsidRPr="00A77210">
        <w:rPr>
          <w:rFonts w:ascii="Times New Roman" w:hAnsi="Times New Roman"/>
          <w:b/>
          <w:i/>
          <w:sz w:val="24"/>
          <w:szCs w:val="24"/>
        </w:rPr>
        <w:t>En pratique</w:t>
      </w:r>
    </w:p>
    <w:p w:rsidR="00C85C09" w:rsidRPr="00A77210" w:rsidRDefault="00C85C09" w:rsidP="005A0903">
      <w:pPr>
        <w:numPr>
          <w:ilvl w:val="0"/>
          <w:numId w:val="82"/>
        </w:numPr>
        <w:rPr>
          <w:rFonts w:ascii="Times New Roman" w:hAnsi="Times New Roman"/>
          <w:sz w:val="24"/>
          <w:szCs w:val="24"/>
        </w:rPr>
      </w:pPr>
      <w:r w:rsidRPr="00A77210">
        <w:rPr>
          <w:rFonts w:ascii="Times New Roman" w:hAnsi="Times New Roman"/>
          <w:sz w:val="24"/>
          <w:szCs w:val="24"/>
        </w:rPr>
        <w:t xml:space="preserve">Le SPIP anime et inscrit dans la durée le travail partenarial, institutionnel et associatif adapté aux besoins des personnes placées sous main de justice. </w:t>
      </w:r>
    </w:p>
    <w:p w:rsidR="00C85C09" w:rsidRPr="00A77210" w:rsidRDefault="00C85C09" w:rsidP="005A0903">
      <w:pPr>
        <w:numPr>
          <w:ilvl w:val="0"/>
          <w:numId w:val="83"/>
        </w:numPr>
        <w:rPr>
          <w:rFonts w:ascii="Times New Roman" w:hAnsi="Times New Roman"/>
          <w:sz w:val="24"/>
          <w:szCs w:val="24"/>
        </w:rPr>
      </w:pPr>
      <w:r w:rsidRPr="00A77210">
        <w:rPr>
          <w:rFonts w:ascii="Times New Roman" w:hAnsi="Times New Roman"/>
          <w:sz w:val="24"/>
          <w:szCs w:val="24"/>
        </w:rPr>
        <w:t xml:space="preserve">Exemple : il formalise ses relations avec ses partenaires par le biais de conventions ou de protocoles et il s’assure de leur suivi. Il met notamment en œuvre des réunions régulières et s’assure de la mise à jour des conventions.  </w:t>
      </w:r>
    </w:p>
    <w:p w:rsidR="00C85C09" w:rsidRPr="00A77210" w:rsidRDefault="00C85C09" w:rsidP="000264E1">
      <w:pPr>
        <w:ind w:left="0"/>
        <w:rPr>
          <w:rFonts w:ascii="Times New Roman" w:hAnsi="Times New Roman"/>
          <w:sz w:val="24"/>
          <w:szCs w:val="24"/>
        </w:rPr>
      </w:pPr>
    </w:p>
    <w:p w:rsidR="00C85C09" w:rsidRPr="00A77210" w:rsidRDefault="00C85C09" w:rsidP="005A0903">
      <w:pPr>
        <w:numPr>
          <w:ilvl w:val="0"/>
          <w:numId w:val="82"/>
        </w:numPr>
        <w:rPr>
          <w:rFonts w:ascii="Times New Roman" w:hAnsi="Times New Roman"/>
          <w:sz w:val="24"/>
          <w:szCs w:val="24"/>
        </w:rPr>
      </w:pPr>
      <w:r w:rsidRPr="00A77210">
        <w:rPr>
          <w:rFonts w:ascii="Times New Roman" w:hAnsi="Times New Roman"/>
          <w:sz w:val="24"/>
          <w:szCs w:val="24"/>
        </w:rPr>
        <w:t xml:space="preserve">Une parfaite maîtrise des politiques publiques, des dispositifs et de leur déclinaison locale est indispensable. </w:t>
      </w:r>
    </w:p>
    <w:p w:rsidR="00C85C09" w:rsidRPr="00A77210" w:rsidRDefault="00C85C09" w:rsidP="005A0903">
      <w:pPr>
        <w:numPr>
          <w:ilvl w:val="0"/>
          <w:numId w:val="84"/>
        </w:numPr>
        <w:rPr>
          <w:rFonts w:ascii="Times New Roman" w:hAnsi="Times New Roman"/>
          <w:sz w:val="24"/>
          <w:szCs w:val="24"/>
        </w:rPr>
      </w:pPr>
      <w:r w:rsidRPr="00A77210">
        <w:rPr>
          <w:rFonts w:ascii="Times New Roman" w:hAnsi="Times New Roman"/>
          <w:sz w:val="24"/>
          <w:szCs w:val="24"/>
        </w:rPr>
        <w:t xml:space="preserve">Exemple : le DFSPIP doit connaître les financements qui peuvent être mobilisés, ainsi que la manière de les mobiliser afin de permettre la poursuite de l’action des associations. </w:t>
      </w:r>
    </w:p>
    <w:p w:rsidR="00C85C09" w:rsidRPr="00A77210" w:rsidRDefault="00C85C09" w:rsidP="000264E1">
      <w:pPr>
        <w:ind w:left="0"/>
        <w:rPr>
          <w:rFonts w:ascii="Times New Roman" w:hAnsi="Times New Roman"/>
          <w:sz w:val="24"/>
          <w:szCs w:val="24"/>
        </w:rPr>
      </w:pPr>
    </w:p>
    <w:p w:rsidR="00C85C09" w:rsidRPr="00A77210" w:rsidRDefault="00C85C09" w:rsidP="005A0903">
      <w:pPr>
        <w:numPr>
          <w:ilvl w:val="0"/>
          <w:numId w:val="82"/>
        </w:numPr>
        <w:rPr>
          <w:rFonts w:ascii="Times New Roman" w:hAnsi="Times New Roman"/>
          <w:sz w:val="24"/>
          <w:szCs w:val="24"/>
        </w:rPr>
      </w:pPr>
      <w:r w:rsidRPr="00A77210">
        <w:rPr>
          <w:rFonts w:ascii="Times New Roman" w:hAnsi="Times New Roman"/>
          <w:sz w:val="24"/>
          <w:szCs w:val="24"/>
        </w:rPr>
        <w:t xml:space="preserve">Afin d’entretenir une connaissance réciproque et de soutenir une coopération concrète, le directeur du SPIP propose des rencontres avec les partenaires principaux et les personnels du service.  </w:t>
      </w:r>
    </w:p>
    <w:p w:rsidR="00C85C09" w:rsidRPr="00A77210" w:rsidRDefault="00C85C09" w:rsidP="005A0903">
      <w:pPr>
        <w:numPr>
          <w:ilvl w:val="0"/>
          <w:numId w:val="84"/>
        </w:numPr>
        <w:rPr>
          <w:rFonts w:ascii="Times New Roman" w:hAnsi="Times New Roman"/>
          <w:sz w:val="24"/>
          <w:szCs w:val="24"/>
        </w:rPr>
      </w:pPr>
      <w:r w:rsidRPr="00A77210">
        <w:rPr>
          <w:rFonts w:ascii="Times New Roman" w:hAnsi="Times New Roman"/>
          <w:sz w:val="24"/>
          <w:szCs w:val="24"/>
        </w:rPr>
        <w:t>Exemple : participer à des réunions de synthèse sur des situations individuelles, organiser des points téléphoniques réguliers…</w:t>
      </w:r>
    </w:p>
    <w:p w:rsidR="00C85C09" w:rsidRDefault="00C85C09" w:rsidP="000264E1">
      <w:pPr>
        <w:ind w:left="0"/>
        <w:rPr>
          <w:ins w:id="2484" w:author="DP SPIP" w:date="2016-12-30T16:26:00Z"/>
          <w:rFonts w:ascii="Times New Roman" w:hAnsi="Times New Roman"/>
          <w:sz w:val="24"/>
          <w:szCs w:val="24"/>
        </w:rPr>
      </w:pPr>
    </w:p>
    <w:p w:rsidR="006001E5" w:rsidRPr="00A77210" w:rsidRDefault="006001E5" w:rsidP="000264E1">
      <w:pPr>
        <w:ind w:left="0"/>
        <w:rPr>
          <w:rFonts w:ascii="Times New Roman" w:hAnsi="Times New Roman"/>
          <w:sz w:val="24"/>
          <w:szCs w:val="24"/>
        </w:rPr>
      </w:pPr>
    </w:p>
    <w:p w:rsidR="00C85C09" w:rsidRPr="00A77210" w:rsidRDefault="00C85C09" w:rsidP="005A0903">
      <w:pPr>
        <w:numPr>
          <w:ilvl w:val="0"/>
          <w:numId w:val="82"/>
        </w:numPr>
        <w:rPr>
          <w:rFonts w:ascii="Times New Roman" w:hAnsi="Times New Roman"/>
          <w:sz w:val="24"/>
          <w:szCs w:val="24"/>
        </w:rPr>
      </w:pPr>
      <w:r w:rsidRPr="00A77210">
        <w:rPr>
          <w:rFonts w:ascii="Times New Roman" w:hAnsi="Times New Roman"/>
          <w:sz w:val="24"/>
          <w:szCs w:val="24"/>
        </w:rPr>
        <w:t xml:space="preserve">Les différents professionnels sont impliqués dans l’animation du réseau. </w:t>
      </w:r>
    </w:p>
    <w:p w:rsidR="00C85C09" w:rsidRPr="00A77210" w:rsidRDefault="00C85C09" w:rsidP="005A0903">
      <w:pPr>
        <w:numPr>
          <w:ilvl w:val="0"/>
          <w:numId w:val="85"/>
        </w:numPr>
        <w:rPr>
          <w:rFonts w:ascii="Times New Roman" w:hAnsi="Times New Roman"/>
          <w:sz w:val="24"/>
          <w:szCs w:val="24"/>
        </w:rPr>
      </w:pPr>
      <w:r w:rsidRPr="00A77210">
        <w:rPr>
          <w:rFonts w:ascii="Times New Roman" w:hAnsi="Times New Roman"/>
          <w:sz w:val="24"/>
          <w:szCs w:val="24"/>
        </w:rPr>
        <w:t xml:space="preserve">Exemple : Outre le CPIP, l’assistant de service social, le psychologue ou le coordinateur culturel jouent, chacun dans leurs champs d’action respectifs, un rôle essentiel, tant au regard de leur expertise technique que pour la communication avec les partenaires. </w:t>
      </w:r>
    </w:p>
    <w:p w:rsidR="00C85C09" w:rsidRPr="00A77210" w:rsidRDefault="00C85C09" w:rsidP="005A0903">
      <w:pPr>
        <w:numPr>
          <w:ilvl w:val="0"/>
          <w:numId w:val="85"/>
        </w:numPr>
        <w:rPr>
          <w:rFonts w:ascii="Times New Roman" w:hAnsi="Times New Roman"/>
          <w:sz w:val="24"/>
          <w:szCs w:val="24"/>
        </w:rPr>
      </w:pPr>
      <w:r w:rsidRPr="00A77210">
        <w:rPr>
          <w:rFonts w:ascii="Times New Roman" w:hAnsi="Times New Roman"/>
          <w:sz w:val="24"/>
          <w:szCs w:val="24"/>
        </w:rPr>
        <w:t xml:space="preserve">Exemple : le professionnel du SPIP peut travailler en collaboration avec les partenaires présents sur les lieux de permanence délocalisées. </w:t>
      </w:r>
    </w:p>
    <w:p w:rsidR="00C85C09" w:rsidRPr="00A77210" w:rsidRDefault="00C85C09" w:rsidP="005A0903">
      <w:pPr>
        <w:numPr>
          <w:ilvl w:val="0"/>
          <w:numId w:val="82"/>
        </w:numPr>
        <w:rPr>
          <w:rFonts w:ascii="Times New Roman" w:hAnsi="Times New Roman"/>
          <w:sz w:val="24"/>
          <w:szCs w:val="24"/>
        </w:rPr>
      </w:pPr>
      <w:r w:rsidRPr="00A77210">
        <w:rPr>
          <w:rFonts w:ascii="Times New Roman" w:hAnsi="Times New Roman"/>
          <w:sz w:val="24"/>
          <w:szCs w:val="24"/>
        </w:rPr>
        <w:t xml:space="preserve">Un annuaire du partenariat accessible par tous les moyens (version papier, serveur informatique…) au sein du service doit être crée et régulièrement mis à jour. Le personnel administratif est associé à l’élaboration et la mise à jour de cet annuaire. </w:t>
      </w:r>
    </w:p>
    <w:p w:rsidR="00C85C09" w:rsidRPr="00A77210" w:rsidRDefault="00C85C09" w:rsidP="005A0903">
      <w:pPr>
        <w:numPr>
          <w:ilvl w:val="0"/>
          <w:numId w:val="86"/>
        </w:numPr>
        <w:rPr>
          <w:rFonts w:ascii="Times New Roman" w:hAnsi="Times New Roman"/>
          <w:sz w:val="24"/>
          <w:szCs w:val="24"/>
        </w:rPr>
      </w:pPr>
      <w:r w:rsidRPr="00A77210">
        <w:rPr>
          <w:rFonts w:ascii="Times New Roman" w:hAnsi="Times New Roman"/>
          <w:sz w:val="24"/>
          <w:szCs w:val="24"/>
        </w:rPr>
        <w:t xml:space="preserve">Exemple : désigner des référents partenariat dans chaque antenne qui assurent notamment la mise à jour de cet annuaire. </w:t>
      </w:r>
    </w:p>
    <w:p w:rsidR="00C85C09" w:rsidRPr="00A77210" w:rsidRDefault="00C85C09" w:rsidP="000264E1">
      <w:pPr>
        <w:ind w:left="0"/>
        <w:rPr>
          <w:rFonts w:ascii="Times New Roman" w:hAnsi="Times New Roman"/>
          <w:sz w:val="24"/>
          <w:szCs w:val="24"/>
        </w:rPr>
      </w:pPr>
    </w:p>
    <w:p w:rsidR="00C85C09" w:rsidRPr="00A77210" w:rsidRDefault="00C85C09" w:rsidP="000264E1">
      <w:pPr>
        <w:ind w:left="0"/>
        <w:rPr>
          <w:rFonts w:ascii="Times New Roman" w:hAnsi="Times New Roman"/>
          <w:b/>
          <w:sz w:val="24"/>
          <w:szCs w:val="24"/>
        </w:rPr>
      </w:pPr>
      <w:bookmarkStart w:id="2485" w:name="_Toc434857710"/>
      <w:bookmarkStart w:id="2486" w:name="_Toc434855338"/>
      <w:r w:rsidRPr="00A77210">
        <w:rPr>
          <w:rFonts w:ascii="Times New Roman" w:hAnsi="Times New Roman"/>
          <w:b/>
          <w:sz w:val="24"/>
          <w:szCs w:val="24"/>
        </w:rPr>
        <w:t xml:space="preserve">c. Orienter la personne suivie vers </w:t>
      </w:r>
      <w:bookmarkEnd w:id="2485"/>
      <w:bookmarkEnd w:id="2486"/>
      <w:r w:rsidRPr="00A77210">
        <w:rPr>
          <w:rFonts w:ascii="Times New Roman" w:hAnsi="Times New Roman"/>
          <w:b/>
          <w:sz w:val="24"/>
          <w:szCs w:val="24"/>
        </w:rPr>
        <w:t xml:space="preserve">un partenaire </w:t>
      </w:r>
    </w:p>
    <w:p w:rsidR="00C85C09" w:rsidRPr="00A77210" w:rsidRDefault="00C85C09" w:rsidP="000264E1">
      <w:pPr>
        <w:ind w:left="0"/>
        <w:rPr>
          <w:rFonts w:ascii="Times New Roman" w:hAnsi="Times New Roman"/>
          <w:sz w:val="24"/>
          <w:szCs w:val="24"/>
        </w:rPr>
      </w:pPr>
      <w:r w:rsidRPr="00A77210">
        <w:rPr>
          <w:rFonts w:ascii="Times New Roman" w:hAnsi="Times New Roman"/>
          <w:sz w:val="24"/>
          <w:szCs w:val="24"/>
        </w:rPr>
        <w:t xml:space="preserve">Dans le cadre de la mise en œuvre du plan de suivi, et au regard de l’évaluation effectuée, il est fondamental d’orienter la personne suivie vers le partenaire le plus adapté. Cette démarche d’orientation doit intervenir aussi bien en milieu fermé qu’en milieu ouvert. </w:t>
      </w:r>
    </w:p>
    <w:p w:rsidR="00C85C09" w:rsidRPr="00A77210" w:rsidRDefault="00C85C09" w:rsidP="000264E1">
      <w:pPr>
        <w:ind w:left="0"/>
        <w:rPr>
          <w:rFonts w:ascii="Times New Roman" w:hAnsi="Times New Roman"/>
          <w:sz w:val="24"/>
          <w:szCs w:val="24"/>
        </w:rPr>
      </w:pPr>
      <w:r w:rsidRPr="00A77210">
        <w:rPr>
          <w:rFonts w:ascii="Times New Roman" w:hAnsi="Times New Roman"/>
          <w:sz w:val="24"/>
          <w:szCs w:val="24"/>
        </w:rPr>
        <w:t xml:space="preserve">Elle relève en premier lieu du CPIP, mais elle peut être accompagnée par d’autres professionnels, en particulier l’assistant de service social et le psychologue.  </w:t>
      </w:r>
    </w:p>
    <w:p w:rsidR="00C85C09" w:rsidRPr="00A77210" w:rsidRDefault="00C85C09" w:rsidP="000264E1">
      <w:pPr>
        <w:ind w:left="0"/>
        <w:rPr>
          <w:rFonts w:ascii="Times New Roman" w:hAnsi="Times New Roman"/>
          <w:sz w:val="24"/>
          <w:szCs w:val="24"/>
        </w:rPr>
      </w:pPr>
      <w:r w:rsidRPr="00A77210">
        <w:rPr>
          <w:rFonts w:ascii="Times New Roman" w:hAnsi="Times New Roman"/>
          <w:sz w:val="24"/>
          <w:szCs w:val="24"/>
        </w:rPr>
        <w:t xml:space="preserve">L’orientation partenariale ne doit en aucun cas constituer une démarche « passive » qui consisterait à communiquer à la personne suivie les coordonnées du partenaire. Le professionnel doit s’impliquer activement dans l’orientation de la personne. </w:t>
      </w:r>
    </w:p>
    <w:p w:rsidR="00C85C09" w:rsidRPr="00A77210" w:rsidRDefault="00C85C09" w:rsidP="000264E1">
      <w:pPr>
        <w:ind w:left="0"/>
        <w:rPr>
          <w:rFonts w:ascii="Times New Roman" w:hAnsi="Times New Roman"/>
          <w:sz w:val="24"/>
          <w:szCs w:val="24"/>
        </w:rPr>
      </w:pPr>
    </w:p>
    <w:p w:rsidR="00C85C09" w:rsidRPr="00A77210" w:rsidRDefault="00C85C09" w:rsidP="000264E1">
      <w:pPr>
        <w:pStyle w:val="Paragraphedeliste"/>
        <w:pBdr>
          <w:bottom w:val="single" w:sz="4" w:space="1" w:color="auto"/>
        </w:pBdr>
        <w:shd w:val="clear" w:color="auto" w:fill="FDE9D9" w:themeFill="accent6" w:themeFillTint="33"/>
        <w:ind w:left="0"/>
        <w:rPr>
          <w:rFonts w:ascii="Times New Roman" w:hAnsi="Times New Roman"/>
          <w:b/>
          <w:i/>
          <w:sz w:val="24"/>
          <w:szCs w:val="24"/>
        </w:rPr>
      </w:pPr>
      <w:r w:rsidRPr="00A77210">
        <w:rPr>
          <w:rFonts w:ascii="Times New Roman" w:hAnsi="Times New Roman"/>
          <w:b/>
          <w:i/>
          <w:sz w:val="24"/>
          <w:szCs w:val="24"/>
        </w:rPr>
        <w:t>En pratique</w:t>
      </w:r>
    </w:p>
    <w:p w:rsidR="00C85C09" w:rsidRPr="00A77210" w:rsidRDefault="00C85C09" w:rsidP="000264E1">
      <w:pPr>
        <w:ind w:left="0"/>
        <w:rPr>
          <w:rFonts w:ascii="Times New Roman" w:hAnsi="Times New Roman"/>
          <w:sz w:val="24"/>
          <w:szCs w:val="24"/>
        </w:rPr>
      </w:pPr>
      <w:r w:rsidRPr="00A77210">
        <w:rPr>
          <w:rFonts w:ascii="Times New Roman" w:hAnsi="Times New Roman"/>
          <w:sz w:val="24"/>
          <w:szCs w:val="24"/>
        </w:rPr>
        <w:t>Le CPIP peut notamment :</w:t>
      </w:r>
    </w:p>
    <w:p w:rsidR="00C85C09" w:rsidRPr="00A77210" w:rsidRDefault="00C85C09" w:rsidP="005A0903">
      <w:pPr>
        <w:numPr>
          <w:ilvl w:val="0"/>
          <w:numId w:val="87"/>
        </w:numPr>
        <w:rPr>
          <w:rFonts w:ascii="Times New Roman" w:hAnsi="Times New Roman"/>
          <w:sz w:val="24"/>
          <w:szCs w:val="24"/>
        </w:rPr>
      </w:pPr>
      <w:r w:rsidRPr="00A77210">
        <w:rPr>
          <w:rFonts w:ascii="Times New Roman" w:hAnsi="Times New Roman"/>
          <w:sz w:val="24"/>
          <w:szCs w:val="24"/>
        </w:rPr>
        <w:t xml:space="preserve">effectuer un travail de liaison avec les partenaires associatifs ou institutionnels </w:t>
      </w:r>
    </w:p>
    <w:p w:rsidR="00C85C09" w:rsidRPr="00A77210" w:rsidRDefault="00C85C09" w:rsidP="005A0903">
      <w:pPr>
        <w:numPr>
          <w:ilvl w:val="0"/>
          <w:numId w:val="86"/>
        </w:numPr>
        <w:rPr>
          <w:rFonts w:ascii="Times New Roman" w:hAnsi="Times New Roman"/>
          <w:sz w:val="24"/>
          <w:szCs w:val="24"/>
        </w:rPr>
      </w:pPr>
      <w:commentRangeStart w:id="2487"/>
      <w:commentRangeStart w:id="2488"/>
      <w:r w:rsidRPr="00A77210">
        <w:rPr>
          <w:rFonts w:ascii="Times New Roman" w:hAnsi="Times New Roman"/>
          <w:sz w:val="24"/>
          <w:szCs w:val="24"/>
        </w:rPr>
        <w:t xml:space="preserve">Exemple : le CPIP </w:t>
      </w:r>
      <w:del w:id="2489" w:author="DP SPIP" w:date="2016-11-04T16:23:00Z">
        <w:r w:rsidRPr="00A77210" w:rsidDel="00E15D1A">
          <w:rPr>
            <w:rFonts w:ascii="Times New Roman" w:hAnsi="Times New Roman"/>
            <w:sz w:val="24"/>
            <w:szCs w:val="24"/>
          </w:rPr>
          <w:delText xml:space="preserve">ne doit pas se contenter de </w:delText>
        </w:r>
      </w:del>
      <w:r w:rsidRPr="00A77210">
        <w:rPr>
          <w:rFonts w:ascii="Times New Roman" w:hAnsi="Times New Roman"/>
          <w:sz w:val="24"/>
          <w:szCs w:val="24"/>
        </w:rPr>
        <w:t>transmet</w:t>
      </w:r>
      <w:del w:id="2490" w:author="DP SPIP" w:date="2016-11-04T16:23:00Z">
        <w:r w:rsidRPr="00A77210" w:rsidDel="00E15D1A">
          <w:rPr>
            <w:rFonts w:ascii="Times New Roman" w:hAnsi="Times New Roman"/>
            <w:sz w:val="24"/>
            <w:szCs w:val="24"/>
          </w:rPr>
          <w:delText>tre</w:delText>
        </w:r>
      </w:del>
      <w:r w:rsidRPr="00A77210">
        <w:rPr>
          <w:rFonts w:ascii="Times New Roman" w:hAnsi="Times New Roman"/>
          <w:sz w:val="24"/>
          <w:szCs w:val="24"/>
        </w:rPr>
        <w:t xml:space="preserve"> une fiche de liaison</w:t>
      </w:r>
      <w:ins w:id="2491" w:author="DP SPIP" w:date="2016-11-04T16:24:00Z">
        <w:r w:rsidR="00E15D1A">
          <w:rPr>
            <w:rFonts w:ascii="Times New Roman" w:hAnsi="Times New Roman"/>
            <w:sz w:val="24"/>
            <w:szCs w:val="24"/>
          </w:rPr>
          <w:t xml:space="preserve">. Un contact avec </w:t>
        </w:r>
      </w:ins>
      <w:del w:id="2492" w:author="DP SPIP" w:date="2016-11-04T16:23:00Z">
        <w:r w:rsidRPr="00A77210" w:rsidDel="00E15D1A">
          <w:rPr>
            <w:rFonts w:ascii="Times New Roman" w:hAnsi="Times New Roman"/>
            <w:sz w:val="24"/>
            <w:szCs w:val="24"/>
          </w:rPr>
          <w:delText xml:space="preserve">, mais il doit également contacter </w:delText>
        </w:r>
      </w:del>
      <w:r w:rsidRPr="00A77210">
        <w:rPr>
          <w:rFonts w:ascii="Times New Roman" w:hAnsi="Times New Roman"/>
          <w:sz w:val="24"/>
          <w:szCs w:val="24"/>
        </w:rPr>
        <w:t xml:space="preserve">la structure </w:t>
      </w:r>
      <w:ins w:id="2493" w:author="DP SPIP" w:date="2016-11-04T16:24:00Z">
        <w:r w:rsidR="00E15D1A">
          <w:rPr>
            <w:rFonts w:ascii="Times New Roman" w:hAnsi="Times New Roman"/>
            <w:sz w:val="24"/>
            <w:szCs w:val="24"/>
          </w:rPr>
          <w:t xml:space="preserve">peut également être nécessaire </w:t>
        </w:r>
      </w:ins>
      <w:r w:rsidRPr="00A77210">
        <w:rPr>
          <w:rFonts w:ascii="Times New Roman" w:hAnsi="Times New Roman"/>
          <w:sz w:val="24"/>
          <w:szCs w:val="24"/>
        </w:rPr>
        <w:t>pour s’assurer qu</w:t>
      </w:r>
      <w:ins w:id="2494" w:author="DP SPIP" w:date="2016-11-04T16:24:00Z">
        <w:r w:rsidR="00E15D1A">
          <w:rPr>
            <w:rFonts w:ascii="Times New Roman" w:hAnsi="Times New Roman"/>
            <w:sz w:val="24"/>
            <w:szCs w:val="24"/>
          </w:rPr>
          <w:t>e la personne suivie</w:t>
        </w:r>
      </w:ins>
      <w:del w:id="2495" w:author="DP SPIP" w:date="2016-11-04T16:24:00Z">
        <w:r w:rsidRPr="00A77210" w:rsidDel="00E15D1A">
          <w:rPr>
            <w:rFonts w:ascii="Times New Roman" w:hAnsi="Times New Roman"/>
            <w:sz w:val="24"/>
            <w:szCs w:val="24"/>
          </w:rPr>
          <w:delText xml:space="preserve">’elle </w:delText>
        </w:r>
      </w:del>
      <w:ins w:id="2496" w:author="DP SPIP" w:date="2016-11-04T16:24:00Z">
        <w:r w:rsidR="00E15D1A">
          <w:rPr>
            <w:rFonts w:ascii="Times New Roman" w:hAnsi="Times New Roman"/>
            <w:sz w:val="24"/>
            <w:szCs w:val="24"/>
          </w:rPr>
          <w:t xml:space="preserve"> </w:t>
        </w:r>
      </w:ins>
      <w:r w:rsidRPr="00A77210">
        <w:rPr>
          <w:rFonts w:ascii="Times New Roman" w:hAnsi="Times New Roman"/>
          <w:sz w:val="24"/>
          <w:szCs w:val="24"/>
        </w:rPr>
        <w:t xml:space="preserve">a été reçue et que le profil de la PPSMJ rentre bien dans les cas pris en charge. </w:t>
      </w:r>
      <w:commentRangeEnd w:id="2487"/>
      <w:r w:rsidR="00E15D1A">
        <w:rPr>
          <w:rStyle w:val="Marquedecommentaire"/>
        </w:rPr>
        <w:commentReference w:id="2487"/>
      </w:r>
      <w:commentRangeEnd w:id="2488"/>
      <w:r w:rsidR="00C8774F">
        <w:rPr>
          <w:rStyle w:val="Marquedecommentaire"/>
        </w:rPr>
        <w:commentReference w:id="2488"/>
      </w:r>
    </w:p>
    <w:p w:rsidR="00C85C09" w:rsidRPr="00A77210" w:rsidRDefault="00C85C09" w:rsidP="005A0903">
      <w:pPr>
        <w:numPr>
          <w:ilvl w:val="0"/>
          <w:numId w:val="87"/>
        </w:numPr>
        <w:rPr>
          <w:rFonts w:ascii="Times New Roman" w:hAnsi="Times New Roman"/>
          <w:sz w:val="24"/>
          <w:szCs w:val="24"/>
        </w:rPr>
      </w:pPr>
      <w:r w:rsidRPr="00A77210">
        <w:rPr>
          <w:rFonts w:ascii="Times New Roman" w:hAnsi="Times New Roman"/>
          <w:sz w:val="24"/>
          <w:szCs w:val="24"/>
        </w:rPr>
        <w:t>prendre attache avec les partenaires en milieu fermé en échangeant dans le cadre d’instances pluridisciplinaires ou de manière duale</w:t>
      </w:r>
    </w:p>
    <w:p w:rsidR="00C85C09" w:rsidRPr="00A77210" w:rsidRDefault="00C85C09" w:rsidP="005A0903">
      <w:pPr>
        <w:numPr>
          <w:ilvl w:val="0"/>
          <w:numId w:val="87"/>
        </w:numPr>
        <w:rPr>
          <w:rFonts w:ascii="Times New Roman" w:hAnsi="Times New Roman"/>
          <w:sz w:val="24"/>
          <w:szCs w:val="24"/>
        </w:rPr>
      </w:pPr>
      <w:r w:rsidRPr="00A77210">
        <w:rPr>
          <w:rFonts w:ascii="Times New Roman" w:hAnsi="Times New Roman"/>
          <w:sz w:val="24"/>
          <w:szCs w:val="24"/>
        </w:rPr>
        <w:t xml:space="preserve">appuyer la personne suivie auprès des partenaires  </w:t>
      </w:r>
    </w:p>
    <w:p w:rsidR="00C85C09" w:rsidRPr="00A77210" w:rsidRDefault="00C85C09" w:rsidP="005A0903">
      <w:pPr>
        <w:numPr>
          <w:ilvl w:val="0"/>
          <w:numId w:val="87"/>
        </w:numPr>
        <w:rPr>
          <w:rFonts w:ascii="Times New Roman" w:hAnsi="Times New Roman"/>
          <w:sz w:val="24"/>
          <w:szCs w:val="24"/>
        </w:rPr>
      </w:pPr>
      <w:r w:rsidRPr="00A77210">
        <w:rPr>
          <w:rFonts w:ascii="Times New Roman" w:hAnsi="Times New Roman"/>
          <w:sz w:val="24"/>
          <w:szCs w:val="24"/>
        </w:rPr>
        <w:t>prendre rendez-vous en présence de la personne suivie</w:t>
      </w:r>
    </w:p>
    <w:p w:rsidR="00C85C09" w:rsidRPr="00A77210" w:rsidRDefault="00C85C09" w:rsidP="000264E1">
      <w:pPr>
        <w:ind w:left="0"/>
        <w:rPr>
          <w:rFonts w:ascii="Times New Roman" w:hAnsi="Times New Roman"/>
          <w:sz w:val="24"/>
          <w:szCs w:val="24"/>
        </w:rPr>
      </w:pPr>
      <w:r w:rsidRPr="00A77210">
        <w:rPr>
          <w:rFonts w:ascii="Times New Roman" w:hAnsi="Times New Roman"/>
          <w:sz w:val="24"/>
          <w:szCs w:val="24"/>
        </w:rPr>
        <w:t xml:space="preserve">L’assistant de service social ou le psychologue peut : </w:t>
      </w:r>
    </w:p>
    <w:p w:rsidR="00C85C09" w:rsidRPr="00A77210" w:rsidRDefault="00C85C09" w:rsidP="005A0903">
      <w:pPr>
        <w:numPr>
          <w:ilvl w:val="0"/>
          <w:numId w:val="88"/>
        </w:numPr>
        <w:rPr>
          <w:rFonts w:ascii="Times New Roman" w:hAnsi="Times New Roman"/>
          <w:sz w:val="24"/>
          <w:szCs w:val="24"/>
        </w:rPr>
      </w:pPr>
      <w:r w:rsidRPr="00A77210">
        <w:rPr>
          <w:rFonts w:ascii="Times New Roman" w:hAnsi="Times New Roman"/>
          <w:sz w:val="24"/>
          <w:szCs w:val="24"/>
        </w:rPr>
        <w:t xml:space="preserve">accompagner et conseiller le CPIP dans le choix du partenaire le plus adapté à la PPSMJ. </w:t>
      </w:r>
    </w:p>
    <w:p w:rsidR="00C85C09" w:rsidRPr="00A77210" w:rsidRDefault="00C85C09" w:rsidP="005A0903">
      <w:pPr>
        <w:numPr>
          <w:ilvl w:val="0"/>
          <w:numId w:val="88"/>
        </w:numPr>
        <w:rPr>
          <w:rFonts w:ascii="Times New Roman" w:hAnsi="Times New Roman"/>
          <w:sz w:val="24"/>
          <w:szCs w:val="24"/>
        </w:rPr>
      </w:pPr>
      <w:r w:rsidRPr="00A77210">
        <w:rPr>
          <w:rFonts w:ascii="Times New Roman" w:hAnsi="Times New Roman"/>
          <w:sz w:val="24"/>
          <w:szCs w:val="24"/>
        </w:rPr>
        <w:t>Mettre en relation la personne prise en charge avec le partenaire</w:t>
      </w:r>
    </w:p>
    <w:p w:rsidR="00416DEC" w:rsidRDefault="00416DEC" w:rsidP="000264E1">
      <w:pPr>
        <w:ind w:left="0"/>
        <w:rPr>
          <w:ins w:id="2497" w:author="DP SPIP" w:date="2016-12-30T16:26:00Z"/>
          <w:rFonts w:ascii="Times New Roman" w:hAnsi="Times New Roman"/>
          <w:sz w:val="24"/>
          <w:szCs w:val="24"/>
        </w:rPr>
      </w:pPr>
    </w:p>
    <w:p w:rsidR="006001E5" w:rsidRDefault="006001E5" w:rsidP="000264E1">
      <w:pPr>
        <w:ind w:left="0"/>
        <w:rPr>
          <w:ins w:id="2498" w:author="DP SPIP" w:date="2016-12-30T16:26:00Z"/>
          <w:rFonts w:ascii="Times New Roman" w:hAnsi="Times New Roman"/>
          <w:sz w:val="24"/>
          <w:szCs w:val="24"/>
        </w:rPr>
      </w:pPr>
    </w:p>
    <w:p w:rsidR="006001E5" w:rsidRPr="00A77210" w:rsidRDefault="006001E5" w:rsidP="000264E1">
      <w:pPr>
        <w:ind w:left="0"/>
        <w:rPr>
          <w:rFonts w:ascii="Times New Roman" w:hAnsi="Times New Roman"/>
          <w:sz w:val="24"/>
          <w:szCs w:val="24"/>
        </w:rPr>
      </w:pPr>
    </w:p>
    <w:p w:rsidR="00C85C09" w:rsidRPr="00A77210" w:rsidRDefault="00C85C09" w:rsidP="000264E1">
      <w:pPr>
        <w:ind w:left="0"/>
        <w:rPr>
          <w:rFonts w:ascii="Times New Roman" w:hAnsi="Times New Roman"/>
          <w:b/>
          <w:sz w:val="24"/>
          <w:szCs w:val="24"/>
        </w:rPr>
      </w:pPr>
      <w:r w:rsidRPr="00A77210">
        <w:rPr>
          <w:rFonts w:ascii="Times New Roman" w:hAnsi="Times New Roman"/>
          <w:b/>
          <w:sz w:val="24"/>
          <w:szCs w:val="24"/>
        </w:rPr>
        <w:t>d. Evaluer le réseau partenarial</w:t>
      </w:r>
    </w:p>
    <w:p w:rsidR="00C85C09" w:rsidRPr="00A77210" w:rsidRDefault="00C85C09" w:rsidP="000264E1">
      <w:pPr>
        <w:ind w:left="0"/>
        <w:rPr>
          <w:rFonts w:ascii="Times New Roman" w:hAnsi="Times New Roman"/>
          <w:sz w:val="24"/>
          <w:szCs w:val="24"/>
        </w:rPr>
      </w:pPr>
      <w:r w:rsidRPr="00A77210">
        <w:rPr>
          <w:rFonts w:ascii="Times New Roman" w:hAnsi="Times New Roman"/>
          <w:sz w:val="24"/>
          <w:szCs w:val="24"/>
        </w:rPr>
        <w:t xml:space="preserve">Dès lors que le réseau partenarial est structuré en fonction des besoins des personnes suivies, qu’il est formalisé et qu’il fait l’objet d’un suivi, il est nécessaire de procéder de manière régulière à son évaluation (évaluation de l’action à proprement parler, de l’impact du travail du partenaire vis-à-vis du public et de l’utilisation des financements alloués).  </w:t>
      </w:r>
    </w:p>
    <w:p w:rsidR="00C85C09" w:rsidRPr="00A77210" w:rsidRDefault="00D9276F" w:rsidP="000264E1">
      <w:pPr>
        <w:ind w:left="0"/>
        <w:rPr>
          <w:rFonts w:ascii="Times New Roman" w:hAnsi="Times New Roman"/>
          <w:sz w:val="24"/>
          <w:szCs w:val="24"/>
        </w:rPr>
      </w:pPr>
      <w:r>
        <w:rPr>
          <w:rFonts w:ascii="Times New Roman" w:hAnsi="Times New Roman"/>
          <w:sz w:val="24"/>
          <w:szCs w:val="24"/>
        </w:rPr>
        <w:t>L’évaluation</w:t>
      </w:r>
      <w:r w:rsidR="00C85C09" w:rsidRPr="00A77210">
        <w:rPr>
          <w:rFonts w:ascii="Times New Roman" w:hAnsi="Times New Roman"/>
          <w:sz w:val="24"/>
          <w:szCs w:val="24"/>
        </w:rPr>
        <w:t xml:space="preserve"> est  conduite par l’encadrement du SPIP, en associant le personnel en charge de l’accompagnement.  Elle a vocation à fonder les orientations ultérieures de la politique de service en la matière.  </w:t>
      </w:r>
    </w:p>
    <w:p w:rsidR="00C85C09" w:rsidRPr="00A77210" w:rsidRDefault="00C85C09" w:rsidP="000264E1">
      <w:pPr>
        <w:ind w:left="0"/>
        <w:rPr>
          <w:rFonts w:ascii="Times New Roman" w:hAnsi="Times New Roman"/>
          <w:sz w:val="24"/>
          <w:szCs w:val="24"/>
        </w:rPr>
      </w:pPr>
    </w:p>
    <w:p w:rsidR="00C85C09" w:rsidRPr="00A77210" w:rsidRDefault="00C85C09" w:rsidP="000264E1">
      <w:pPr>
        <w:pStyle w:val="Paragraphedeliste"/>
        <w:pBdr>
          <w:bottom w:val="single" w:sz="4" w:space="1" w:color="auto"/>
        </w:pBdr>
        <w:shd w:val="clear" w:color="auto" w:fill="FDE9D9" w:themeFill="accent6" w:themeFillTint="33"/>
        <w:ind w:left="0"/>
        <w:rPr>
          <w:rFonts w:ascii="Times New Roman" w:hAnsi="Times New Roman"/>
          <w:b/>
          <w:i/>
          <w:sz w:val="24"/>
          <w:szCs w:val="24"/>
        </w:rPr>
      </w:pPr>
      <w:r w:rsidRPr="00A77210">
        <w:rPr>
          <w:rFonts w:ascii="Times New Roman" w:hAnsi="Times New Roman"/>
          <w:b/>
          <w:i/>
          <w:sz w:val="24"/>
          <w:szCs w:val="24"/>
        </w:rPr>
        <w:t>En pratique</w:t>
      </w:r>
    </w:p>
    <w:p w:rsidR="00C85C09" w:rsidRPr="00A77210" w:rsidRDefault="00C85C09" w:rsidP="005A0903">
      <w:pPr>
        <w:numPr>
          <w:ilvl w:val="0"/>
          <w:numId w:val="82"/>
        </w:numPr>
        <w:rPr>
          <w:rFonts w:ascii="Times New Roman" w:hAnsi="Times New Roman"/>
          <w:sz w:val="24"/>
          <w:szCs w:val="24"/>
        </w:rPr>
      </w:pPr>
      <w:r w:rsidRPr="00A77210">
        <w:rPr>
          <w:rFonts w:ascii="Times New Roman" w:hAnsi="Times New Roman"/>
          <w:sz w:val="24"/>
          <w:szCs w:val="24"/>
        </w:rPr>
        <w:t>L’encadrement du SPIP doit s’assurer de la mise en œuvre et du suivi des procédures d’évaluation :</w:t>
      </w:r>
    </w:p>
    <w:p w:rsidR="00C85C09" w:rsidRPr="00A77210" w:rsidRDefault="00C85C09" w:rsidP="005A0903">
      <w:pPr>
        <w:numPr>
          <w:ilvl w:val="0"/>
          <w:numId w:val="86"/>
        </w:numPr>
        <w:rPr>
          <w:rFonts w:ascii="Times New Roman" w:hAnsi="Times New Roman"/>
          <w:sz w:val="24"/>
          <w:szCs w:val="24"/>
        </w:rPr>
      </w:pPr>
      <w:r w:rsidRPr="00A77210">
        <w:rPr>
          <w:rFonts w:ascii="Times New Roman" w:hAnsi="Times New Roman"/>
          <w:sz w:val="24"/>
          <w:szCs w:val="24"/>
        </w:rPr>
        <w:t xml:space="preserve">Exemple : il doit notamment suivre les bilans transmis par les partenaires et confronter les éléments exposés à l’appréciation des CPIP dans le cadre du travail partenarial. </w:t>
      </w:r>
    </w:p>
    <w:p w:rsidR="00C85C09" w:rsidRPr="00A77210" w:rsidRDefault="00C85C09" w:rsidP="000264E1">
      <w:pPr>
        <w:ind w:left="0"/>
        <w:rPr>
          <w:rFonts w:ascii="Times New Roman" w:hAnsi="Times New Roman"/>
          <w:sz w:val="24"/>
          <w:szCs w:val="24"/>
        </w:rPr>
      </w:pPr>
    </w:p>
    <w:p w:rsidR="00C85C09" w:rsidRPr="00A77210" w:rsidRDefault="00C85C09" w:rsidP="005A0903">
      <w:pPr>
        <w:numPr>
          <w:ilvl w:val="0"/>
          <w:numId w:val="82"/>
        </w:numPr>
        <w:rPr>
          <w:rFonts w:ascii="Times New Roman" w:hAnsi="Times New Roman"/>
          <w:sz w:val="24"/>
          <w:szCs w:val="24"/>
        </w:rPr>
      </w:pPr>
      <w:r w:rsidRPr="00A77210">
        <w:rPr>
          <w:rFonts w:ascii="Times New Roman" w:hAnsi="Times New Roman"/>
          <w:sz w:val="24"/>
          <w:szCs w:val="24"/>
        </w:rPr>
        <w:t>L’encadrement du SPIP doit veiller au respect du contenu des conventions et/ou protocoles</w:t>
      </w:r>
    </w:p>
    <w:p w:rsidR="00C85C09" w:rsidRPr="00A77210" w:rsidRDefault="00C85C09" w:rsidP="005A0903">
      <w:pPr>
        <w:numPr>
          <w:ilvl w:val="0"/>
          <w:numId w:val="86"/>
        </w:numPr>
        <w:rPr>
          <w:rFonts w:ascii="Times New Roman" w:hAnsi="Times New Roman"/>
          <w:sz w:val="24"/>
          <w:szCs w:val="24"/>
        </w:rPr>
      </w:pPr>
      <w:r w:rsidRPr="00A77210">
        <w:rPr>
          <w:rFonts w:ascii="Times New Roman" w:hAnsi="Times New Roman"/>
          <w:sz w:val="24"/>
          <w:szCs w:val="24"/>
        </w:rPr>
        <w:t xml:space="preserve">Exemple : il doit s’assurer que les objectifs fixés ont été respectés. C’est en fonction de cette analyse qu’il est ou non procédé au renouvellement des conventions ou protocoles avec les partenaires. </w:t>
      </w:r>
    </w:p>
    <w:p w:rsidR="00C85C09" w:rsidRPr="00A77210" w:rsidRDefault="00C85C09" w:rsidP="000264E1">
      <w:pPr>
        <w:ind w:left="0"/>
        <w:rPr>
          <w:rFonts w:ascii="Times New Roman" w:hAnsi="Times New Roman"/>
          <w:sz w:val="24"/>
          <w:szCs w:val="24"/>
        </w:rPr>
      </w:pPr>
    </w:p>
    <w:p w:rsidR="00C85C09" w:rsidRPr="00A77210" w:rsidRDefault="00C85C09" w:rsidP="005A0903">
      <w:pPr>
        <w:numPr>
          <w:ilvl w:val="0"/>
          <w:numId w:val="82"/>
        </w:numPr>
        <w:rPr>
          <w:rFonts w:ascii="Times New Roman" w:hAnsi="Times New Roman"/>
          <w:sz w:val="24"/>
          <w:szCs w:val="24"/>
        </w:rPr>
      </w:pPr>
      <w:r w:rsidRPr="00A77210">
        <w:rPr>
          <w:rFonts w:ascii="Times New Roman" w:hAnsi="Times New Roman"/>
          <w:sz w:val="24"/>
          <w:szCs w:val="24"/>
        </w:rPr>
        <w:t xml:space="preserve">L’encadrement du SPIP doit veiller à la bonne utilisation des crédits d’intervention du SPIP ainsi que des co-financements obtenus. </w:t>
      </w:r>
    </w:p>
    <w:p w:rsidR="00C85C09" w:rsidRPr="00A77210" w:rsidRDefault="00C85C09" w:rsidP="005A0903">
      <w:pPr>
        <w:numPr>
          <w:ilvl w:val="0"/>
          <w:numId w:val="86"/>
        </w:numPr>
        <w:rPr>
          <w:rFonts w:ascii="Times New Roman" w:hAnsi="Times New Roman"/>
          <w:sz w:val="24"/>
          <w:szCs w:val="24"/>
        </w:rPr>
      </w:pPr>
      <w:r w:rsidRPr="00A77210">
        <w:rPr>
          <w:rFonts w:ascii="Times New Roman" w:hAnsi="Times New Roman"/>
          <w:sz w:val="24"/>
          <w:szCs w:val="24"/>
        </w:rPr>
        <w:t xml:space="preserve">Exemple : il peut mettre en place un tableau de suivi budgétaire des crédits d’interventions affectés en milieu fermé en croisant les données avec la participation aux activités. </w:t>
      </w:r>
    </w:p>
    <w:p w:rsidR="00C85C09" w:rsidRPr="00A77210" w:rsidRDefault="00C85C09" w:rsidP="000264E1">
      <w:pPr>
        <w:ind w:left="0"/>
        <w:rPr>
          <w:rFonts w:ascii="Times New Roman" w:hAnsi="Times New Roman"/>
          <w:sz w:val="24"/>
          <w:szCs w:val="24"/>
        </w:rPr>
      </w:pPr>
    </w:p>
    <w:p w:rsidR="00C85C09" w:rsidRPr="00A77210" w:rsidRDefault="00C85C09" w:rsidP="005A0903">
      <w:pPr>
        <w:numPr>
          <w:ilvl w:val="0"/>
          <w:numId w:val="82"/>
        </w:numPr>
        <w:rPr>
          <w:rFonts w:ascii="Times New Roman" w:hAnsi="Times New Roman"/>
          <w:sz w:val="24"/>
          <w:szCs w:val="24"/>
        </w:rPr>
      </w:pPr>
      <w:r w:rsidRPr="00A77210">
        <w:rPr>
          <w:rFonts w:ascii="Times New Roman" w:hAnsi="Times New Roman"/>
          <w:sz w:val="24"/>
          <w:szCs w:val="24"/>
        </w:rPr>
        <w:t xml:space="preserve">Le coordonnateur culturel peut mettre en œuvre un travail d’évaluation des activités proposées </w:t>
      </w:r>
    </w:p>
    <w:p w:rsidR="00C85C09" w:rsidRDefault="00C85C09" w:rsidP="005A0903">
      <w:pPr>
        <w:numPr>
          <w:ilvl w:val="0"/>
          <w:numId w:val="86"/>
        </w:numPr>
        <w:rPr>
          <w:rFonts w:ascii="Times New Roman" w:hAnsi="Times New Roman"/>
          <w:sz w:val="24"/>
          <w:szCs w:val="24"/>
        </w:rPr>
      </w:pPr>
      <w:r w:rsidRPr="00A77210">
        <w:rPr>
          <w:rFonts w:ascii="Times New Roman" w:hAnsi="Times New Roman"/>
          <w:sz w:val="24"/>
          <w:szCs w:val="24"/>
        </w:rPr>
        <w:t xml:space="preserve">Exemple : outre le fait d’assister à certaines activités en milieu fermé, il peut mettre en œuvre des questionnaires de satisfaction à destination des personnes suivies. </w:t>
      </w:r>
    </w:p>
    <w:p w:rsidR="00D9276F" w:rsidRPr="00A77210" w:rsidRDefault="00D9276F" w:rsidP="0082013B">
      <w:pPr>
        <w:ind w:left="0"/>
        <w:rPr>
          <w:rFonts w:ascii="Times New Roman" w:hAnsi="Times New Roman"/>
          <w:sz w:val="24"/>
          <w:szCs w:val="24"/>
        </w:rPr>
      </w:pPr>
    </w:p>
    <w:p w:rsidR="00C85C09" w:rsidRPr="0044356B" w:rsidRDefault="00C85C09" w:rsidP="00732CF4">
      <w:pPr>
        <w:pStyle w:val="Titre5"/>
        <w:numPr>
          <w:ilvl w:val="3"/>
          <w:numId w:val="97"/>
        </w:numPr>
      </w:pPr>
      <w:bookmarkStart w:id="2499" w:name="_Toc455063411"/>
      <w:bookmarkStart w:id="2500" w:name="_Toc455063485"/>
      <w:bookmarkStart w:id="2501" w:name="_Toc455063777"/>
      <w:bookmarkStart w:id="2502" w:name="_Toc455064115"/>
      <w:bookmarkStart w:id="2503" w:name="_Toc434855341"/>
      <w:bookmarkStart w:id="2504" w:name="_Toc434857713"/>
      <w:bookmarkStart w:id="2505" w:name="_Toc444294790"/>
      <w:bookmarkStart w:id="2506" w:name="_Toc444607883"/>
      <w:bookmarkStart w:id="2507" w:name="_Toc460589133"/>
      <w:bookmarkEnd w:id="2499"/>
      <w:bookmarkEnd w:id="2500"/>
      <w:bookmarkEnd w:id="2501"/>
      <w:bookmarkEnd w:id="2502"/>
      <w:bookmarkEnd w:id="2503"/>
      <w:bookmarkEnd w:id="2504"/>
      <w:r w:rsidRPr="00A77210">
        <w:t>Mobiliser l’entourage relationnel ou familial ou d’autres ressources de soutien</w:t>
      </w:r>
      <w:bookmarkEnd w:id="2505"/>
      <w:bookmarkEnd w:id="2506"/>
      <w:bookmarkEnd w:id="2507"/>
    </w:p>
    <w:p w:rsidR="00C85C09" w:rsidRPr="0044356B" w:rsidRDefault="00C85C09" w:rsidP="000264E1">
      <w:pPr>
        <w:ind w:left="0"/>
        <w:rPr>
          <w:rFonts w:ascii="Times New Roman" w:hAnsi="Times New Roman"/>
          <w:sz w:val="24"/>
          <w:szCs w:val="24"/>
        </w:rPr>
      </w:pPr>
      <w:r w:rsidRPr="0044356B">
        <w:rPr>
          <w:rFonts w:ascii="Times New Roman" w:hAnsi="Times New Roman"/>
          <w:sz w:val="24"/>
          <w:szCs w:val="24"/>
        </w:rPr>
        <w:t>Il convient de prendre appui sur les personnes ressources repérées, membres de l’entourage relationnel ou familial. L’objectif et les modalités de ces contacts font l’objet d’un échange avec la personne accompagnée.</w:t>
      </w:r>
    </w:p>
    <w:p w:rsidR="00575EAB" w:rsidRDefault="00575EAB" w:rsidP="000264E1">
      <w:pPr>
        <w:ind w:left="0"/>
        <w:rPr>
          <w:rFonts w:ascii="Times New Roman" w:hAnsi="Times New Roman"/>
          <w:sz w:val="24"/>
          <w:szCs w:val="24"/>
        </w:rPr>
      </w:pPr>
      <w:r w:rsidRPr="0044356B">
        <w:rPr>
          <w:rFonts w:ascii="Times New Roman" w:hAnsi="Times New Roman"/>
          <w:sz w:val="24"/>
          <w:szCs w:val="24"/>
        </w:rPr>
        <w:t>Lorsqu</w:t>
      </w:r>
      <w:r w:rsidR="00D9276F">
        <w:rPr>
          <w:rFonts w:ascii="Times New Roman" w:hAnsi="Times New Roman"/>
          <w:sz w:val="24"/>
          <w:szCs w:val="24"/>
        </w:rPr>
        <w:t>’elle est</w:t>
      </w:r>
      <w:r w:rsidRPr="0044356B">
        <w:rPr>
          <w:rFonts w:ascii="Times New Roman" w:hAnsi="Times New Roman"/>
          <w:sz w:val="24"/>
          <w:szCs w:val="24"/>
        </w:rPr>
        <w:t xml:space="preserve"> bien encadrée par le professionnel, l’implication d’une personne significative (ex. : conjointe, membre de la famille, ami) peut augmenter la motivation au changement des justiciables. Selon principes de l’approche motivationnelle, un justiciable peut être rencontrée deux ou trois fois au cours de la première année du suivi en compagnie d’une personne significative. Celle-ci participe activement aux </w:t>
      </w:r>
      <w:r w:rsidRPr="0044356B">
        <w:rPr>
          <w:rFonts w:ascii="Times New Roman" w:hAnsi="Times New Roman"/>
          <w:sz w:val="24"/>
          <w:szCs w:val="24"/>
        </w:rPr>
        <w:lastRenderedPageBreak/>
        <w:t>entretiens. L’accent est alors mis sur la nécessité pour le justiciable et la personne significative de collaborer pour en arriver à régler un certain nombre de problèmes.</w:t>
      </w:r>
    </w:p>
    <w:p w:rsidR="00416DEC" w:rsidRPr="0044356B" w:rsidRDefault="00416DEC" w:rsidP="000264E1">
      <w:pPr>
        <w:ind w:left="0"/>
        <w:rPr>
          <w:rFonts w:ascii="Times New Roman" w:hAnsi="Times New Roman"/>
          <w:sz w:val="24"/>
          <w:szCs w:val="24"/>
        </w:rPr>
      </w:pPr>
    </w:p>
    <w:p w:rsidR="00575EAB" w:rsidRPr="0044356B" w:rsidRDefault="00575EAB" w:rsidP="000264E1">
      <w:pPr>
        <w:ind w:left="0"/>
        <w:rPr>
          <w:rFonts w:ascii="Times New Roman" w:hAnsi="Times New Roman"/>
          <w:sz w:val="24"/>
          <w:szCs w:val="24"/>
        </w:rPr>
      </w:pPr>
      <w:r w:rsidRPr="0044356B">
        <w:rPr>
          <w:rFonts w:ascii="Times New Roman" w:hAnsi="Times New Roman"/>
          <w:sz w:val="24"/>
          <w:szCs w:val="24"/>
        </w:rPr>
        <w:t>Trois buts sont poursuivis par cette méthode, à savoir : a) l’établissement d’une relation de collaboration entre le justiciable, la personne significative et le professionnel; b) la prise de conscience par la personne significative de l’étendue et de la sévérité des difficultés vécues et; c) le renforcement du rôle de la personne significative dans la modification des habitudes ou du style de vue du justiciable.</w:t>
      </w:r>
    </w:p>
    <w:p w:rsidR="00575EAB" w:rsidRPr="0044356B" w:rsidRDefault="00575EAB" w:rsidP="000264E1">
      <w:pPr>
        <w:ind w:left="0"/>
        <w:rPr>
          <w:rFonts w:ascii="Times New Roman" w:hAnsi="Times New Roman"/>
          <w:sz w:val="24"/>
          <w:szCs w:val="24"/>
        </w:rPr>
      </w:pPr>
      <w:r w:rsidRPr="0044356B">
        <w:rPr>
          <w:rFonts w:ascii="Times New Roman" w:hAnsi="Times New Roman"/>
          <w:sz w:val="24"/>
          <w:szCs w:val="24"/>
        </w:rPr>
        <w:t>L’entretien motivationnel cherche à faire ressortir les aspects positifs de la relation amicale, conjugale ou familiale et à explorer comment les deux personnes peuvent travailler ensemble. Voilà pourquoi, durant l’entretien, le professionnel ne devrait pas permettre au justiciable et à la personne significative de passer du temps à se dénigrer, se plaindre ou à critiquer l’autre.</w:t>
      </w:r>
    </w:p>
    <w:p w:rsidR="00C85C09" w:rsidRPr="0044356B" w:rsidRDefault="00C85C09" w:rsidP="000264E1">
      <w:pPr>
        <w:ind w:left="0"/>
        <w:rPr>
          <w:rFonts w:ascii="Times New Roman" w:hAnsi="Times New Roman"/>
          <w:sz w:val="24"/>
          <w:szCs w:val="24"/>
        </w:rPr>
      </w:pPr>
    </w:p>
    <w:p w:rsidR="00C85C09" w:rsidRPr="0044356B" w:rsidRDefault="00C85C09" w:rsidP="000264E1">
      <w:pPr>
        <w:pStyle w:val="Paragraphedeliste"/>
        <w:pBdr>
          <w:bottom w:val="single" w:sz="4" w:space="1" w:color="auto"/>
        </w:pBdr>
        <w:shd w:val="clear" w:color="auto" w:fill="FDE9D9" w:themeFill="accent6" w:themeFillTint="33"/>
        <w:ind w:left="0"/>
        <w:rPr>
          <w:rFonts w:ascii="Times New Roman" w:hAnsi="Times New Roman"/>
          <w:b/>
          <w:i/>
          <w:sz w:val="24"/>
          <w:szCs w:val="24"/>
        </w:rPr>
      </w:pPr>
      <w:r w:rsidRPr="0044356B">
        <w:rPr>
          <w:rFonts w:ascii="Times New Roman" w:hAnsi="Times New Roman"/>
          <w:b/>
          <w:i/>
          <w:sz w:val="24"/>
          <w:szCs w:val="24"/>
        </w:rPr>
        <w:t>En pratique</w:t>
      </w:r>
    </w:p>
    <w:p w:rsidR="00C85C09" w:rsidRPr="0044356B" w:rsidRDefault="00C85C09" w:rsidP="005A0903">
      <w:pPr>
        <w:numPr>
          <w:ilvl w:val="0"/>
          <w:numId w:val="89"/>
        </w:numPr>
        <w:rPr>
          <w:rFonts w:ascii="Times New Roman" w:hAnsi="Times New Roman"/>
          <w:sz w:val="24"/>
          <w:szCs w:val="24"/>
        </w:rPr>
      </w:pPr>
      <w:r w:rsidRPr="0044356B">
        <w:rPr>
          <w:rFonts w:ascii="Times New Roman" w:hAnsi="Times New Roman"/>
          <w:sz w:val="24"/>
          <w:szCs w:val="24"/>
        </w:rPr>
        <w:t>Le professionnel du SPIP peut rencontrer une ou des  personnes ressources constituant un soutien au changement. Toutefois, cette rencontre ne peut se faire qu'avec l'accord de la personne suivie par le SPIP, toute contrainte en la matière étant contre-productive.</w:t>
      </w:r>
    </w:p>
    <w:p w:rsidR="00C85C09" w:rsidRPr="0044356B" w:rsidRDefault="00C85C09" w:rsidP="005A0903">
      <w:pPr>
        <w:numPr>
          <w:ilvl w:val="0"/>
          <w:numId w:val="89"/>
        </w:numPr>
        <w:rPr>
          <w:rFonts w:ascii="Times New Roman" w:hAnsi="Times New Roman"/>
          <w:sz w:val="24"/>
          <w:szCs w:val="24"/>
        </w:rPr>
      </w:pPr>
      <w:r w:rsidRPr="0044356B">
        <w:rPr>
          <w:rFonts w:ascii="Times New Roman" w:hAnsi="Times New Roman"/>
          <w:sz w:val="24"/>
          <w:szCs w:val="24"/>
        </w:rPr>
        <w:t xml:space="preserve">Pour les personnes ne disposant pas de ressources positives dans l’entourage, l’encadrement du SPIP travaille, en collaboration avec son équipe, pour créer ces ressources de soutien. </w:t>
      </w:r>
    </w:p>
    <w:p w:rsidR="00D9276F" w:rsidRDefault="00C85C09" w:rsidP="005A0903">
      <w:pPr>
        <w:numPr>
          <w:ilvl w:val="0"/>
          <w:numId w:val="86"/>
        </w:numPr>
        <w:rPr>
          <w:rFonts w:ascii="Times New Roman" w:hAnsi="Times New Roman"/>
          <w:sz w:val="24"/>
          <w:szCs w:val="24"/>
        </w:rPr>
      </w:pPr>
      <w:r w:rsidRPr="0044356B">
        <w:rPr>
          <w:rFonts w:ascii="Times New Roman" w:hAnsi="Times New Roman"/>
          <w:sz w:val="24"/>
          <w:szCs w:val="24"/>
        </w:rPr>
        <w:t>Exemple : Développer des dispositifs spécifiques pour renforcer le capital social des personnes les plus isolées en milieu ouvert, tels les cercles de soutien et de responsabilité, des accompagnements associatifs</w:t>
      </w:r>
      <w:r w:rsidR="00D9276F">
        <w:rPr>
          <w:rFonts w:ascii="Times New Roman" w:hAnsi="Times New Roman"/>
          <w:sz w:val="24"/>
          <w:szCs w:val="24"/>
        </w:rPr>
        <w:t>, etc.</w:t>
      </w:r>
    </w:p>
    <w:p w:rsidR="00416DEC" w:rsidRDefault="00416DEC" w:rsidP="00416DEC">
      <w:pPr>
        <w:ind w:left="0"/>
        <w:rPr>
          <w:rFonts w:ascii="Times New Roman" w:hAnsi="Times New Roman"/>
          <w:sz w:val="24"/>
          <w:szCs w:val="24"/>
        </w:rPr>
      </w:pPr>
    </w:p>
    <w:p w:rsidR="00F41E84" w:rsidRPr="0044356B" w:rsidRDefault="003022BF" w:rsidP="00732CF4">
      <w:pPr>
        <w:pStyle w:val="Titre4"/>
        <w:numPr>
          <w:ilvl w:val="2"/>
          <w:numId w:val="97"/>
        </w:numPr>
        <w:ind w:hanging="1298"/>
      </w:pPr>
      <w:bookmarkStart w:id="2508" w:name="_Toc455063413"/>
      <w:bookmarkStart w:id="2509" w:name="_Toc455063487"/>
      <w:bookmarkStart w:id="2510" w:name="_Toc455063779"/>
      <w:bookmarkStart w:id="2511" w:name="_Toc455064117"/>
      <w:bookmarkStart w:id="2512" w:name="_Toc430022918"/>
      <w:bookmarkStart w:id="2513" w:name="_Toc434855342"/>
      <w:bookmarkStart w:id="2514" w:name="_Toc434857714"/>
      <w:bookmarkStart w:id="2515" w:name="_Toc444288050"/>
      <w:bookmarkStart w:id="2516" w:name="_Toc444294791"/>
      <w:bookmarkStart w:id="2517" w:name="_Toc444607884"/>
      <w:bookmarkStart w:id="2518" w:name="_Toc460589134"/>
      <w:bookmarkEnd w:id="2508"/>
      <w:bookmarkEnd w:id="2509"/>
      <w:bookmarkEnd w:id="2510"/>
      <w:bookmarkEnd w:id="2511"/>
      <w:r w:rsidRPr="00A77210">
        <w:t>Développer l</w:t>
      </w:r>
      <w:r w:rsidR="00F41E84" w:rsidRPr="00A77210">
        <w:t>es capacités et compétences cognitives (concernant la pensée, la réflexion) et comportementales (concernant la façon d’agir)</w:t>
      </w:r>
      <w:bookmarkEnd w:id="2512"/>
      <w:bookmarkEnd w:id="2513"/>
      <w:bookmarkEnd w:id="2514"/>
      <w:bookmarkEnd w:id="2515"/>
      <w:bookmarkEnd w:id="2516"/>
      <w:bookmarkEnd w:id="2517"/>
      <w:bookmarkEnd w:id="2518"/>
    </w:p>
    <w:p w:rsidR="00817304" w:rsidRPr="0044356B" w:rsidRDefault="00817304" w:rsidP="000264E1">
      <w:pPr>
        <w:pStyle w:val="Style3"/>
        <w:spacing w:line="276" w:lineRule="auto"/>
        <w:ind w:left="0"/>
      </w:pPr>
    </w:p>
    <w:p w:rsidR="00307026" w:rsidRPr="0044356B" w:rsidRDefault="00307026" w:rsidP="000264E1">
      <w:pPr>
        <w:pStyle w:val="Paragraphedeliste"/>
        <w:shd w:val="clear" w:color="auto" w:fill="DAEEF3" w:themeFill="accent5" w:themeFillTint="33"/>
        <w:ind w:left="0"/>
        <w:rPr>
          <w:rFonts w:ascii="Times New Roman" w:hAnsi="Times New Roman"/>
          <w:u w:val="single"/>
        </w:rPr>
      </w:pPr>
      <w:r w:rsidRPr="0044356B">
        <w:rPr>
          <w:rFonts w:ascii="Times New Roman" w:hAnsi="Times New Roman"/>
          <w:u w:val="single"/>
        </w:rPr>
        <w:t>Fondements théoriques et références</w:t>
      </w:r>
    </w:p>
    <w:p w:rsidR="00764AA0" w:rsidRPr="0044356B" w:rsidRDefault="00764AA0" w:rsidP="000264E1">
      <w:pPr>
        <w:pStyle w:val="Paragraphedeliste"/>
        <w:shd w:val="clear" w:color="auto" w:fill="DAEEF3" w:themeFill="accent5" w:themeFillTint="33"/>
        <w:ind w:left="0"/>
        <w:rPr>
          <w:rFonts w:ascii="Times New Roman" w:hAnsi="Times New Roman"/>
          <w:u w:val="single"/>
        </w:rPr>
      </w:pPr>
    </w:p>
    <w:p w:rsidR="002E7FAE" w:rsidRPr="0044356B" w:rsidRDefault="00307026" w:rsidP="000264E1">
      <w:pPr>
        <w:pStyle w:val="Paragraphedeliste"/>
        <w:shd w:val="clear" w:color="auto" w:fill="DAEEF3" w:themeFill="accent5" w:themeFillTint="33"/>
        <w:ind w:left="0"/>
        <w:rPr>
          <w:rFonts w:ascii="Times New Roman" w:hAnsi="Times New Roman"/>
        </w:rPr>
      </w:pPr>
      <w:r w:rsidRPr="0044356B">
        <w:rPr>
          <w:rFonts w:ascii="Times New Roman" w:hAnsi="Times New Roman"/>
        </w:rPr>
        <w:t>Le</w:t>
      </w:r>
      <w:r w:rsidR="00426BDB" w:rsidRPr="0044356B">
        <w:rPr>
          <w:rFonts w:ascii="Times New Roman" w:hAnsi="Times New Roman"/>
        </w:rPr>
        <w:t>s</w:t>
      </w:r>
      <w:r w:rsidRPr="0044356B">
        <w:rPr>
          <w:rFonts w:ascii="Times New Roman" w:hAnsi="Times New Roman"/>
        </w:rPr>
        <w:t xml:space="preserve"> </w:t>
      </w:r>
      <w:r w:rsidR="00426BDB" w:rsidRPr="0044356B">
        <w:rPr>
          <w:rFonts w:ascii="Times New Roman" w:hAnsi="Times New Roman"/>
        </w:rPr>
        <w:t xml:space="preserve">recherches issues du </w:t>
      </w:r>
      <w:r w:rsidRPr="0044356B">
        <w:rPr>
          <w:rFonts w:ascii="Times New Roman" w:hAnsi="Times New Roman"/>
          <w:b/>
        </w:rPr>
        <w:t>mouvement du What Works ?</w:t>
      </w:r>
      <w:r w:rsidRPr="0044356B">
        <w:rPr>
          <w:rFonts w:ascii="Times New Roman" w:hAnsi="Times New Roman"/>
        </w:rPr>
        <w:t xml:space="preserve"> </w:t>
      </w:r>
      <w:r w:rsidR="00426BDB" w:rsidRPr="0044356B">
        <w:rPr>
          <w:rFonts w:ascii="Times New Roman" w:hAnsi="Times New Roman"/>
        </w:rPr>
        <w:t>montrent que, pour être efficace, le suivi doit se concentrer sur les besoins des personnes en lien avec l’infraction. Parmi les sept principaux domaines d’intervention figurent les attitudes et croyances approuvant le comportement délinquant, mais également des traits de fonctionnement comme la faible maîtrise de soi, l’agressivité ou le peu de résistance à la frustration. A partir de ces résultats</w:t>
      </w:r>
      <w:r w:rsidR="004F754E" w:rsidRPr="0044356B">
        <w:rPr>
          <w:rFonts w:ascii="Times New Roman" w:hAnsi="Times New Roman"/>
        </w:rPr>
        <w:t>,</w:t>
      </w:r>
      <w:r w:rsidR="00426BDB" w:rsidRPr="0044356B">
        <w:rPr>
          <w:rFonts w:ascii="Times New Roman" w:hAnsi="Times New Roman"/>
        </w:rPr>
        <w:t xml:space="preserve"> des programmes intégrant des techniques </w:t>
      </w:r>
      <w:r w:rsidR="004F754E" w:rsidRPr="0044356B">
        <w:rPr>
          <w:rFonts w:ascii="Times New Roman" w:hAnsi="Times New Roman"/>
        </w:rPr>
        <w:t>éducatives</w:t>
      </w:r>
      <w:r w:rsidR="00426BDB" w:rsidRPr="0044356B">
        <w:rPr>
          <w:rFonts w:ascii="Times New Roman" w:hAnsi="Times New Roman"/>
        </w:rPr>
        <w:t xml:space="preserve"> et cognitivo-comportementales sont élaborés et mis en place</w:t>
      </w:r>
      <w:r w:rsidR="00765C07" w:rsidRPr="0044356B">
        <w:rPr>
          <w:rStyle w:val="Appelnotedebasdep"/>
          <w:rFonts w:ascii="Times New Roman" w:hAnsi="Times New Roman"/>
        </w:rPr>
        <w:footnoteReference w:id="67"/>
      </w:r>
      <w:r w:rsidR="00426BDB" w:rsidRPr="0044356B">
        <w:rPr>
          <w:rFonts w:ascii="Times New Roman" w:hAnsi="Times New Roman"/>
        </w:rPr>
        <w:t>. Les professionnels de la probation sont invités à travailler autour d</w:t>
      </w:r>
      <w:r w:rsidR="004F4C0E" w:rsidRPr="0044356B">
        <w:rPr>
          <w:rFonts w:ascii="Times New Roman" w:hAnsi="Times New Roman"/>
        </w:rPr>
        <w:t>’une</w:t>
      </w:r>
      <w:r w:rsidR="00426BDB" w:rsidRPr="0044356B">
        <w:rPr>
          <w:rFonts w:ascii="Times New Roman" w:hAnsi="Times New Roman"/>
        </w:rPr>
        <w:t xml:space="preserve"> « autorisation » que la personne s’est donnée en </w:t>
      </w:r>
      <w:r w:rsidR="004F754E" w:rsidRPr="0044356B">
        <w:rPr>
          <w:rFonts w:ascii="Times New Roman" w:hAnsi="Times New Roman"/>
        </w:rPr>
        <w:t>comme</w:t>
      </w:r>
      <w:r w:rsidR="001463C8" w:rsidRPr="0044356B">
        <w:rPr>
          <w:rFonts w:ascii="Times New Roman" w:hAnsi="Times New Roman"/>
        </w:rPr>
        <w:t>t</w:t>
      </w:r>
      <w:r w:rsidR="004F754E" w:rsidRPr="0044356B">
        <w:rPr>
          <w:rFonts w:ascii="Times New Roman" w:hAnsi="Times New Roman"/>
        </w:rPr>
        <w:t>tant</w:t>
      </w:r>
      <w:r w:rsidR="00426BDB" w:rsidRPr="0044356B">
        <w:rPr>
          <w:rFonts w:ascii="Times New Roman" w:hAnsi="Times New Roman"/>
        </w:rPr>
        <w:t xml:space="preserve"> une infraction, en repérant avec elle les représentations</w:t>
      </w:r>
      <w:r w:rsidR="00EE2B44" w:rsidRPr="0044356B">
        <w:rPr>
          <w:rFonts w:ascii="Times New Roman" w:hAnsi="Times New Roman"/>
        </w:rPr>
        <w:t>,</w:t>
      </w:r>
      <w:r w:rsidR="00426BDB" w:rsidRPr="0044356B">
        <w:rPr>
          <w:rFonts w:ascii="Times New Roman" w:hAnsi="Times New Roman"/>
        </w:rPr>
        <w:t xml:space="preserve"> croyances, justifications </w:t>
      </w:r>
      <w:r w:rsidR="004F754E" w:rsidRPr="0044356B">
        <w:rPr>
          <w:rFonts w:ascii="Times New Roman" w:hAnsi="Times New Roman"/>
        </w:rPr>
        <w:t>(aspect cognitif : façon de penser, façon de raisonne</w:t>
      </w:r>
      <w:r w:rsidR="00DF2BC0" w:rsidRPr="0044356B">
        <w:rPr>
          <w:rFonts w:ascii="Times New Roman" w:hAnsi="Times New Roman"/>
        </w:rPr>
        <w:t>r</w:t>
      </w:r>
      <w:r w:rsidR="004F754E" w:rsidRPr="0044356B">
        <w:rPr>
          <w:rFonts w:ascii="Times New Roman" w:hAnsi="Times New Roman"/>
        </w:rPr>
        <w:t xml:space="preserve">) qui l’ont favorisé </w:t>
      </w:r>
      <w:r w:rsidR="00DF2BC0" w:rsidRPr="0044356B">
        <w:rPr>
          <w:rFonts w:ascii="Times New Roman" w:hAnsi="Times New Roman"/>
        </w:rPr>
        <w:t xml:space="preserve">(ex : </w:t>
      </w:r>
      <w:r w:rsidR="004F754E" w:rsidRPr="0044356B">
        <w:rPr>
          <w:rFonts w:ascii="Times New Roman" w:hAnsi="Times New Roman"/>
        </w:rPr>
        <w:t>le sentiment qu’il ne s’agit pas d’un acte grave, que la victime le souhaitait, etc</w:t>
      </w:r>
      <w:r w:rsidR="00DF2BC0" w:rsidRPr="0044356B">
        <w:rPr>
          <w:rFonts w:ascii="Times New Roman" w:hAnsi="Times New Roman"/>
        </w:rPr>
        <w:t>)</w:t>
      </w:r>
      <w:r w:rsidR="004F754E" w:rsidRPr="0044356B">
        <w:rPr>
          <w:rFonts w:ascii="Times New Roman" w:hAnsi="Times New Roman"/>
        </w:rPr>
        <w:t xml:space="preserve">. </w:t>
      </w:r>
      <w:r w:rsidR="00AD1759" w:rsidRPr="0044356B">
        <w:rPr>
          <w:rFonts w:ascii="Times New Roman" w:hAnsi="Times New Roman"/>
        </w:rPr>
        <w:t xml:space="preserve">Ils </w:t>
      </w:r>
      <w:r w:rsidR="007908C6" w:rsidRPr="0044356B">
        <w:rPr>
          <w:rFonts w:ascii="Times New Roman" w:hAnsi="Times New Roman"/>
        </w:rPr>
        <w:t>travaillent également au renforcement</w:t>
      </w:r>
      <w:r w:rsidR="00765C07" w:rsidRPr="0044356B">
        <w:rPr>
          <w:rStyle w:val="Appelnotedebasdep"/>
          <w:rFonts w:ascii="Times New Roman" w:hAnsi="Times New Roman"/>
        </w:rPr>
        <w:footnoteReference w:id="68"/>
      </w:r>
      <w:r w:rsidR="00D55E8B" w:rsidRPr="0044356B">
        <w:rPr>
          <w:rFonts w:ascii="Times New Roman" w:hAnsi="Times New Roman"/>
        </w:rPr>
        <w:t>,</w:t>
      </w:r>
      <w:r w:rsidR="007908C6" w:rsidRPr="0044356B">
        <w:rPr>
          <w:rFonts w:ascii="Times New Roman" w:hAnsi="Times New Roman"/>
        </w:rPr>
        <w:t xml:space="preserve"> </w:t>
      </w:r>
      <w:r w:rsidR="00D55E8B" w:rsidRPr="0044356B">
        <w:rPr>
          <w:rFonts w:ascii="Times New Roman" w:hAnsi="Times New Roman"/>
        </w:rPr>
        <w:t xml:space="preserve">par l’apprentissage, </w:t>
      </w:r>
      <w:r w:rsidR="007908C6" w:rsidRPr="0044356B">
        <w:rPr>
          <w:rFonts w:ascii="Times New Roman" w:hAnsi="Times New Roman"/>
        </w:rPr>
        <w:t>de leur</w:t>
      </w:r>
      <w:r w:rsidR="00D55E8B" w:rsidRPr="0044356B">
        <w:rPr>
          <w:rFonts w:ascii="Times New Roman" w:hAnsi="Times New Roman"/>
        </w:rPr>
        <w:t>s</w:t>
      </w:r>
      <w:r w:rsidR="007908C6" w:rsidRPr="0044356B">
        <w:rPr>
          <w:rFonts w:ascii="Times New Roman" w:hAnsi="Times New Roman"/>
        </w:rPr>
        <w:t xml:space="preserve"> capacité</w:t>
      </w:r>
      <w:r w:rsidR="00D55E8B" w:rsidRPr="0044356B">
        <w:rPr>
          <w:rFonts w:ascii="Times New Roman" w:hAnsi="Times New Roman"/>
        </w:rPr>
        <w:t>s</w:t>
      </w:r>
      <w:r w:rsidR="007908C6" w:rsidRPr="0044356B">
        <w:rPr>
          <w:rFonts w:ascii="Times New Roman" w:hAnsi="Times New Roman"/>
        </w:rPr>
        <w:t xml:space="preserve"> pour apprendre</w:t>
      </w:r>
      <w:r w:rsidR="00EE2B44" w:rsidRPr="0044356B">
        <w:rPr>
          <w:rFonts w:ascii="Times New Roman" w:hAnsi="Times New Roman"/>
        </w:rPr>
        <w:t xml:space="preserve"> à</w:t>
      </w:r>
      <w:r w:rsidR="007908C6" w:rsidRPr="0044356B">
        <w:rPr>
          <w:rFonts w:ascii="Times New Roman" w:hAnsi="Times New Roman"/>
        </w:rPr>
        <w:t xml:space="preserve"> « faire autrement »</w:t>
      </w:r>
      <w:r w:rsidR="00DF2BC0" w:rsidRPr="0044356B">
        <w:rPr>
          <w:rFonts w:ascii="Times New Roman" w:hAnsi="Times New Roman"/>
        </w:rPr>
        <w:t xml:space="preserve"> (aspect comportemental)</w:t>
      </w:r>
      <w:r w:rsidR="007908C6" w:rsidRPr="0044356B">
        <w:rPr>
          <w:rFonts w:ascii="Times New Roman" w:hAnsi="Times New Roman"/>
        </w:rPr>
        <w:t>.</w:t>
      </w:r>
    </w:p>
    <w:p w:rsidR="00764AA0" w:rsidRPr="0044356B" w:rsidRDefault="00764AA0" w:rsidP="000264E1">
      <w:pPr>
        <w:pStyle w:val="Paragraphedeliste"/>
        <w:shd w:val="clear" w:color="auto" w:fill="DAEEF3" w:themeFill="accent5" w:themeFillTint="33"/>
        <w:ind w:left="0"/>
        <w:rPr>
          <w:rFonts w:ascii="Times New Roman" w:hAnsi="Times New Roman"/>
        </w:rPr>
      </w:pPr>
    </w:p>
    <w:p w:rsidR="00D55E8B" w:rsidRPr="0044356B" w:rsidRDefault="007908C6" w:rsidP="000264E1">
      <w:pPr>
        <w:pStyle w:val="Paragraphedeliste"/>
        <w:shd w:val="clear" w:color="auto" w:fill="DAEEF3" w:themeFill="accent5" w:themeFillTint="33"/>
        <w:ind w:left="0"/>
        <w:rPr>
          <w:rFonts w:ascii="Times New Roman" w:hAnsi="Times New Roman"/>
        </w:rPr>
      </w:pPr>
      <w:r w:rsidRPr="0044356B">
        <w:rPr>
          <w:rFonts w:ascii="Times New Roman" w:hAnsi="Times New Roman"/>
        </w:rPr>
        <w:lastRenderedPageBreak/>
        <w:t xml:space="preserve">Loin de rejeter le lien entre </w:t>
      </w:r>
      <w:r w:rsidR="00D55E8B" w:rsidRPr="0044356B">
        <w:rPr>
          <w:rFonts w:ascii="Times New Roman" w:hAnsi="Times New Roman"/>
        </w:rPr>
        <w:t xml:space="preserve">façon de </w:t>
      </w:r>
      <w:r w:rsidRPr="0044356B">
        <w:rPr>
          <w:rFonts w:ascii="Times New Roman" w:hAnsi="Times New Roman"/>
        </w:rPr>
        <w:t xml:space="preserve">penser, </w:t>
      </w:r>
      <w:r w:rsidR="00D55E8B" w:rsidRPr="0044356B">
        <w:rPr>
          <w:rFonts w:ascii="Times New Roman" w:hAnsi="Times New Roman"/>
        </w:rPr>
        <w:t xml:space="preserve">façon de </w:t>
      </w:r>
      <w:r w:rsidRPr="0044356B">
        <w:rPr>
          <w:rFonts w:ascii="Times New Roman" w:hAnsi="Times New Roman"/>
        </w:rPr>
        <w:t>raisonner</w:t>
      </w:r>
      <w:r w:rsidR="00DF2BC0" w:rsidRPr="0044356B">
        <w:rPr>
          <w:rFonts w:ascii="Times New Roman" w:hAnsi="Times New Roman"/>
        </w:rPr>
        <w:t>,</w:t>
      </w:r>
      <w:r w:rsidRPr="0044356B">
        <w:rPr>
          <w:rFonts w:ascii="Times New Roman" w:hAnsi="Times New Roman"/>
        </w:rPr>
        <w:t xml:space="preserve"> et </w:t>
      </w:r>
      <w:r w:rsidR="00D55E8B" w:rsidRPr="0044356B">
        <w:rPr>
          <w:rFonts w:ascii="Times New Roman" w:hAnsi="Times New Roman"/>
        </w:rPr>
        <w:t>façon d’</w:t>
      </w:r>
      <w:r w:rsidRPr="0044356B">
        <w:rPr>
          <w:rFonts w:ascii="Times New Roman" w:hAnsi="Times New Roman"/>
        </w:rPr>
        <w:t xml:space="preserve">agir, les </w:t>
      </w:r>
      <w:r w:rsidR="00D55E8B" w:rsidRPr="0044356B">
        <w:rPr>
          <w:rFonts w:ascii="Times New Roman" w:hAnsi="Times New Roman"/>
        </w:rPr>
        <w:t>tenants</w:t>
      </w:r>
      <w:r w:rsidRPr="0044356B">
        <w:rPr>
          <w:rFonts w:ascii="Times New Roman" w:hAnsi="Times New Roman"/>
        </w:rPr>
        <w:t xml:space="preserve"> des</w:t>
      </w:r>
      <w:r w:rsidR="002E7FAE" w:rsidRPr="0044356B">
        <w:rPr>
          <w:rFonts w:ascii="Times New Roman" w:hAnsi="Times New Roman"/>
        </w:rPr>
        <w:t xml:space="preserve"> </w:t>
      </w:r>
      <w:r w:rsidR="002E7FAE" w:rsidRPr="0044356B">
        <w:rPr>
          <w:rFonts w:ascii="Times New Roman" w:hAnsi="Times New Roman"/>
          <w:b/>
        </w:rPr>
        <w:t>recherches relatives à la désistance</w:t>
      </w:r>
      <w:r w:rsidR="002E7FAE" w:rsidRPr="0044356B">
        <w:rPr>
          <w:rFonts w:ascii="Times New Roman" w:hAnsi="Times New Roman"/>
        </w:rPr>
        <w:t xml:space="preserve"> montrent </w:t>
      </w:r>
      <w:r w:rsidR="00D55E8B" w:rsidRPr="0044356B">
        <w:rPr>
          <w:rFonts w:ascii="Times New Roman" w:hAnsi="Times New Roman"/>
        </w:rPr>
        <w:t>que le renforcement du « capital humain » est complémentaire à celui de l’insertion</w:t>
      </w:r>
      <w:r w:rsidR="00DF2BC0" w:rsidRPr="0044356B">
        <w:rPr>
          <w:rFonts w:ascii="Times New Roman" w:hAnsi="Times New Roman"/>
        </w:rPr>
        <w:t> :</w:t>
      </w:r>
      <w:r w:rsidR="00D55E8B" w:rsidRPr="0044356B">
        <w:rPr>
          <w:rFonts w:ascii="Times New Roman" w:hAnsi="Times New Roman"/>
        </w:rPr>
        <w:t xml:space="preserve"> les opportunités d’insertion ou d’intégration </w:t>
      </w:r>
      <w:r w:rsidR="00DF2BC0" w:rsidRPr="0044356B">
        <w:rPr>
          <w:rFonts w:ascii="Times New Roman" w:hAnsi="Times New Roman"/>
        </w:rPr>
        <w:t>peuvent</w:t>
      </w:r>
      <w:r w:rsidR="00D55E8B" w:rsidRPr="0044356B">
        <w:rPr>
          <w:rFonts w:ascii="Times New Roman" w:hAnsi="Times New Roman"/>
        </w:rPr>
        <w:t xml:space="preserve"> être </w:t>
      </w:r>
      <w:r w:rsidR="003C003A" w:rsidRPr="0044356B">
        <w:rPr>
          <w:rFonts w:ascii="Times New Roman" w:hAnsi="Times New Roman"/>
        </w:rPr>
        <w:t>mises</w:t>
      </w:r>
      <w:r w:rsidR="00D55E8B" w:rsidRPr="0044356B">
        <w:rPr>
          <w:rFonts w:ascii="Times New Roman" w:hAnsi="Times New Roman"/>
        </w:rPr>
        <w:t xml:space="preserve"> à mal si la personne manque de capacités</w:t>
      </w:r>
      <w:r w:rsidR="00DF2BC0" w:rsidRPr="0044356B">
        <w:rPr>
          <w:rFonts w:ascii="Times New Roman" w:hAnsi="Times New Roman"/>
        </w:rPr>
        <w:t xml:space="preserve"> ou de compétences personnelles</w:t>
      </w:r>
      <w:r w:rsidR="00D55E8B" w:rsidRPr="0044356B">
        <w:rPr>
          <w:rFonts w:ascii="Times New Roman" w:hAnsi="Times New Roman"/>
        </w:rPr>
        <w:t xml:space="preserve">. </w:t>
      </w:r>
    </w:p>
    <w:p w:rsidR="00764AA0" w:rsidRPr="0044356B" w:rsidRDefault="00764AA0" w:rsidP="000264E1">
      <w:pPr>
        <w:pStyle w:val="Paragraphedeliste"/>
        <w:shd w:val="clear" w:color="auto" w:fill="DAEEF3" w:themeFill="accent5" w:themeFillTint="33"/>
        <w:ind w:left="0"/>
        <w:rPr>
          <w:rFonts w:ascii="Times New Roman" w:hAnsi="Times New Roman"/>
        </w:rPr>
      </w:pPr>
    </w:p>
    <w:p w:rsidR="00DF2BC0" w:rsidRPr="0044356B" w:rsidRDefault="00D55E8B" w:rsidP="000264E1">
      <w:pPr>
        <w:pStyle w:val="Paragraphedeliste"/>
        <w:shd w:val="clear" w:color="auto" w:fill="DAEEF3" w:themeFill="accent5" w:themeFillTint="33"/>
        <w:ind w:left="0"/>
        <w:rPr>
          <w:rFonts w:ascii="Times New Roman" w:hAnsi="Times New Roman"/>
        </w:rPr>
      </w:pPr>
      <w:r w:rsidRPr="0044356B">
        <w:rPr>
          <w:rFonts w:ascii="Times New Roman" w:hAnsi="Times New Roman"/>
        </w:rPr>
        <w:t xml:space="preserve">Les recherches relatives aux </w:t>
      </w:r>
      <w:r w:rsidRPr="0044356B">
        <w:rPr>
          <w:rFonts w:ascii="Times New Roman" w:hAnsi="Times New Roman"/>
          <w:b/>
        </w:rPr>
        <w:t>pratiques correctionnelles fondamentales</w:t>
      </w:r>
      <w:r w:rsidRPr="0044356B">
        <w:rPr>
          <w:rFonts w:ascii="Times New Roman" w:hAnsi="Times New Roman"/>
        </w:rPr>
        <w:t xml:space="preserve"> mettent quant à elle en exergue la nécessité </w:t>
      </w:r>
      <w:r w:rsidR="00DF2BC0" w:rsidRPr="0044356B">
        <w:rPr>
          <w:rFonts w:ascii="Times New Roman" w:hAnsi="Times New Roman"/>
        </w:rPr>
        <w:t>pour les personnels de probation d’être formé</w:t>
      </w:r>
      <w:r w:rsidR="003C003A" w:rsidRPr="0044356B">
        <w:rPr>
          <w:rFonts w:ascii="Times New Roman" w:hAnsi="Times New Roman"/>
        </w:rPr>
        <w:t>s</w:t>
      </w:r>
      <w:r w:rsidR="00DF2BC0" w:rsidRPr="0044356B">
        <w:rPr>
          <w:rFonts w:ascii="Times New Roman" w:hAnsi="Times New Roman"/>
        </w:rPr>
        <w:t xml:space="preserve"> et d’appliquer des méthodes de résolution de problèmes et des intervention</w:t>
      </w:r>
      <w:r w:rsidR="00F443AA" w:rsidRPr="0044356B">
        <w:rPr>
          <w:rFonts w:ascii="Times New Roman" w:hAnsi="Times New Roman"/>
        </w:rPr>
        <w:t>s</w:t>
      </w:r>
      <w:r w:rsidR="00DF2BC0" w:rsidRPr="0044356B">
        <w:rPr>
          <w:rFonts w:ascii="Times New Roman" w:hAnsi="Times New Roman"/>
        </w:rPr>
        <w:t xml:space="preserve"> cognitives et comportementales.</w:t>
      </w:r>
    </w:p>
    <w:p w:rsidR="00B3363F" w:rsidRPr="0044356B" w:rsidRDefault="00B3363F" w:rsidP="000264E1">
      <w:pPr>
        <w:ind w:left="0"/>
        <w:rPr>
          <w:rFonts w:ascii="Times New Roman" w:hAnsi="Times New Roman"/>
          <w:sz w:val="24"/>
          <w:szCs w:val="24"/>
        </w:rPr>
      </w:pPr>
    </w:p>
    <w:p w:rsidR="00D4279E" w:rsidRPr="0044356B" w:rsidRDefault="00F41E84" w:rsidP="000264E1">
      <w:pPr>
        <w:ind w:left="0"/>
        <w:rPr>
          <w:rFonts w:ascii="Times New Roman" w:hAnsi="Times New Roman"/>
          <w:sz w:val="24"/>
          <w:szCs w:val="24"/>
        </w:rPr>
      </w:pPr>
      <w:r w:rsidRPr="0044356B">
        <w:rPr>
          <w:rFonts w:ascii="Times New Roman" w:hAnsi="Times New Roman"/>
          <w:sz w:val="24"/>
          <w:szCs w:val="24"/>
        </w:rPr>
        <w:t>Le développement du « capital humain » de la personne, c'est</w:t>
      </w:r>
      <w:r w:rsidR="00B42734" w:rsidRPr="0044356B">
        <w:rPr>
          <w:rFonts w:ascii="Times New Roman" w:hAnsi="Times New Roman"/>
          <w:sz w:val="24"/>
          <w:szCs w:val="24"/>
        </w:rPr>
        <w:t>-</w:t>
      </w:r>
      <w:r w:rsidRPr="0044356B">
        <w:rPr>
          <w:rFonts w:ascii="Times New Roman" w:hAnsi="Times New Roman"/>
          <w:sz w:val="24"/>
          <w:szCs w:val="24"/>
        </w:rPr>
        <w:t>à</w:t>
      </w:r>
      <w:r w:rsidR="00B42734" w:rsidRPr="0044356B">
        <w:rPr>
          <w:rFonts w:ascii="Times New Roman" w:hAnsi="Times New Roman"/>
          <w:sz w:val="24"/>
          <w:szCs w:val="24"/>
        </w:rPr>
        <w:t>-</w:t>
      </w:r>
      <w:r w:rsidRPr="0044356B">
        <w:rPr>
          <w:rFonts w:ascii="Times New Roman" w:hAnsi="Times New Roman"/>
          <w:sz w:val="24"/>
          <w:szCs w:val="24"/>
        </w:rPr>
        <w:t xml:space="preserve">dire de ses compétences et capacités personnelles, </w:t>
      </w:r>
      <w:r w:rsidR="00B42734" w:rsidRPr="0044356B">
        <w:rPr>
          <w:rFonts w:ascii="Times New Roman" w:hAnsi="Times New Roman"/>
          <w:sz w:val="24"/>
          <w:szCs w:val="24"/>
        </w:rPr>
        <w:t>s’exerce au moyen</w:t>
      </w:r>
      <w:r w:rsidRPr="0044356B">
        <w:rPr>
          <w:rFonts w:ascii="Times New Roman" w:hAnsi="Times New Roman"/>
          <w:sz w:val="24"/>
          <w:szCs w:val="24"/>
        </w:rPr>
        <w:t xml:space="preserve"> </w:t>
      </w:r>
      <w:r w:rsidR="00B42734" w:rsidRPr="0044356B">
        <w:rPr>
          <w:rFonts w:ascii="Times New Roman" w:hAnsi="Times New Roman"/>
          <w:sz w:val="24"/>
          <w:szCs w:val="24"/>
        </w:rPr>
        <w:t>d’</w:t>
      </w:r>
      <w:r w:rsidRPr="0044356B">
        <w:rPr>
          <w:rFonts w:ascii="Times New Roman" w:hAnsi="Times New Roman"/>
          <w:sz w:val="24"/>
          <w:szCs w:val="24"/>
        </w:rPr>
        <w:t xml:space="preserve">interventions </w:t>
      </w:r>
      <w:r w:rsidR="00D9276F">
        <w:rPr>
          <w:rFonts w:ascii="Times New Roman" w:hAnsi="Times New Roman"/>
          <w:sz w:val="24"/>
          <w:szCs w:val="24"/>
        </w:rPr>
        <w:t>visant</w:t>
      </w:r>
      <w:r w:rsidRPr="0044356B">
        <w:rPr>
          <w:rFonts w:ascii="Times New Roman" w:hAnsi="Times New Roman"/>
          <w:sz w:val="24"/>
          <w:szCs w:val="24"/>
        </w:rPr>
        <w:t xml:space="preserve"> à diminuer les facteurs de risque</w:t>
      </w:r>
      <w:r w:rsidR="00840E9A" w:rsidRPr="0044356B">
        <w:rPr>
          <w:rFonts w:ascii="Times New Roman" w:hAnsi="Times New Roman"/>
          <w:sz w:val="24"/>
          <w:szCs w:val="24"/>
        </w:rPr>
        <w:t xml:space="preserve"> </w:t>
      </w:r>
      <w:r w:rsidR="00B42734" w:rsidRPr="0044356B">
        <w:rPr>
          <w:rFonts w:ascii="Times New Roman" w:hAnsi="Times New Roman"/>
          <w:sz w:val="24"/>
          <w:szCs w:val="24"/>
        </w:rPr>
        <w:t>et/</w:t>
      </w:r>
      <w:r w:rsidR="00840E9A" w:rsidRPr="0044356B">
        <w:rPr>
          <w:rFonts w:ascii="Times New Roman" w:hAnsi="Times New Roman"/>
          <w:sz w:val="24"/>
          <w:szCs w:val="24"/>
        </w:rPr>
        <w:t>ou à</w:t>
      </w:r>
      <w:r w:rsidRPr="0044356B">
        <w:rPr>
          <w:rFonts w:ascii="Times New Roman" w:hAnsi="Times New Roman"/>
          <w:sz w:val="24"/>
          <w:szCs w:val="24"/>
        </w:rPr>
        <w:t xml:space="preserve"> renfo</w:t>
      </w:r>
      <w:r w:rsidR="00D4279E" w:rsidRPr="0044356B">
        <w:rPr>
          <w:rFonts w:ascii="Times New Roman" w:hAnsi="Times New Roman"/>
          <w:sz w:val="24"/>
          <w:szCs w:val="24"/>
        </w:rPr>
        <w:t>rcer les facteurs de protection.</w:t>
      </w:r>
    </w:p>
    <w:p w:rsidR="00B42734" w:rsidRPr="0044356B" w:rsidRDefault="00F41E84" w:rsidP="000264E1">
      <w:pPr>
        <w:ind w:left="0"/>
        <w:rPr>
          <w:rFonts w:ascii="Times New Roman" w:hAnsi="Times New Roman"/>
          <w:sz w:val="24"/>
          <w:szCs w:val="24"/>
        </w:rPr>
      </w:pPr>
      <w:r w:rsidRPr="0044356B">
        <w:rPr>
          <w:rFonts w:ascii="Times New Roman" w:hAnsi="Times New Roman"/>
          <w:sz w:val="24"/>
          <w:szCs w:val="24"/>
        </w:rPr>
        <w:t>En effet, il existe une interaction entre les façons de penser et de raisonner</w:t>
      </w:r>
      <w:r w:rsidR="00EE2B44" w:rsidRPr="0044356B">
        <w:rPr>
          <w:rFonts w:ascii="Times New Roman" w:hAnsi="Times New Roman"/>
          <w:sz w:val="24"/>
          <w:szCs w:val="24"/>
        </w:rPr>
        <w:t>,</w:t>
      </w:r>
      <w:r w:rsidRPr="0044356B">
        <w:rPr>
          <w:rFonts w:ascii="Times New Roman" w:hAnsi="Times New Roman"/>
          <w:sz w:val="24"/>
          <w:szCs w:val="24"/>
        </w:rPr>
        <w:t xml:space="preserve"> et les façons d’agir. </w:t>
      </w:r>
    </w:p>
    <w:p w:rsidR="00B42734" w:rsidRPr="00A77210" w:rsidRDefault="00B42734" w:rsidP="005A0903">
      <w:pPr>
        <w:pStyle w:val="Paragraphedeliste"/>
        <w:numPr>
          <w:ilvl w:val="0"/>
          <w:numId w:val="36"/>
        </w:numPr>
        <w:rPr>
          <w:rFonts w:ascii="Times New Roman" w:hAnsi="Times New Roman"/>
          <w:sz w:val="24"/>
          <w:szCs w:val="24"/>
        </w:rPr>
      </w:pPr>
      <w:r w:rsidRPr="00A77210">
        <w:rPr>
          <w:rFonts w:ascii="Times New Roman" w:hAnsi="Times New Roman"/>
          <w:sz w:val="24"/>
          <w:szCs w:val="24"/>
        </w:rPr>
        <w:t>E</w:t>
      </w:r>
      <w:r w:rsidR="00F41E84" w:rsidRPr="00A77210">
        <w:rPr>
          <w:rFonts w:ascii="Times New Roman" w:hAnsi="Times New Roman"/>
          <w:sz w:val="24"/>
          <w:szCs w:val="24"/>
        </w:rPr>
        <w:t>xemple</w:t>
      </w:r>
      <w:r w:rsidRPr="00A77210">
        <w:rPr>
          <w:rFonts w:ascii="Times New Roman" w:hAnsi="Times New Roman"/>
          <w:sz w:val="24"/>
          <w:szCs w:val="24"/>
        </w:rPr>
        <w:t xml:space="preserve"> : </w:t>
      </w:r>
      <w:r w:rsidR="00F41E84" w:rsidRPr="00A77210">
        <w:rPr>
          <w:rFonts w:ascii="Times New Roman" w:hAnsi="Times New Roman"/>
          <w:sz w:val="24"/>
          <w:szCs w:val="24"/>
        </w:rPr>
        <w:t xml:space="preserve">penser que </w:t>
      </w:r>
      <w:r w:rsidRPr="00A77210">
        <w:rPr>
          <w:rFonts w:ascii="Times New Roman" w:hAnsi="Times New Roman"/>
          <w:sz w:val="24"/>
          <w:szCs w:val="24"/>
        </w:rPr>
        <w:t>« </w:t>
      </w:r>
      <w:r w:rsidR="00F41E84" w:rsidRPr="00A77210">
        <w:rPr>
          <w:rFonts w:ascii="Times New Roman" w:hAnsi="Times New Roman"/>
          <w:sz w:val="24"/>
          <w:szCs w:val="24"/>
        </w:rPr>
        <w:t>recourir à la force lorsque l’on se sent attaqué est légitime</w:t>
      </w:r>
      <w:r w:rsidRPr="00A77210">
        <w:rPr>
          <w:rFonts w:ascii="Times New Roman" w:hAnsi="Times New Roman"/>
          <w:sz w:val="24"/>
          <w:szCs w:val="24"/>
        </w:rPr>
        <w:t> »,</w:t>
      </w:r>
      <w:r w:rsidR="00F41E84" w:rsidRPr="00A77210">
        <w:rPr>
          <w:rFonts w:ascii="Times New Roman" w:hAnsi="Times New Roman"/>
          <w:sz w:val="24"/>
          <w:szCs w:val="24"/>
        </w:rPr>
        <w:t xml:space="preserve"> contribue au passage à l’acte</w:t>
      </w:r>
      <w:r w:rsidRPr="00A77210">
        <w:rPr>
          <w:rFonts w:ascii="Times New Roman" w:hAnsi="Times New Roman"/>
          <w:sz w:val="24"/>
          <w:szCs w:val="24"/>
        </w:rPr>
        <w:t xml:space="preserve"> délictueux</w:t>
      </w:r>
      <w:r w:rsidR="00F41E84" w:rsidRPr="00A77210">
        <w:rPr>
          <w:rFonts w:ascii="Times New Roman" w:hAnsi="Times New Roman"/>
          <w:sz w:val="24"/>
          <w:szCs w:val="24"/>
        </w:rPr>
        <w:t xml:space="preserve">. </w:t>
      </w:r>
    </w:p>
    <w:p w:rsidR="00F41E84" w:rsidRPr="0044356B" w:rsidRDefault="00F41E84" w:rsidP="000264E1">
      <w:pPr>
        <w:ind w:left="0"/>
        <w:rPr>
          <w:rFonts w:ascii="Times New Roman" w:hAnsi="Times New Roman"/>
          <w:sz w:val="24"/>
          <w:szCs w:val="24"/>
        </w:rPr>
      </w:pPr>
      <w:r w:rsidRPr="0044356B">
        <w:rPr>
          <w:rFonts w:ascii="Times New Roman" w:hAnsi="Times New Roman"/>
          <w:sz w:val="24"/>
          <w:szCs w:val="24"/>
        </w:rPr>
        <w:t xml:space="preserve">Le travail avec la personne </w:t>
      </w:r>
      <w:r w:rsidR="00F443AA" w:rsidRPr="0044356B">
        <w:rPr>
          <w:rFonts w:ascii="Times New Roman" w:hAnsi="Times New Roman"/>
          <w:sz w:val="24"/>
          <w:szCs w:val="24"/>
        </w:rPr>
        <w:t xml:space="preserve">sur </w:t>
      </w:r>
      <w:r w:rsidR="006159C8" w:rsidRPr="0044356B">
        <w:rPr>
          <w:rFonts w:ascii="Times New Roman" w:hAnsi="Times New Roman"/>
          <w:sz w:val="24"/>
          <w:szCs w:val="24"/>
        </w:rPr>
        <w:t>s</w:t>
      </w:r>
      <w:r w:rsidRPr="0044356B">
        <w:rPr>
          <w:rFonts w:ascii="Times New Roman" w:hAnsi="Times New Roman"/>
          <w:sz w:val="24"/>
          <w:szCs w:val="24"/>
        </w:rPr>
        <w:t xml:space="preserve">es représentations, </w:t>
      </w:r>
      <w:r w:rsidR="00F443AA" w:rsidRPr="0044356B">
        <w:rPr>
          <w:rFonts w:ascii="Times New Roman" w:hAnsi="Times New Roman"/>
          <w:sz w:val="24"/>
          <w:szCs w:val="24"/>
        </w:rPr>
        <w:t xml:space="preserve">ses </w:t>
      </w:r>
      <w:r w:rsidRPr="0044356B">
        <w:rPr>
          <w:rFonts w:ascii="Times New Roman" w:hAnsi="Times New Roman"/>
          <w:sz w:val="24"/>
          <w:szCs w:val="24"/>
        </w:rPr>
        <w:t xml:space="preserve">façons de penser ou de raisonner, </w:t>
      </w:r>
      <w:r w:rsidR="00F443AA" w:rsidRPr="0044356B">
        <w:rPr>
          <w:rFonts w:ascii="Times New Roman" w:hAnsi="Times New Roman"/>
          <w:sz w:val="24"/>
          <w:szCs w:val="24"/>
        </w:rPr>
        <w:t xml:space="preserve">ses </w:t>
      </w:r>
      <w:r w:rsidRPr="0044356B">
        <w:rPr>
          <w:rFonts w:ascii="Times New Roman" w:hAnsi="Times New Roman"/>
          <w:sz w:val="24"/>
          <w:szCs w:val="24"/>
        </w:rPr>
        <w:t>croyances ou convictions est donc nécessaire</w:t>
      </w:r>
      <w:r w:rsidR="006159C8" w:rsidRPr="0044356B">
        <w:rPr>
          <w:rFonts w:ascii="Times New Roman" w:hAnsi="Times New Roman"/>
          <w:sz w:val="24"/>
          <w:szCs w:val="24"/>
        </w:rPr>
        <w:t>,</w:t>
      </w:r>
      <w:r w:rsidRPr="0044356B">
        <w:rPr>
          <w:rFonts w:ascii="Times New Roman" w:hAnsi="Times New Roman"/>
          <w:sz w:val="24"/>
          <w:szCs w:val="24"/>
        </w:rPr>
        <w:t xml:space="preserve"> car il contribue à l’accompagner dans son processus de sortie de délinquance</w:t>
      </w:r>
      <w:r w:rsidR="00765C07" w:rsidRPr="0044356B">
        <w:rPr>
          <w:rStyle w:val="Appelnotedebasdep"/>
          <w:rFonts w:ascii="Times New Roman" w:hAnsi="Times New Roman"/>
          <w:sz w:val="24"/>
          <w:szCs w:val="24"/>
        </w:rPr>
        <w:footnoteReference w:id="69"/>
      </w:r>
      <w:r w:rsidRPr="0044356B">
        <w:rPr>
          <w:rFonts w:ascii="Times New Roman" w:hAnsi="Times New Roman"/>
          <w:sz w:val="24"/>
          <w:szCs w:val="24"/>
        </w:rPr>
        <w:t>.</w:t>
      </w:r>
    </w:p>
    <w:p w:rsidR="00F41E84" w:rsidRPr="0044356B" w:rsidDel="00C556B2" w:rsidRDefault="00F41E84" w:rsidP="000264E1">
      <w:pPr>
        <w:ind w:left="0"/>
        <w:rPr>
          <w:del w:id="2520" w:author="Direction de projet chargée des SPIP" w:date="2016-11-30T11:02:00Z"/>
          <w:rFonts w:ascii="Times New Roman" w:hAnsi="Times New Roman"/>
          <w:sz w:val="24"/>
          <w:szCs w:val="24"/>
        </w:rPr>
      </w:pPr>
      <w:r w:rsidRPr="0044356B">
        <w:rPr>
          <w:rFonts w:ascii="Times New Roman" w:hAnsi="Times New Roman"/>
          <w:sz w:val="24"/>
          <w:szCs w:val="24"/>
        </w:rPr>
        <w:t>Il s’agit d’interventions éducatives qui visent à favoriser</w:t>
      </w:r>
      <w:r w:rsidR="004F4C0E" w:rsidRPr="0044356B">
        <w:rPr>
          <w:rFonts w:ascii="Times New Roman" w:hAnsi="Times New Roman"/>
          <w:sz w:val="24"/>
          <w:szCs w:val="24"/>
        </w:rPr>
        <w:t>, chez la personne</w:t>
      </w:r>
      <w:r w:rsidR="00F443AA" w:rsidRPr="0044356B">
        <w:rPr>
          <w:rFonts w:ascii="Times New Roman" w:hAnsi="Times New Roman"/>
          <w:sz w:val="24"/>
          <w:szCs w:val="24"/>
        </w:rPr>
        <w:t>,</w:t>
      </w:r>
      <w:r w:rsidRPr="0044356B">
        <w:rPr>
          <w:rFonts w:ascii="Times New Roman" w:hAnsi="Times New Roman"/>
          <w:sz w:val="24"/>
          <w:szCs w:val="24"/>
        </w:rPr>
        <w:t xml:space="preserve"> la réflexion, l’ouverture cognitive, la prise de conscience de ses façons de penser et de raisonner, et </w:t>
      </w:r>
      <w:r w:rsidR="00F443AA" w:rsidRPr="0044356B">
        <w:rPr>
          <w:rFonts w:ascii="Times New Roman" w:hAnsi="Times New Roman"/>
          <w:sz w:val="24"/>
          <w:szCs w:val="24"/>
        </w:rPr>
        <w:t>à lui permettre</w:t>
      </w:r>
      <w:r w:rsidRPr="0044356B">
        <w:rPr>
          <w:rFonts w:ascii="Times New Roman" w:hAnsi="Times New Roman"/>
          <w:sz w:val="24"/>
          <w:szCs w:val="24"/>
        </w:rPr>
        <w:t xml:space="preserve"> d’acquérir de nouveaux réflexes ou de nouvelles compétences</w:t>
      </w:r>
      <w:ins w:id="2521" w:author="Direction de projet chargée des SPIP" w:date="2016-11-30T11:03:00Z">
        <w:r w:rsidR="00C556B2">
          <w:rPr>
            <w:rFonts w:ascii="Times New Roman" w:hAnsi="Times New Roman"/>
            <w:sz w:val="24"/>
            <w:szCs w:val="24"/>
          </w:rPr>
          <w:t>.</w:t>
        </w:r>
      </w:ins>
      <w:r w:rsidRPr="0044356B">
        <w:rPr>
          <w:rFonts w:ascii="Times New Roman" w:hAnsi="Times New Roman"/>
          <w:sz w:val="24"/>
          <w:szCs w:val="24"/>
        </w:rPr>
        <w:t xml:space="preserve"> </w:t>
      </w:r>
      <w:commentRangeStart w:id="2522"/>
      <w:commentRangeStart w:id="2523"/>
      <w:del w:id="2524" w:author="Direction de projet chargée des SPIP" w:date="2016-11-30T11:03:00Z">
        <w:r w:rsidRPr="0044356B" w:rsidDel="00C556B2">
          <w:rPr>
            <w:rFonts w:ascii="Times New Roman" w:hAnsi="Times New Roman"/>
            <w:sz w:val="24"/>
            <w:szCs w:val="24"/>
          </w:rPr>
          <w:delText>par l’apprentissage</w:delText>
        </w:r>
      </w:del>
      <w:del w:id="2525" w:author="Direction de projet chargée des SPIP" w:date="2016-11-30T11:02:00Z">
        <w:r w:rsidRPr="0044356B" w:rsidDel="00C556B2">
          <w:rPr>
            <w:rFonts w:ascii="Times New Roman" w:hAnsi="Times New Roman"/>
            <w:sz w:val="24"/>
            <w:szCs w:val="24"/>
          </w:rPr>
          <w:delText>.</w:delText>
        </w:r>
        <w:commentRangeEnd w:id="2522"/>
        <w:r w:rsidR="00266355" w:rsidDel="00C556B2">
          <w:rPr>
            <w:rStyle w:val="Marquedecommentaire"/>
          </w:rPr>
          <w:commentReference w:id="2522"/>
        </w:r>
      </w:del>
      <w:commentRangeEnd w:id="2523"/>
      <w:r w:rsidR="00C556B2">
        <w:rPr>
          <w:rStyle w:val="Marquedecommentaire"/>
        </w:rPr>
        <w:commentReference w:id="2523"/>
      </w:r>
    </w:p>
    <w:p w:rsidR="00F41E84" w:rsidRPr="0044356B" w:rsidRDefault="00F443AA" w:rsidP="000264E1">
      <w:pPr>
        <w:ind w:left="0"/>
        <w:rPr>
          <w:rFonts w:ascii="Times New Roman" w:hAnsi="Times New Roman"/>
          <w:sz w:val="24"/>
          <w:szCs w:val="24"/>
        </w:rPr>
      </w:pPr>
      <w:r w:rsidRPr="0044356B">
        <w:rPr>
          <w:rFonts w:ascii="Times New Roman" w:hAnsi="Times New Roman"/>
          <w:sz w:val="24"/>
          <w:szCs w:val="24"/>
        </w:rPr>
        <w:t>De façon générale, l</w:t>
      </w:r>
      <w:r w:rsidR="00F41E84" w:rsidRPr="0044356B">
        <w:rPr>
          <w:rFonts w:ascii="Times New Roman" w:hAnsi="Times New Roman"/>
          <w:sz w:val="24"/>
          <w:szCs w:val="24"/>
        </w:rPr>
        <w:t>es méthodes cognitives et comportementales peuvent être utilisées dans une perspective éducative. Elles sont cognitives parce qu’elles visent à faire prendre conscience aux personnes suivies de l’écart existant entre leurs pensées et la réalité</w:t>
      </w:r>
      <w:r w:rsidR="00B42734" w:rsidRPr="0044356B">
        <w:rPr>
          <w:rFonts w:ascii="Times New Roman" w:hAnsi="Times New Roman"/>
          <w:sz w:val="24"/>
          <w:szCs w:val="24"/>
        </w:rPr>
        <w:t>. E</w:t>
      </w:r>
      <w:r w:rsidR="00F41E84" w:rsidRPr="0044356B">
        <w:rPr>
          <w:rFonts w:ascii="Times New Roman" w:hAnsi="Times New Roman"/>
          <w:sz w:val="24"/>
          <w:szCs w:val="24"/>
        </w:rPr>
        <w:t>lles sont comportementales en ce qu’elles recherchent une modification du comportement par l’apprentissage et non par l’exploration des causes profondes, comme en thérapie.</w:t>
      </w:r>
    </w:p>
    <w:p w:rsidR="00B3363F" w:rsidRPr="0044356B" w:rsidRDefault="00F41E84" w:rsidP="000264E1">
      <w:pPr>
        <w:ind w:left="0"/>
        <w:rPr>
          <w:rFonts w:ascii="Times New Roman" w:hAnsi="Times New Roman"/>
          <w:sz w:val="24"/>
          <w:szCs w:val="24"/>
        </w:rPr>
      </w:pPr>
      <w:r w:rsidRPr="0044356B">
        <w:rPr>
          <w:rFonts w:ascii="Times New Roman" w:hAnsi="Times New Roman"/>
          <w:sz w:val="24"/>
          <w:szCs w:val="24"/>
        </w:rPr>
        <w:t xml:space="preserve">Il s’agit d’un travail à partir de questions ouvertes dans lequel </w:t>
      </w:r>
      <w:r w:rsidR="00B3363F" w:rsidRPr="0044356B">
        <w:rPr>
          <w:rFonts w:ascii="Times New Roman" w:hAnsi="Times New Roman"/>
          <w:sz w:val="24"/>
          <w:szCs w:val="24"/>
        </w:rPr>
        <w:t>le CPIP</w:t>
      </w:r>
      <w:r w:rsidR="00EE2B44" w:rsidRPr="0044356B">
        <w:rPr>
          <w:rFonts w:ascii="Times New Roman" w:hAnsi="Times New Roman"/>
          <w:sz w:val="24"/>
          <w:szCs w:val="24"/>
        </w:rPr>
        <w:t xml:space="preserve"> en charge de l’accompagnement </w:t>
      </w:r>
      <w:r w:rsidRPr="0044356B">
        <w:rPr>
          <w:rFonts w:ascii="Times New Roman" w:hAnsi="Times New Roman"/>
          <w:sz w:val="24"/>
          <w:szCs w:val="24"/>
        </w:rPr>
        <w:t>a un rôle de guidance.</w:t>
      </w:r>
      <w:r w:rsidR="00B3363F" w:rsidRPr="0044356B">
        <w:rPr>
          <w:rFonts w:ascii="Times New Roman" w:hAnsi="Times New Roman"/>
          <w:sz w:val="24"/>
          <w:szCs w:val="24"/>
        </w:rPr>
        <w:t xml:space="preserve"> Ce travail est mené en entretien individuel ou dans le cadre de l’animation d’un groupe.</w:t>
      </w:r>
    </w:p>
    <w:p w:rsidR="00B42734" w:rsidRDefault="00B3363F" w:rsidP="000264E1">
      <w:pPr>
        <w:ind w:left="0"/>
        <w:rPr>
          <w:rFonts w:ascii="Times New Roman" w:hAnsi="Times New Roman"/>
          <w:sz w:val="24"/>
          <w:szCs w:val="24"/>
        </w:rPr>
      </w:pPr>
      <w:r w:rsidRPr="0044356B">
        <w:rPr>
          <w:rFonts w:ascii="Times New Roman" w:hAnsi="Times New Roman"/>
          <w:sz w:val="24"/>
          <w:szCs w:val="24"/>
        </w:rPr>
        <w:t>Pour ces interventions, le CPIP bénéficie du soutien de l’encadrement du SPIP, mais également de celui du psychologue du service qui peut aider à leur conception, leur mise en œuvre, et leur analyse.</w:t>
      </w:r>
    </w:p>
    <w:p w:rsidR="00416DEC" w:rsidRPr="0044356B" w:rsidRDefault="00416DEC" w:rsidP="000264E1">
      <w:pPr>
        <w:ind w:left="0"/>
        <w:rPr>
          <w:rFonts w:ascii="Times New Roman" w:hAnsi="Times New Roman"/>
          <w:sz w:val="24"/>
          <w:szCs w:val="24"/>
        </w:rPr>
      </w:pPr>
    </w:p>
    <w:p w:rsidR="00F41E84" w:rsidRPr="0044356B" w:rsidRDefault="00F41E84" w:rsidP="00732CF4">
      <w:pPr>
        <w:pStyle w:val="Titre5"/>
        <w:numPr>
          <w:ilvl w:val="3"/>
          <w:numId w:val="97"/>
        </w:numPr>
      </w:pPr>
      <w:bookmarkStart w:id="2526" w:name="_Toc437538038"/>
      <w:bookmarkStart w:id="2527" w:name="_Toc434855343"/>
      <w:bookmarkStart w:id="2528" w:name="_Toc434857715"/>
      <w:bookmarkStart w:id="2529" w:name="_Toc444288051"/>
      <w:bookmarkStart w:id="2530" w:name="_Toc444294792"/>
      <w:bookmarkStart w:id="2531" w:name="_Toc444607885"/>
      <w:bookmarkStart w:id="2532" w:name="_Toc460589135"/>
      <w:bookmarkEnd w:id="2526"/>
      <w:r w:rsidRPr="00A77210">
        <w:t xml:space="preserve">Travailler sur </w:t>
      </w:r>
      <w:r w:rsidR="00855303" w:rsidRPr="00A77210">
        <w:t xml:space="preserve">les </w:t>
      </w:r>
      <w:r w:rsidRPr="00A77210">
        <w:t>représentations qui favorisent le comportement délinquant</w:t>
      </w:r>
      <w:bookmarkEnd w:id="2527"/>
      <w:bookmarkEnd w:id="2528"/>
      <w:bookmarkEnd w:id="2529"/>
      <w:bookmarkEnd w:id="2530"/>
      <w:bookmarkEnd w:id="2531"/>
      <w:bookmarkEnd w:id="2532"/>
    </w:p>
    <w:p w:rsidR="0006152E" w:rsidRPr="0044356B" w:rsidRDefault="0006152E" w:rsidP="001D5515"/>
    <w:p w:rsidR="00DF2BC0" w:rsidRPr="0044356B" w:rsidRDefault="00DF2BC0" w:rsidP="000264E1">
      <w:pPr>
        <w:ind w:left="0"/>
        <w:rPr>
          <w:rFonts w:ascii="Times New Roman" w:hAnsi="Times New Roman"/>
          <w:sz w:val="24"/>
          <w:szCs w:val="24"/>
        </w:rPr>
      </w:pPr>
      <w:r w:rsidRPr="0044356B">
        <w:rPr>
          <w:rFonts w:ascii="Times New Roman" w:hAnsi="Times New Roman"/>
          <w:sz w:val="24"/>
          <w:szCs w:val="24"/>
        </w:rPr>
        <w:t xml:space="preserve">Une </w:t>
      </w:r>
      <w:r w:rsidR="00FF40C4" w:rsidRPr="0044356B">
        <w:rPr>
          <w:rFonts w:ascii="Times New Roman" w:hAnsi="Times New Roman"/>
          <w:sz w:val="24"/>
          <w:szCs w:val="24"/>
        </w:rPr>
        <w:t>« </w:t>
      </w:r>
      <w:r w:rsidRPr="0044356B">
        <w:rPr>
          <w:rFonts w:ascii="Times New Roman" w:hAnsi="Times New Roman"/>
          <w:sz w:val="24"/>
          <w:szCs w:val="24"/>
        </w:rPr>
        <w:t>représentation</w:t>
      </w:r>
      <w:r w:rsidR="00FF40C4" w:rsidRPr="0044356B">
        <w:rPr>
          <w:rFonts w:ascii="Times New Roman" w:hAnsi="Times New Roman"/>
          <w:sz w:val="24"/>
          <w:szCs w:val="24"/>
        </w:rPr>
        <w:t> »</w:t>
      </w:r>
      <w:r w:rsidRPr="0044356B">
        <w:rPr>
          <w:rFonts w:ascii="Times New Roman" w:hAnsi="Times New Roman"/>
          <w:sz w:val="24"/>
          <w:szCs w:val="24"/>
        </w:rPr>
        <w:t xml:space="preserve"> peut être considérée co</w:t>
      </w:r>
      <w:r w:rsidR="00FF40C4" w:rsidRPr="0044356B">
        <w:rPr>
          <w:rFonts w:ascii="Times New Roman" w:hAnsi="Times New Roman"/>
          <w:sz w:val="24"/>
          <w:szCs w:val="24"/>
        </w:rPr>
        <w:t xml:space="preserve">mme une </w:t>
      </w:r>
      <w:r w:rsidRPr="0044356B">
        <w:rPr>
          <w:rFonts w:ascii="Times New Roman" w:hAnsi="Times New Roman"/>
          <w:sz w:val="24"/>
          <w:szCs w:val="24"/>
        </w:rPr>
        <w:t xml:space="preserve">conception que </w:t>
      </w:r>
      <w:r w:rsidR="00FF40C4" w:rsidRPr="0044356B">
        <w:rPr>
          <w:rFonts w:ascii="Times New Roman" w:hAnsi="Times New Roman"/>
          <w:sz w:val="24"/>
          <w:szCs w:val="24"/>
        </w:rPr>
        <w:t>la personne</w:t>
      </w:r>
      <w:r w:rsidRPr="0044356B">
        <w:rPr>
          <w:rFonts w:ascii="Times New Roman" w:hAnsi="Times New Roman"/>
          <w:sz w:val="24"/>
          <w:szCs w:val="24"/>
        </w:rPr>
        <w:t xml:space="preserve"> a, à un moment donné, </w:t>
      </w:r>
      <w:r w:rsidR="00FF40C4" w:rsidRPr="0044356B">
        <w:rPr>
          <w:rFonts w:ascii="Times New Roman" w:hAnsi="Times New Roman"/>
          <w:sz w:val="24"/>
          <w:szCs w:val="24"/>
        </w:rPr>
        <w:t>d’un sujet donné</w:t>
      </w:r>
      <w:r w:rsidRPr="0044356B">
        <w:rPr>
          <w:rFonts w:ascii="Times New Roman" w:hAnsi="Times New Roman"/>
          <w:sz w:val="24"/>
          <w:szCs w:val="24"/>
        </w:rPr>
        <w:t xml:space="preserve">. Ce n’est pas une image figée mais au contraire en constante évolution </w:t>
      </w:r>
      <w:r w:rsidR="00FF40C4" w:rsidRPr="0044356B">
        <w:rPr>
          <w:rFonts w:ascii="Times New Roman" w:hAnsi="Times New Roman"/>
          <w:sz w:val="24"/>
          <w:szCs w:val="24"/>
        </w:rPr>
        <w:t>notamment en fonction de son</w:t>
      </w:r>
      <w:r w:rsidRPr="0044356B">
        <w:rPr>
          <w:rFonts w:ascii="Times New Roman" w:hAnsi="Times New Roman"/>
          <w:sz w:val="24"/>
          <w:szCs w:val="24"/>
        </w:rPr>
        <w:t xml:space="preserve"> vécu, de son environnement</w:t>
      </w:r>
      <w:r w:rsidR="00FF40C4" w:rsidRPr="0044356B">
        <w:rPr>
          <w:rFonts w:ascii="Times New Roman" w:hAnsi="Times New Roman"/>
          <w:sz w:val="24"/>
          <w:szCs w:val="24"/>
        </w:rPr>
        <w:t xml:space="preserve">. Ces représentations façonnent la </w:t>
      </w:r>
      <w:r w:rsidR="002D359F" w:rsidRPr="0044356B">
        <w:rPr>
          <w:rFonts w:ascii="Times New Roman" w:hAnsi="Times New Roman"/>
          <w:sz w:val="24"/>
          <w:szCs w:val="24"/>
        </w:rPr>
        <w:t>manière d’appréhender les événements, et donc le comportement adopté en réponse à ces situations.</w:t>
      </w:r>
    </w:p>
    <w:p w:rsidR="00A12220" w:rsidRPr="0044356B" w:rsidRDefault="00FF40C4" w:rsidP="000264E1">
      <w:pPr>
        <w:ind w:left="0"/>
        <w:rPr>
          <w:rFonts w:ascii="Times New Roman" w:hAnsi="Times New Roman"/>
          <w:sz w:val="24"/>
          <w:szCs w:val="24"/>
        </w:rPr>
      </w:pPr>
      <w:r w:rsidRPr="0044356B">
        <w:rPr>
          <w:rFonts w:ascii="Times New Roman" w:hAnsi="Times New Roman"/>
          <w:sz w:val="24"/>
          <w:szCs w:val="24"/>
        </w:rPr>
        <w:t>Certaines représentations font part</w:t>
      </w:r>
      <w:r w:rsidR="00A12220" w:rsidRPr="0044356B">
        <w:rPr>
          <w:rFonts w:ascii="Times New Roman" w:hAnsi="Times New Roman"/>
          <w:sz w:val="24"/>
          <w:szCs w:val="24"/>
        </w:rPr>
        <w:t>ie des facteurs de délinquance.</w:t>
      </w:r>
    </w:p>
    <w:p w:rsidR="00817304" w:rsidRPr="0044356B" w:rsidRDefault="002D359F" w:rsidP="005A0903">
      <w:pPr>
        <w:pStyle w:val="Paragraphedeliste"/>
        <w:numPr>
          <w:ilvl w:val="0"/>
          <w:numId w:val="36"/>
        </w:numPr>
        <w:rPr>
          <w:rFonts w:ascii="Times New Roman" w:hAnsi="Times New Roman"/>
          <w:sz w:val="24"/>
          <w:szCs w:val="24"/>
        </w:rPr>
      </w:pPr>
      <w:r w:rsidRPr="0044356B">
        <w:rPr>
          <w:rFonts w:ascii="Times New Roman" w:hAnsi="Times New Roman"/>
          <w:sz w:val="24"/>
          <w:szCs w:val="24"/>
        </w:rPr>
        <w:lastRenderedPageBreak/>
        <w:t>E</w:t>
      </w:r>
      <w:r w:rsidR="00FF40C4" w:rsidRPr="0044356B">
        <w:rPr>
          <w:rFonts w:ascii="Times New Roman" w:hAnsi="Times New Roman"/>
          <w:sz w:val="24"/>
          <w:szCs w:val="24"/>
        </w:rPr>
        <w:t>xemple</w:t>
      </w:r>
      <w:r w:rsidRPr="0044356B">
        <w:rPr>
          <w:rFonts w:ascii="Times New Roman" w:hAnsi="Times New Roman"/>
          <w:sz w:val="24"/>
          <w:szCs w:val="24"/>
        </w:rPr>
        <w:t>s :</w:t>
      </w:r>
      <w:r w:rsidR="00FF40C4" w:rsidRPr="0044356B">
        <w:rPr>
          <w:rFonts w:ascii="Times New Roman" w:hAnsi="Times New Roman"/>
          <w:sz w:val="24"/>
          <w:szCs w:val="24"/>
        </w:rPr>
        <w:t xml:space="preserve"> les représentations de genre (la façon dont sont envisagés les </w:t>
      </w:r>
      <w:r w:rsidRPr="0044356B">
        <w:rPr>
          <w:rFonts w:ascii="Times New Roman" w:hAnsi="Times New Roman"/>
          <w:sz w:val="24"/>
          <w:szCs w:val="24"/>
        </w:rPr>
        <w:t xml:space="preserve">rôles et rapports hommes/femmes, les </w:t>
      </w:r>
      <w:r w:rsidR="00FF40C4" w:rsidRPr="0044356B">
        <w:rPr>
          <w:rFonts w:ascii="Times New Roman" w:hAnsi="Times New Roman"/>
          <w:sz w:val="24"/>
          <w:szCs w:val="24"/>
        </w:rPr>
        <w:t>rapports d</w:t>
      </w:r>
      <w:r w:rsidRPr="0044356B">
        <w:rPr>
          <w:rFonts w:ascii="Times New Roman" w:hAnsi="Times New Roman"/>
          <w:sz w:val="24"/>
          <w:szCs w:val="24"/>
        </w:rPr>
        <w:t>e</w:t>
      </w:r>
      <w:r w:rsidR="00FF40C4" w:rsidRPr="0044356B">
        <w:rPr>
          <w:rFonts w:ascii="Times New Roman" w:hAnsi="Times New Roman"/>
          <w:sz w:val="24"/>
          <w:szCs w:val="24"/>
        </w:rPr>
        <w:t xml:space="preserve"> couple, la façon de se voir en tant qu’homme</w:t>
      </w:r>
      <w:r w:rsidR="00112411" w:rsidRPr="0044356B">
        <w:rPr>
          <w:rFonts w:ascii="Times New Roman" w:hAnsi="Times New Roman"/>
          <w:sz w:val="24"/>
          <w:szCs w:val="24"/>
        </w:rPr>
        <w:t>,</w:t>
      </w:r>
      <w:r w:rsidR="00FF40C4" w:rsidRPr="0044356B">
        <w:rPr>
          <w:rFonts w:ascii="Times New Roman" w:hAnsi="Times New Roman"/>
          <w:sz w:val="24"/>
          <w:szCs w:val="24"/>
        </w:rPr>
        <w:t xml:space="preserve"> ou de projeter ses attente</w:t>
      </w:r>
      <w:r w:rsidR="00112411" w:rsidRPr="0044356B">
        <w:rPr>
          <w:rFonts w:ascii="Times New Roman" w:hAnsi="Times New Roman"/>
          <w:sz w:val="24"/>
          <w:szCs w:val="24"/>
        </w:rPr>
        <w:t>s vis-à-vis de</w:t>
      </w:r>
      <w:r w:rsidR="00FF40C4" w:rsidRPr="0044356B">
        <w:rPr>
          <w:rFonts w:ascii="Times New Roman" w:hAnsi="Times New Roman"/>
          <w:sz w:val="24"/>
          <w:szCs w:val="24"/>
        </w:rPr>
        <w:t xml:space="preserve"> son conjoint) joue</w:t>
      </w:r>
      <w:r w:rsidR="00EE2B44" w:rsidRPr="0044356B">
        <w:rPr>
          <w:rFonts w:ascii="Times New Roman" w:hAnsi="Times New Roman"/>
          <w:sz w:val="24"/>
          <w:szCs w:val="24"/>
        </w:rPr>
        <w:t>nt</w:t>
      </w:r>
      <w:r w:rsidR="00FF40C4" w:rsidRPr="0044356B">
        <w:rPr>
          <w:rFonts w:ascii="Times New Roman" w:hAnsi="Times New Roman"/>
          <w:sz w:val="24"/>
          <w:szCs w:val="24"/>
        </w:rPr>
        <w:t xml:space="preserve"> un rôle dans la répétition d’acte</w:t>
      </w:r>
      <w:r w:rsidR="00112411" w:rsidRPr="0044356B">
        <w:rPr>
          <w:rFonts w:ascii="Times New Roman" w:hAnsi="Times New Roman"/>
          <w:sz w:val="24"/>
          <w:szCs w:val="24"/>
        </w:rPr>
        <w:t>s</w:t>
      </w:r>
      <w:r w:rsidR="00FF40C4" w:rsidRPr="0044356B">
        <w:rPr>
          <w:rFonts w:ascii="Times New Roman" w:hAnsi="Times New Roman"/>
          <w:sz w:val="24"/>
          <w:szCs w:val="24"/>
        </w:rPr>
        <w:t xml:space="preserve"> de violence conjugale. </w:t>
      </w:r>
    </w:p>
    <w:p w:rsidR="00765C07" w:rsidRPr="0044356B" w:rsidRDefault="00765C07" w:rsidP="005A0903">
      <w:pPr>
        <w:pStyle w:val="Paragraphedeliste"/>
        <w:numPr>
          <w:ilvl w:val="0"/>
          <w:numId w:val="36"/>
        </w:numPr>
        <w:rPr>
          <w:rFonts w:ascii="Times New Roman" w:hAnsi="Times New Roman"/>
          <w:sz w:val="24"/>
          <w:szCs w:val="24"/>
        </w:rPr>
      </w:pPr>
      <w:r w:rsidRPr="0044356B">
        <w:rPr>
          <w:rFonts w:ascii="Times New Roman" w:hAnsi="Times New Roman"/>
          <w:sz w:val="24"/>
          <w:szCs w:val="24"/>
        </w:rPr>
        <w:t>Exemple : des représentations peuvent également intervenir dans l’agression sexuelle (« C’était de l’éducation sexuelle », « l’enfant n’a pas souffert », «c’était de toute façon une débauchée»), la violence («Ce gars-là était un vrai crétin, il a eu ce qu’il méritait», «c’était une manière de me faire respecter»), le vol («c’est une manière comme une autre de gagner sa vie», «de toute façon, l’arme n’était pas chargée»).</w:t>
      </w:r>
    </w:p>
    <w:p w:rsidR="0034386A" w:rsidRPr="0044356B" w:rsidRDefault="0034386A" w:rsidP="000264E1">
      <w:pPr>
        <w:ind w:left="0"/>
        <w:rPr>
          <w:rFonts w:ascii="Times New Roman" w:hAnsi="Times New Roman"/>
          <w:sz w:val="24"/>
          <w:szCs w:val="24"/>
        </w:rPr>
      </w:pPr>
      <w:r w:rsidRPr="0044356B">
        <w:rPr>
          <w:rFonts w:ascii="Times New Roman" w:hAnsi="Times New Roman"/>
          <w:sz w:val="24"/>
          <w:szCs w:val="24"/>
        </w:rPr>
        <w:t xml:space="preserve">Dès lors, </w:t>
      </w:r>
      <w:r w:rsidR="00EF6A39" w:rsidRPr="0044356B">
        <w:rPr>
          <w:rFonts w:ascii="Times New Roman" w:hAnsi="Times New Roman"/>
          <w:sz w:val="24"/>
          <w:szCs w:val="24"/>
        </w:rPr>
        <w:t>trois</w:t>
      </w:r>
      <w:r w:rsidRPr="0044356B">
        <w:rPr>
          <w:rFonts w:ascii="Times New Roman" w:hAnsi="Times New Roman"/>
          <w:sz w:val="24"/>
          <w:szCs w:val="24"/>
        </w:rPr>
        <w:t xml:space="preserve"> axes de travail </w:t>
      </w:r>
      <w:r w:rsidR="00A12220" w:rsidRPr="0044356B">
        <w:rPr>
          <w:rFonts w:ascii="Times New Roman" w:hAnsi="Times New Roman"/>
          <w:sz w:val="24"/>
          <w:szCs w:val="24"/>
        </w:rPr>
        <w:t xml:space="preserve">peuvent </w:t>
      </w:r>
      <w:r w:rsidRPr="0044356B">
        <w:rPr>
          <w:rFonts w:ascii="Times New Roman" w:hAnsi="Times New Roman"/>
          <w:sz w:val="24"/>
          <w:szCs w:val="24"/>
        </w:rPr>
        <w:t>être investis :</w:t>
      </w:r>
    </w:p>
    <w:p w:rsidR="0034386A" w:rsidRPr="0044356B" w:rsidRDefault="0034386A" w:rsidP="000264E1">
      <w:pPr>
        <w:pStyle w:val="Paragraphedeliste"/>
        <w:numPr>
          <w:ilvl w:val="0"/>
          <w:numId w:val="9"/>
        </w:numPr>
        <w:rPr>
          <w:rFonts w:ascii="Times New Roman" w:hAnsi="Times New Roman"/>
          <w:sz w:val="24"/>
          <w:szCs w:val="24"/>
        </w:rPr>
      </w:pPr>
      <w:r w:rsidRPr="0044356B">
        <w:rPr>
          <w:rFonts w:ascii="Times New Roman" w:hAnsi="Times New Roman"/>
          <w:sz w:val="24"/>
          <w:szCs w:val="24"/>
        </w:rPr>
        <w:t>Le travail sur les représentations, de manière générale ;</w:t>
      </w:r>
    </w:p>
    <w:p w:rsidR="00EF6A39" w:rsidRPr="0044356B" w:rsidRDefault="0034386A" w:rsidP="000264E1">
      <w:pPr>
        <w:pStyle w:val="Paragraphedeliste"/>
        <w:numPr>
          <w:ilvl w:val="0"/>
          <w:numId w:val="9"/>
        </w:numPr>
        <w:rPr>
          <w:rFonts w:ascii="Times New Roman" w:hAnsi="Times New Roman"/>
          <w:sz w:val="24"/>
          <w:szCs w:val="24"/>
        </w:rPr>
      </w:pPr>
      <w:r w:rsidRPr="0044356B">
        <w:rPr>
          <w:rFonts w:ascii="Times New Roman" w:hAnsi="Times New Roman"/>
          <w:sz w:val="24"/>
          <w:szCs w:val="24"/>
        </w:rPr>
        <w:t>Le travail éducatif sur la loi, l’interdit et l’autorité</w:t>
      </w:r>
      <w:r w:rsidR="00EF6A39" w:rsidRPr="0044356B">
        <w:rPr>
          <w:rFonts w:ascii="Times New Roman" w:hAnsi="Times New Roman"/>
          <w:sz w:val="24"/>
          <w:szCs w:val="24"/>
        </w:rPr>
        <w:t> ;</w:t>
      </w:r>
    </w:p>
    <w:p w:rsidR="0034386A" w:rsidRPr="0044356B" w:rsidRDefault="00EF6A39" w:rsidP="000264E1">
      <w:pPr>
        <w:pStyle w:val="Paragraphedeliste"/>
        <w:numPr>
          <w:ilvl w:val="0"/>
          <w:numId w:val="9"/>
        </w:numPr>
        <w:rPr>
          <w:rFonts w:ascii="Times New Roman" w:hAnsi="Times New Roman"/>
          <w:sz w:val="24"/>
          <w:szCs w:val="24"/>
        </w:rPr>
      </w:pPr>
      <w:r w:rsidRPr="0044356B">
        <w:rPr>
          <w:rFonts w:ascii="Times New Roman" w:hAnsi="Times New Roman"/>
          <w:sz w:val="24"/>
          <w:szCs w:val="24"/>
        </w:rPr>
        <w:t>Le travail éducatif sur le rapport à l’autre, à la victime</w:t>
      </w:r>
      <w:r w:rsidR="0034386A" w:rsidRPr="0044356B">
        <w:rPr>
          <w:rFonts w:ascii="Times New Roman" w:hAnsi="Times New Roman"/>
          <w:sz w:val="24"/>
          <w:szCs w:val="24"/>
        </w:rPr>
        <w:t xml:space="preserve">. </w:t>
      </w:r>
    </w:p>
    <w:p w:rsidR="0034386A" w:rsidRPr="0044356B" w:rsidRDefault="0034386A" w:rsidP="000264E1">
      <w:pPr>
        <w:ind w:left="0"/>
        <w:rPr>
          <w:rFonts w:ascii="Times New Roman" w:hAnsi="Times New Roman"/>
          <w:sz w:val="24"/>
          <w:szCs w:val="24"/>
        </w:rPr>
      </w:pPr>
    </w:p>
    <w:p w:rsidR="006159C8" w:rsidRPr="00A77210" w:rsidRDefault="00EF6A39" w:rsidP="005A0903">
      <w:pPr>
        <w:pStyle w:val="Paragraphedeliste"/>
        <w:numPr>
          <w:ilvl w:val="0"/>
          <w:numId w:val="64"/>
        </w:numPr>
        <w:tabs>
          <w:tab w:val="left" w:pos="284"/>
        </w:tabs>
        <w:rPr>
          <w:rFonts w:ascii="Times New Roman" w:hAnsi="Times New Roman"/>
          <w:b/>
          <w:sz w:val="24"/>
          <w:szCs w:val="24"/>
        </w:rPr>
      </w:pPr>
      <w:r w:rsidRPr="00A77210">
        <w:rPr>
          <w:rFonts w:ascii="Times New Roman" w:hAnsi="Times New Roman"/>
          <w:b/>
          <w:sz w:val="24"/>
          <w:szCs w:val="24"/>
        </w:rPr>
        <w:t>1</w:t>
      </w:r>
      <w:r w:rsidRPr="00A77210">
        <w:rPr>
          <w:rFonts w:ascii="Times New Roman" w:hAnsi="Times New Roman"/>
          <w:b/>
          <w:sz w:val="24"/>
          <w:szCs w:val="24"/>
          <w:vertAlign w:val="superscript"/>
        </w:rPr>
        <w:t>er</w:t>
      </w:r>
      <w:r w:rsidRPr="00A77210">
        <w:rPr>
          <w:rFonts w:ascii="Times New Roman" w:hAnsi="Times New Roman"/>
          <w:b/>
          <w:sz w:val="24"/>
          <w:szCs w:val="24"/>
        </w:rPr>
        <w:t xml:space="preserve"> axe : </w:t>
      </w:r>
      <w:r w:rsidR="00FF40C4" w:rsidRPr="00A77210">
        <w:rPr>
          <w:rFonts w:ascii="Times New Roman" w:hAnsi="Times New Roman"/>
          <w:b/>
          <w:sz w:val="24"/>
          <w:szCs w:val="24"/>
        </w:rPr>
        <w:t>Le travail sur les représentations en général</w:t>
      </w:r>
    </w:p>
    <w:p w:rsidR="00FF40C4" w:rsidRPr="0044356B" w:rsidRDefault="00B3363F" w:rsidP="000264E1">
      <w:pPr>
        <w:ind w:left="0"/>
        <w:rPr>
          <w:rFonts w:ascii="Times New Roman" w:hAnsi="Times New Roman"/>
          <w:sz w:val="24"/>
          <w:szCs w:val="24"/>
        </w:rPr>
      </w:pPr>
      <w:r w:rsidRPr="0044356B">
        <w:rPr>
          <w:rFonts w:ascii="Times New Roman" w:hAnsi="Times New Roman"/>
          <w:sz w:val="24"/>
          <w:szCs w:val="24"/>
        </w:rPr>
        <w:t>Le CPIP</w:t>
      </w:r>
      <w:r w:rsidR="003C003A" w:rsidRPr="0044356B">
        <w:rPr>
          <w:rFonts w:ascii="Times New Roman" w:hAnsi="Times New Roman"/>
          <w:sz w:val="24"/>
          <w:szCs w:val="24"/>
        </w:rPr>
        <w:t xml:space="preserve"> travaille à partir</w:t>
      </w:r>
      <w:r w:rsidR="00FF40C4" w:rsidRPr="0044356B">
        <w:rPr>
          <w:rFonts w:ascii="Times New Roman" w:hAnsi="Times New Roman"/>
          <w:sz w:val="24"/>
          <w:szCs w:val="24"/>
        </w:rPr>
        <w:t xml:space="preserve"> de questions ouvertes et guidantes pour évoquer les représentations, amener la personne </w:t>
      </w:r>
      <w:r w:rsidR="003C003A" w:rsidRPr="0044356B">
        <w:rPr>
          <w:rFonts w:ascii="Times New Roman" w:hAnsi="Times New Roman"/>
          <w:sz w:val="24"/>
          <w:szCs w:val="24"/>
        </w:rPr>
        <w:t xml:space="preserve">à </w:t>
      </w:r>
      <w:r w:rsidR="00FF40C4" w:rsidRPr="0044356B">
        <w:rPr>
          <w:rFonts w:ascii="Times New Roman" w:hAnsi="Times New Roman"/>
          <w:sz w:val="24"/>
          <w:szCs w:val="24"/>
        </w:rPr>
        <w:t>faire le lien avec son infraction</w:t>
      </w:r>
      <w:r w:rsidR="00112411" w:rsidRPr="0044356B">
        <w:rPr>
          <w:rFonts w:ascii="Times New Roman" w:hAnsi="Times New Roman"/>
          <w:sz w:val="24"/>
          <w:szCs w:val="24"/>
        </w:rPr>
        <w:t>,</w:t>
      </w:r>
      <w:r w:rsidR="00FF40C4" w:rsidRPr="0044356B">
        <w:rPr>
          <w:rFonts w:ascii="Times New Roman" w:hAnsi="Times New Roman"/>
          <w:sz w:val="24"/>
          <w:szCs w:val="24"/>
        </w:rPr>
        <w:t xml:space="preserve"> et </w:t>
      </w:r>
      <w:r w:rsidR="00112411" w:rsidRPr="0044356B">
        <w:rPr>
          <w:rFonts w:ascii="Times New Roman" w:hAnsi="Times New Roman"/>
          <w:sz w:val="24"/>
          <w:szCs w:val="24"/>
        </w:rPr>
        <w:t>à réévaluer son point de vue. Il s’agit d’un travail de réflexion et de déconstruction des représentations</w:t>
      </w:r>
      <w:r w:rsidR="00765C07" w:rsidRPr="0044356B">
        <w:rPr>
          <w:rStyle w:val="Appelnotedebasdep"/>
          <w:rFonts w:ascii="Times New Roman" w:hAnsi="Times New Roman"/>
          <w:sz w:val="24"/>
          <w:szCs w:val="24"/>
        </w:rPr>
        <w:footnoteReference w:id="70"/>
      </w:r>
      <w:r w:rsidR="00112411" w:rsidRPr="0044356B">
        <w:rPr>
          <w:rFonts w:ascii="Times New Roman" w:hAnsi="Times New Roman"/>
          <w:sz w:val="24"/>
          <w:szCs w:val="24"/>
        </w:rPr>
        <w:t>.</w:t>
      </w:r>
    </w:p>
    <w:p w:rsidR="00226A86" w:rsidRPr="0044356B" w:rsidRDefault="00226A86" w:rsidP="000264E1">
      <w:pPr>
        <w:ind w:left="0"/>
        <w:rPr>
          <w:rFonts w:ascii="Times New Roman" w:hAnsi="Times New Roman"/>
          <w:sz w:val="24"/>
          <w:szCs w:val="24"/>
        </w:rPr>
      </w:pPr>
    </w:p>
    <w:p w:rsidR="006159C8" w:rsidRPr="0044356B" w:rsidRDefault="006159C8" w:rsidP="000264E1">
      <w:pPr>
        <w:pStyle w:val="Paragraphedeliste"/>
        <w:pBdr>
          <w:bottom w:val="single" w:sz="4" w:space="1" w:color="auto"/>
        </w:pBdr>
        <w:shd w:val="clear" w:color="auto" w:fill="FDE9D9" w:themeFill="accent6" w:themeFillTint="33"/>
        <w:ind w:left="0"/>
        <w:rPr>
          <w:rFonts w:ascii="Times New Roman" w:hAnsi="Times New Roman"/>
          <w:b/>
          <w:i/>
          <w:sz w:val="24"/>
          <w:szCs w:val="24"/>
        </w:rPr>
      </w:pPr>
      <w:r w:rsidRPr="0044356B">
        <w:rPr>
          <w:rFonts w:ascii="Times New Roman" w:hAnsi="Times New Roman"/>
          <w:b/>
          <w:i/>
          <w:sz w:val="24"/>
          <w:szCs w:val="24"/>
        </w:rPr>
        <w:t>En pratique</w:t>
      </w:r>
    </w:p>
    <w:p w:rsidR="006159C8" w:rsidRPr="0044356B" w:rsidRDefault="006159C8" w:rsidP="000264E1">
      <w:pPr>
        <w:pStyle w:val="Paragraphedeliste"/>
        <w:ind w:left="0"/>
        <w:rPr>
          <w:rFonts w:ascii="Times New Roman" w:hAnsi="Times New Roman"/>
          <w:sz w:val="24"/>
          <w:szCs w:val="24"/>
        </w:rPr>
      </w:pPr>
    </w:p>
    <w:p w:rsidR="006159C8" w:rsidRPr="0044356B" w:rsidRDefault="00F41E84" w:rsidP="005A0903">
      <w:pPr>
        <w:pStyle w:val="Paragraphedeliste"/>
        <w:numPr>
          <w:ilvl w:val="0"/>
          <w:numId w:val="39"/>
        </w:numPr>
        <w:rPr>
          <w:rFonts w:ascii="Times New Roman" w:hAnsi="Times New Roman"/>
          <w:sz w:val="24"/>
          <w:szCs w:val="24"/>
        </w:rPr>
      </w:pPr>
      <w:r w:rsidRPr="0044356B">
        <w:rPr>
          <w:rFonts w:ascii="Times New Roman" w:hAnsi="Times New Roman"/>
          <w:b/>
          <w:sz w:val="24"/>
          <w:szCs w:val="24"/>
        </w:rPr>
        <w:t>Le travail consiste à évoquer avec la personne ses représentations sur un sujet donné</w:t>
      </w:r>
      <w:r w:rsidRPr="0044356B">
        <w:rPr>
          <w:rFonts w:ascii="Times New Roman" w:hAnsi="Times New Roman"/>
          <w:sz w:val="24"/>
          <w:szCs w:val="24"/>
        </w:rPr>
        <w:t xml:space="preserve">. </w:t>
      </w:r>
    </w:p>
    <w:p w:rsidR="00F41E84" w:rsidRPr="0044356B" w:rsidRDefault="00AD3649" w:rsidP="005A0903">
      <w:pPr>
        <w:pStyle w:val="Paragraphedeliste"/>
        <w:numPr>
          <w:ilvl w:val="1"/>
          <w:numId w:val="39"/>
        </w:numPr>
        <w:rPr>
          <w:rFonts w:ascii="Times New Roman" w:hAnsi="Times New Roman"/>
          <w:sz w:val="24"/>
          <w:szCs w:val="24"/>
        </w:rPr>
      </w:pPr>
      <w:r w:rsidRPr="0044356B">
        <w:rPr>
          <w:rFonts w:ascii="Times New Roman" w:hAnsi="Times New Roman"/>
          <w:sz w:val="24"/>
          <w:szCs w:val="24"/>
        </w:rPr>
        <w:t>E</w:t>
      </w:r>
      <w:r w:rsidR="00F41E84" w:rsidRPr="0044356B">
        <w:rPr>
          <w:rFonts w:ascii="Times New Roman" w:hAnsi="Times New Roman"/>
          <w:sz w:val="24"/>
          <w:szCs w:val="24"/>
        </w:rPr>
        <w:t>xemple :</w:t>
      </w:r>
      <w:r w:rsidR="00F41E84" w:rsidRPr="0044356B">
        <w:rPr>
          <w:rFonts w:ascii="Times New Roman" w:hAnsi="Times New Roman"/>
          <w:i/>
          <w:sz w:val="24"/>
          <w:szCs w:val="24"/>
        </w:rPr>
        <w:t xml:space="preserve"> pour vous « être un homme », « être un bon père », « être un bon conducteur », « être citoyen », « être loyal dans un groupe », c’est…</w:t>
      </w:r>
    </w:p>
    <w:p w:rsidR="008E2016" w:rsidRPr="0044356B" w:rsidRDefault="008E2016" w:rsidP="000264E1">
      <w:pPr>
        <w:pStyle w:val="Paragraphedeliste"/>
        <w:rPr>
          <w:rFonts w:ascii="Times New Roman" w:hAnsi="Times New Roman"/>
          <w:sz w:val="24"/>
          <w:szCs w:val="24"/>
        </w:rPr>
      </w:pPr>
    </w:p>
    <w:p w:rsidR="006159C8" w:rsidRPr="0044356B" w:rsidRDefault="00F41E84" w:rsidP="005A0903">
      <w:pPr>
        <w:pStyle w:val="Paragraphedeliste"/>
        <w:numPr>
          <w:ilvl w:val="0"/>
          <w:numId w:val="39"/>
        </w:numPr>
      </w:pPr>
      <w:r w:rsidRPr="0044356B">
        <w:rPr>
          <w:rFonts w:ascii="Times New Roman" w:hAnsi="Times New Roman"/>
          <w:b/>
          <w:sz w:val="24"/>
          <w:szCs w:val="24"/>
        </w:rPr>
        <w:t>Il s’agit ensuite d’instaurer</w:t>
      </w:r>
      <w:r w:rsidR="00EE2B44" w:rsidRPr="0044356B">
        <w:rPr>
          <w:rFonts w:ascii="Times New Roman" w:hAnsi="Times New Roman"/>
          <w:b/>
          <w:sz w:val="24"/>
          <w:szCs w:val="24"/>
        </w:rPr>
        <w:t>,</w:t>
      </w:r>
      <w:r w:rsidRPr="0044356B">
        <w:rPr>
          <w:rFonts w:ascii="Times New Roman" w:hAnsi="Times New Roman"/>
          <w:b/>
          <w:sz w:val="24"/>
          <w:szCs w:val="24"/>
        </w:rPr>
        <w:t xml:space="preserve"> sans confrontations</w:t>
      </w:r>
      <w:r w:rsidR="00EE2B44" w:rsidRPr="0044356B">
        <w:rPr>
          <w:rFonts w:ascii="Times New Roman" w:hAnsi="Times New Roman"/>
          <w:b/>
          <w:sz w:val="24"/>
          <w:szCs w:val="24"/>
        </w:rPr>
        <w:t>,</w:t>
      </w:r>
      <w:r w:rsidRPr="0044356B">
        <w:rPr>
          <w:rFonts w:ascii="Times New Roman" w:hAnsi="Times New Roman"/>
          <w:b/>
          <w:sz w:val="24"/>
          <w:szCs w:val="24"/>
        </w:rPr>
        <w:t xml:space="preserve"> d’autres points de vue</w:t>
      </w:r>
      <w:r w:rsidRPr="0044356B">
        <w:rPr>
          <w:rFonts w:ascii="Times New Roman" w:hAnsi="Times New Roman"/>
          <w:sz w:val="24"/>
          <w:szCs w:val="24"/>
        </w:rPr>
        <w:t xml:space="preserve">, de chercher à faire prendre conscience à la personne suivie de la relativité de sa façon de penser : il ne s’agit pas de la vérité objective, mais de sa perception. </w:t>
      </w:r>
    </w:p>
    <w:p w:rsidR="006159C8" w:rsidRPr="0044356B" w:rsidRDefault="00BA22B2" w:rsidP="005A0903">
      <w:pPr>
        <w:pStyle w:val="Paragraphedeliste"/>
        <w:numPr>
          <w:ilvl w:val="1"/>
          <w:numId w:val="39"/>
        </w:numPr>
      </w:pPr>
      <w:r w:rsidRPr="0044356B">
        <w:rPr>
          <w:rFonts w:ascii="Times New Roman" w:hAnsi="Times New Roman"/>
          <w:sz w:val="24"/>
          <w:szCs w:val="24"/>
        </w:rPr>
        <w:t>E</w:t>
      </w:r>
      <w:r w:rsidR="00F41E84" w:rsidRPr="0044356B">
        <w:rPr>
          <w:rFonts w:ascii="Times New Roman" w:hAnsi="Times New Roman"/>
          <w:sz w:val="24"/>
          <w:szCs w:val="24"/>
        </w:rPr>
        <w:t xml:space="preserve">xemple : </w:t>
      </w:r>
      <w:r w:rsidR="00F676C2" w:rsidRPr="0044356B">
        <w:rPr>
          <w:rFonts w:ascii="Times New Roman" w:hAnsi="Times New Roman"/>
          <w:sz w:val="24"/>
          <w:szCs w:val="24"/>
        </w:rPr>
        <w:t>« </w:t>
      </w:r>
      <w:r w:rsidR="00F41E84" w:rsidRPr="0044356B">
        <w:rPr>
          <w:rFonts w:ascii="Times New Roman" w:hAnsi="Times New Roman"/>
          <w:i/>
          <w:sz w:val="24"/>
          <w:szCs w:val="24"/>
        </w:rPr>
        <w:t>un homme doit montrer qu’il est fort, il ne doit pas montrer sa sensibilité</w:t>
      </w:r>
      <w:r w:rsidR="00F676C2" w:rsidRPr="0044356B">
        <w:rPr>
          <w:rFonts w:ascii="Times New Roman" w:hAnsi="Times New Roman"/>
          <w:sz w:val="24"/>
          <w:szCs w:val="24"/>
        </w:rPr>
        <w:t> »</w:t>
      </w:r>
      <w:r w:rsidR="00F41E84" w:rsidRPr="0044356B">
        <w:rPr>
          <w:rFonts w:ascii="Times New Roman" w:hAnsi="Times New Roman"/>
          <w:sz w:val="24"/>
          <w:szCs w:val="24"/>
        </w:rPr>
        <w:t>.</w:t>
      </w:r>
      <w:r w:rsidRPr="0044356B">
        <w:rPr>
          <w:rFonts w:ascii="Times New Roman" w:hAnsi="Times New Roman"/>
          <w:sz w:val="24"/>
          <w:szCs w:val="24"/>
        </w:rPr>
        <w:t xml:space="preserve"> </w:t>
      </w:r>
    </w:p>
    <w:p w:rsidR="006159C8" w:rsidRPr="0044356B" w:rsidRDefault="00F41E84" w:rsidP="000264E1">
      <w:pPr>
        <w:pStyle w:val="Paragraphedeliste"/>
        <w:rPr>
          <w:rFonts w:ascii="Times New Roman" w:hAnsi="Times New Roman"/>
          <w:sz w:val="24"/>
          <w:szCs w:val="24"/>
        </w:rPr>
      </w:pPr>
      <w:r w:rsidRPr="0044356B">
        <w:rPr>
          <w:rFonts w:ascii="Times New Roman" w:hAnsi="Times New Roman"/>
          <w:sz w:val="24"/>
          <w:szCs w:val="24"/>
        </w:rPr>
        <w:t xml:space="preserve">Dans un groupe, le point de vue des autres participants peut aider la personne à faire ce travail. </w:t>
      </w:r>
    </w:p>
    <w:p w:rsidR="006159C8" w:rsidRPr="0044356B" w:rsidRDefault="00F41E84" w:rsidP="000264E1">
      <w:pPr>
        <w:pStyle w:val="Paragraphedeliste"/>
        <w:rPr>
          <w:rFonts w:ascii="Times New Roman" w:hAnsi="Times New Roman"/>
          <w:sz w:val="24"/>
          <w:szCs w:val="24"/>
        </w:rPr>
      </w:pPr>
      <w:r w:rsidRPr="0044356B">
        <w:rPr>
          <w:rFonts w:ascii="Times New Roman" w:hAnsi="Times New Roman"/>
          <w:sz w:val="24"/>
          <w:szCs w:val="24"/>
        </w:rPr>
        <w:t>Dans le cadre d’un entretien individuel</w:t>
      </w:r>
      <w:r w:rsidR="0006422D" w:rsidRPr="0044356B">
        <w:rPr>
          <w:rFonts w:ascii="Times New Roman" w:hAnsi="Times New Roman"/>
          <w:sz w:val="24"/>
          <w:szCs w:val="24"/>
        </w:rPr>
        <w:t xml:space="preserve"> </w:t>
      </w:r>
      <w:r w:rsidR="00F443AA" w:rsidRPr="0044356B">
        <w:rPr>
          <w:rFonts w:ascii="Times New Roman" w:hAnsi="Times New Roman"/>
          <w:sz w:val="24"/>
          <w:szCs w:val="24"/>
        </w:rPr>
        <w:t xml:space="preserve">le </w:t>
      </w:r>
      <w:r w:rsidR="00B3363F" w:rsidRPr="0044356B">
        <w:rPr>
          <w:rFonts w:ascii="Times New Roman" w:hAnsi="Times New Roman"/>
          <w:sz w:val="24"/>
          <w:szCs w:val="24"/>
        </w:rPr>
        <w:t>CPIP</w:t>
      </w:r>
      <w:r w:rsidR="006159C8" w:rsidRPr="0044356B">
        <w:rPr>
          <w:rFonts w:ascii="Times New Roman" w:hAnsi="Times New Roman"/>
          <w:sz w:val="24"/>
          <w:szCs w:val="24"/>
        </w:rPr>
        <w:t xml:space="preserve"> : </w:t>
      </w:r>
    </w:p>
    <w:p w:rsidR="0006422D" w:rsidRPr="0044356B" w:rsidRDefault="00BA22B2" w:rsidP="000264E1">
      <w:pPr>
        <w:pStyle w:val="Paragraphedeliste"/>
        <w:ind w:left="1560" w:hanging="284"/>
      </w:pPr>
      <w:r w:rsidRPr="0044356B">
        <w:rPr>
          <w:rFonts w:ascii="Times New Roman" w:hAnsi="Times New Roman"/>
          <w:sz w:val="24"/>
          <w:szCs w:val="24"/>
        </w:rPr>
        <w:t xml:space="preserve">- </w:t>
      </w:r>
      <w:r w:rsidR="00F41E84" w:rsidRPr="0044356B">
        <w:rPr>
          <w:rFonts w:ascii="Times New Roman" w:hAnsi="Times New Roman"/>
          <w:sz w:val="24"/>
          <w:szCs w:val="24"/>
        </w:rPr>
        <w:t>invite la personne à envisager d’autres hypothèses</w:t>
      </w:r>
      <w:r w:rsidR="0006422D" w:rsidRPr="0044356B">
        <w:rPr>
          <w:rFonts w:ascii="Times New Roman" w:hAnsi="Times New Roman"/>
          <w:sz w:val="24"/>
          <w:szCs w:val="24"/>
        </w:rPr>
        <w:t>,</w:t>
      </w:r>
    </w:p>
    <w:p w:rsidR="0006422D" w:rsidRPr="0044356B" w:rsidRDefault="00F41E84" w:rsidP="005A0903">
      <w:pPr>
        <w:pStyle w:val="Paragraphedeliste"/>
        <w:numPr>
          <w:ilvl w:val="0"/>
          <w:numId w:val="65"/>
        </w:numPr>
        <w:rPr>
          <w:rFonts w:ascii="Times New Roman" w:hAnsi="Times New Roman"/>
          <w:sz w:val="24"/>
          <w:szCs w:val="24"/>
        </w:rPr>
      </w:pPr>
      <w:r w:rsidRPr="0044356B">
        <w:rPr>
          <w:rFonts w:ascii="Times New Roman" w:hAnsi="Times New Roman"/>
          <w:sz w:val="24"/>
          <w:szCs w:val="24"/>
        </w:rPr>
        <w:t xml:space="preserve">Exemple : </w:t>
      </w:r>
      <w:r w:rsidR="00BA22B2" w:rsidRPr="0044356B">
        <w:rPr>
          <w:rFonts w:ascii="Times New Roman" w:hAnsi="Times New Roman"/>
          <w:sz w:val="24"/>
          <w:szCs w:val="24"/>
        </w:rPr>
        <w:t>« </w:t>
      </w:r>
      <w:r w:rsidRPr="0044356B">
        <w:rPr>
          <w:rFonts w:ascii="Times New Roman" w:hAnsi="Times New Roman"/>
          <w:i/>
          <w:sz w:val="24"/>
          <w:szCs w:val="24"/>
        </w:rPr>
        <w:t xml:space="preserve">vous indiquez que votre femme prend soin d’elle en ce moment et vous pensez que c’est parce qu’elle vous trompe. Pourquoi </w:t>
      </w:r>
      <w:r w:rsidR="00BA22B2" w:rsidRPr="0044356B">
        <w:rPr>
          <w:rFonts w:ascii="Times New Roman" w:hAnsi="Times New Roman"/>
          <w:i/>
          <w:sz w:val="24"/>
          <w:szCs w:val="24"/>
        </w:rPr>
        <w:t xml:space="preserve">selon vous </w:t>
      </w:r>
      <w:r w:rsidRPr="0044356B">
        <w:rPr>
          <w:rFonts w:ascii="Times New Roman" w:hAnsi="Times New Roman"/>
          <w:i/>
          <w:sz w:val="24"/>
          <w:szCs w:val="24"/>
        </w:rPr>
        <w:t>une femme peut</w:t>
      </w:r>
      <w:r w:rsidR="00BA22B2" w:rsidRPr="0044356B">
        <w:rPr>
          <w:rFonts w:ascii="Times New Roman" w:hAnsi="Times New Roman"/>
          <w:i/>
          <w:sz w:val="24"/>
          <w:szCs w:val="24"/>
        </w:rPr>
        <w:t>-elle</w:t>
      </w:r>
      <w:r w:rsidRPr="0044356B">
        <w:rPr>
          <w:rFonts w:ascii="Times New Roman" w:hAnsi="Times New Roman"/>
          <w:i/>
          <w:sz w:val="24"/>
          <w:szCs w:val="24"/>
        </w:rPr>
        <w:t xml:space="preserve"> avoir envie de prendre soin d’elle de façon général</w:t>
      </w:r>
      <w:r w:rsidR="00F443AA" w:rsidRPr="0044356B">
        <w:rPr>
          <w:rFonts w:ascii="Times New Roman" w:hAnsi="Times New Roman"/>
          <w:i/>
          <w:sz w:val="24"/>
          <w:szCs w:val="24"/>
        </w:rPr>
        <w:t>e</w:t>
      </w:r>
      <w:r w:rsidR="00F443AA" w:rsidRPr="0044356B">
        <w:rPr>
          <w:rFonts w:ascii="Times New Roman" w:hAnsi="Times New Roman"/>
          <w:sz w:val="24"/>
          <w:szCs w:val="24"/>
        </w:rPr>
        <w:t> ?</w:t>
      </w:r>
      <w:r w:rsidR="00BA22B2" w:rsidRPr="0044356B">
        <w:rPr>
          <w:rFonts w:ascii="Times New Roman" w:hAnsi="Times New Roman"/>
          <w:sz w:val="24"/>
          <w:szCs w:val="24"/>
        </w:rPr>
        <w:t> »</w:t>
      </w:r>
    </w:p>
    <w:p w:rsidR="0006422D" w:rsidRPr="0044356B" w:rsidRDefault="0006422D" w:rsidP="000264E1">
      <w:pPr>
        <w:pStyle w:val="Paragraphedeliste"/>
        <w:numPr>
          <w:ilvl w:val="0"/>
          <w:numId w:val="9"/>
        </w:numPr>
        <w:ind w:left="1560"/>
      </w:pPr>
      <w:r w:rsidRPr="0044356B">
        <w:rPr>
          <w:rFonts w:ascii="Times New Roman" w:hAnsi="Times New Roman"/>
          <w:sz w:val="24"/>
          <w:szCs w:val="24"/>
        </w:rPr>
        <w:t xml:space="preserve">invite la personne </w:t>
      </w:r>
      <w:r w:rsidR="00BA22B2" w:rsidRPr="0044356B">
        <w:rPr>
          <w:rFonts w:ascii="Times New Roman" w:hAnsi="Times New Roman"/>
          <w:sz w:val="24"/>
          <w:szCs w:val="24"/>
        </w:rPr>
        <w:t xml:space="preserve">à </w:t>
      </w:r>
      <w:r w:rsidR="00F676C2" w:rsidRPr="0044356B">
        <w:rPr>
          <w:rFonts w:ascii="Times New Roman" w:hAnsi="Times New Roman"/>
          <w:sz w:val="24"/>
          <w:szCs w:val="24"/>
        </w:rPr>
        <w:t xml:space="preserve">se mettre à </w:t>
      </w:r>
      <w:r w:rsidR="00F41E84" w:rsidRPr="0044356B">
        <w:rPr>
          <w:rFonts w:ascii="Times New Roman" w:hAnsi="Times New Roman"/>
          <w:sz w:val="24"/>
          <w:szCs w:val="24"/>
        </w:rPr>
        <w:t xml:space="preserve"> la place d</w:t>
      </w:r>
      <w:r w:rsidR="00BA22B2" w:rsidRPr="0044356B">
        <w:rPr>
          <w:rFonts w:ascii="Times New Roman" w:hAnsi="Times New Roman"/>
          <w:sz w:val="24"/>
          <w:szCs w:val="24"/>
        </w:rPr>
        <w:t xml:space="preserve">e personnes </w:t>
      </w:r>
      <w:r w:rsidR="00A12220" w:rsidRPr="0044356B">
        <w:rPr>
          <w:rFonts w:ascii="Times New Roman" w:hAnsi="Times New Roman"/>
          <w:sz w:val="24"/>
          <w:szCs w:val="24"/>
        </w:rPr>
        <w:t>ayant</w:t>
      </w:r>
      <w:r w:rsidR="00BA22B2" w:rsidRPr="0044356B">
        <w:rPr>
          <w:rFonts w:ascii="Times New Roman" w:hAnsi="Times New Roman"/>
          <w:sz w:val="24"/>
          <w:szCs w:val="24"/>
        </w:rPr>
        <w:t xml:space="preserve"> d’autres po</w:t>
      </w:r>
      <w:r w:rsidR="00F676C2" w:rsidRPr="0044356B">
        <w:rPr>
          <w:rFonts w:ascii="Times New Roman" w:hAnsi="Times New Roman"/>
          <w:sz w:val="24"/>
          <w:szCs w:val="24"/>
        </w:rPr>
        <w:t>i</w:t>
      </w:r>
      <w:r w:rsidR="00BA22B2" w:rsidRPr="0044356B">
        <w:rPr>
          <w:rFonts w:ascii="Times New Roman" w:hAnsi="Times New Roman"/>
          <w:sz w:val="24"/>
          <w:szCs w:val="24"/>
        </w:rPr>
        <w:t>nts de vue</w:t>
      </w:r>
      <w:r w:rsidRPr="0044356B">
        <w:rPr>
          <w:rFonts w:ascii="Times New Roman" w:hAnsi="Times New Roman"/>
          <w:sz w:val="24"/>
          <w:szCs w:val="24"/>
        </w:rPr>
        <w:t>,</w:t>
      </w:r>
      <w:r w:rsidR="00F41E84" w:rsidRPr="0044356B">
        <w:rPr>
          <w:rFonts w:ascii="Times New Roman" w:hAnsi="Times New Roman"/>
          <w:sz w:val="24"/>
          <w:szCs w:val="24"/>
        </w:rPr>
        <w:t xml:space="preserve"> </w:t>
      </w:r>
    </w:p>
    <w:p w:rsidR="0006422D" w:rsidRPr="0044356B" w:rsidRDefault="00F41E84" w:rsidP="005A0903">
      <w:pPr>
        <w:pStyle w:val="Paragraphedeliste"/>
        <w:numPr>
          <w:ilvl w:val="0"/>
          <w:numId w:val="65"/>
        </w:numPr>
        <w:rPr>
          <w:rFonts w:ascii="Times New Roman" w:hAnsi="Times New Roman"/>
          <w:sz w:val="24"/>
          <w:szCs w:val="24"/>
        </w:rPr>
      </w:pPr>
      <w:r w:rsidRPr="0044356B">
        <w:rPr>
          <w:rFonts w:ascii="Times New Roman" w:hAnsi="Times New Roman"/>
          <w:sz w:val="24"/>
          <w:szCs w:val="24"/>
        </w:rPr>
        <w:t xml:space="preserve">Exemple : </w:t>
      </w:r>
      <w:r w:rsidR="00BA22B2" w:rsidRPr="0044356B">
        <w:rPr>
          <w:rFonts w:ascii="Times New Roman" w:hAnsi="Times New Roman"/>
          <w:sz w:val="24"/>
          <w:szCs w:val="24"/>
        </w:rPr>
        <w:t>« v</w:t>
      </w:r>
      <w:r w:rsidRPr="0044356B">
        <w:rPr>
          <w:rFonts w:ascii="Times New Roman" w:hAnsi="Times New Roman"/>
          <w:i/>
          <w:sz w:val="24"/>
          <w:szCs w:val="24"/>
        </w:rPr>
        <w:t>ous pensez que la police ne sert à rien. Que disent les personnes qui au contraire demande</w:t>
      </w:r>
      <w:r w:rsidR="00EE2B44" w:rsidRPr="0044356B">
        <w:rPr>
          <w:rFonts w:ascii="Times New Roman" w:hAnsi="Times New Roman"/>
          <w:i/>
          <w:sz w:val="24"/>
          <w:szCs w:val="24"/>
        </w:rPr>
        <w:t>nt</w:t>
      </w:r>
      <w:r w:rsidRPr="0044356B">
        <w:rPr>
          <w:rFonts w:ascii="Times New Roman" w:hAnsi="Times New Roman"/>
          <w:i/>
          <w:sz w:val="24"/>
          <w:szCs w:val="24"/>
        </w:rPr>
        <w:t xml:space="preserve"> une présence plus importante de la police dans certains quartiers ?</w:t>
      </w:r>
      <w:r w:rsidR="00BA22B2" w:rsidRPr="0044356B">
        <w:rPr>
          <w:rFonts w:ascii="Times New Roman" w:hAnsi="Times New Roman"/>
          <w:i/>
          <w:sz w:val="24"/>
          <w:szCs w:val="24"/>
        </w:rPr>
        <w:t> »</w:t>
      </w:r>
    </w:p>
    <w:p w:rsidR="0006422D" w:rsidRPr="0044356B" w:rsidRDefault="00BA22B2" w:rsidP="000264E1">
      <w:pPr>
        <w:pStyle w:val="Paragraphedeliste"/>
        <w:ind w:left="1440"/>
      </w:pPr>
      <w:r w:rsidRPr="0044356B">
        <w:rPr>
          <w:rFonts w:ascii="Times New Roman" w:hAnsi="Times New Roman"/>
          <w:sz w:val="24"/>
          <w:szCs w:val="24"/>
        </w:rPr>
        <w:t xml:space="preserve">- </w:t>
      </w:r>
      <w:r w:rsidR="00F41E84" w:rsidRPr="0044356B">
        <w:rPr>
          <w:rFonts w:ascii="Times New Roman" w:hAnsi="Times New Roman"/>
          <w:sz w:val="24"/>
          <w:szCs w:val="24"/>
        </w:rPr>
        <w:t>s’aide de supports évoquant d’autres expériences ou point de vue</w:t>
      </w:r>
      <w:r w:rsidR="0006422D" w:rsidRPr="0044356B">
        <w:rPr>
          <w:rFonts w:ascii="Times New Roman" w:hAnsi="Times New Roman"/>
          <w:sz w:val="24"/>
          <w:szCs w:val="24"/>
        </w:rPr>
        <w:t>.</w:t>
      </w:r>
    </w:p>
    <w:p w:rsidR="00BA22B2" w:rsidRPr="0044356B" w:rsidRDefault="0006422D" w:rsidP="005A0903">
      <w:pPr>
        <w:pStyle w:val="Paragraphedeliste"/>
        <w:numPr>
          <w:ilvl w:val="0"/>
          <w:numId w:val="65"/>
        </w:numPr>
        <w:ind w:left="1800"/>
      </w:pPr>
      <w:r w:rsidRPr="0044356B">
        <w:rPr>
          <w:rFonts w:ascii="Times New Roman" w:hAnsi="Times New Roman"/>
          <w:sz w:val="24"/>
          <w:szCs w:val="24"/>
        </w:rPr>
        <w:lastRenderedPageBreak/>
        <w:t>Exemple</w:t>
      </w:r>
      <w:r w:rsidR="00A12220" w:rsidRPr="0044356B">
        <w:rPr>
          <w:rFonts w:ascii="Times New Roman" w:hAnsi="Times New Roman"/>
          <w:sz w:val="24"/>
          <w:szCs w:val="24"/>
        </w:rPr>
        <w:t xml:space="preserve"> </w:t>
      </w:r>
      <w:r w:rsidRPr="0044356B">
        <w:rPr>
          <w:rFonts w:ascii="Times New Roman" w:hAnsi="Times New Roman"/>
          <w:sz w:val="24"/>
          <w:szCs w:val="24"/>
        </w:rPr>
        <w:t>: a</w:t>
      </w:r>
      <w:r w:rsidR="00F41E84" w:rsidRPr="0044356B">
        <w:rPr>
          <w:rFonts w:ascii="Times New Roman" w:hAnsi="Times New Roman"/>
          <w:sz w:val="24"/>
          <w:szCs w:val="24"/>
        </w:rPr>
        <w:t xml:space="preserve">rticle de presse, témoignages, images de campagne de prévention de la violence routière, de la violence conjugale, supports vidéo, </w:t>
      </w:r>
      <w:r w:rsidR="00D4279E" w:rsidRPr="0044356B">
        <w:rPr>
          <w:rFonts w:ascii="Times New Roman" w:hAnsi="Times New Roman"/>
          <w:sz w:val="24"/>
          <w:szCs w:val="24"/>
        </w:rPr>
        <w:t>etc.</w:t>
      </w:r>
    </w:p>
    <w:p w:rsidR="00EF6A39" w:rsidRDefault="00EF6A39" w:rsidP="00626BB4">
      <w:pPr>
        <w:rPr>
          <w:ins w:id="2533" w:author="DP SPIP" w:date="2016-12-30T16:30:00Z"/>
        </w:rPr>
      </w:pPr>
    </w:p>
    <w:p w:rsidR="006001E5" w:rsidRDefault="006001E5" w:rsidP="00626BB4">
      <w:pPr>
        <w:rPr>
          <w:ins w:id="2534" w:author="DP SPIP" w:date="2016-12-30T16:30:00Z"/>
        </w:rPr>
      </w:pPr>
    </w:p>
    <w:p w:rsidR="006001E5" w:rsidRPr="0044356B" w:rsidRDefault="006001E5" w:rsidP="00626BB4"/>
    <w:p w:rsidR="0006422D" w:rsidRPr="0044356B" w:rsidRDefault="00F41E84" w:rsidP="005A0903">
      <w:pPr>
        <w:pStyle w:val="Paragraphedeliste"/>
        <w:numPr>
          <w:ilvl w:val="0"/>
          <w:numId w:val="39"/>
        </w:numPr>
        <w:rPr>
          <w:rFonts w:ascii="Times New Roman" w:hAnsi="Times New Roman"/>
          <w:sz w:val="24"/>
          <w:szCs w:val="24"/>
        </w:rPr>
      </w:pPr>
      <w:r w:rsidRPr="0044356B">
        <w:rPr>
          <w:rFonts w:ascii="Times New Roman" w:hAnsi="Times New Roman"/>
          <w:b/>
          <w:sz w:val="24"/>
          <w:szCs w:val="24"/>
        </w:rPr>
        <w:t>L’objectif est également de faire le lien entre la façon de penser, les émotions</w:t>
      </w:r>
      <w:r w:rsidR="00765C07" w:rsidRPr="0044356B">
        <w:rPr>
          <w:rFonts w:ascii="Times New Roman" w:hAnsi="Times New Roman"/>
          <w:b/>
          <w:sz w:val="24"/>
          <w:szCs w:val="24"/>
        </w:rPr>
        <w:t>,</w:t>
      </w:r>
      <w:r w:rsidRPr="0044356B">
        <w:rPr>
          <w:rFonts w:ascii="Times New Roman" w:hAnsi="Times New Roman"/>
          <w:b/>
          <w:sz w:val="24"/>
          <w:szCs w:val="24"/>
        </w:rPr>
        <w:t xml:space="preserve"> les passages à l’acte</w:t>
      </w:r>
      <w:r w:rsidR="00765C07" w:rsidRPr="0044356B">
        <w:rPr>
          <w:rFonts w:ascii="Times New Roman" w:hAnsi="Times New Roman"/>
          <w:b/>
          <w:sz w:val="24"/>
          <w:szCs w:val="24"/>
        </w:rPr>
        <w:t xml:space="preserve"> et leurs conséquences</w:t>
      </w:r>
      <w:r w:rsidRPr="0044356B">
        <w:rPr>
          <w:rFonts w:ascii="Times New Roman" w:hAnsi="Times New Roman"/>
          <w:b/>
          <w:sz w:val="24"/>
          <w:szCs w:val="24"/>
        </w:rPr>
        <w:t>.</w:t>
      </w:r>
      <w:r w:rsidRPr="0044356B">
        <w:rPr>
          <w:rFonts w:ascii="Times New Roman" w:hAnsi="Times New Roman"/>
          <w:sz w:val="24"/>
          <w:szCs w:val="24"/>
        </w:rPr>
        <w:t xml:space="preserve"> </w:t>
      </w:r>
    </w:p>
    <w:p w:rsidR="00765C07" w:rsidRPr="0044356B" w:rsidRDefault="00EF6A39" w:rsidP="005A0903">
      <w:pPr>
        <w:pStyle w:val="Paragraphedeliste"/>
        <w:numPr>
          <w:ilvl w:val="1"/>
          <w:numId w:val="39"/>
        </w:numPr>
        <w:rPr>
          <w:rFonts w:ascii="Times New Roman" w:hAnsi="Times New Roman"/>
          <w:i/>
          <w:sz w:val="24"/>
          <w:szCs w:val="24"/>
        </w:rPr>
      </w:pPr>
      <w:r w:rsidRPr="0044356B">
        <w:rPr>
          <w:rFonts w:ascii="Times New Roman" w:hAnsi="Times New Roman"/>
          <w:sz w:val="24"/>
          <w:szCs w:val="24"/>
        </w:rPr>
        <w:t>E</w:t>
      </w:r>
      <w:r w:rsidR="00F41E84" w:rsidRPr="0044356B">
        <w:rPr>
          <w:rFonts w:ascii="Times New Roman" w:hAnsi="Times New Roman"/>
          <w:sz w:val="24"/>
          <w:szCs w:val="24"/>
        </w:rPr>
        <w:t>xemple</w:t>
      </w:r>
      <w:r w:rsidR="00A12220" w:rsidRPr="0044356B">
        <w:rPr>
          <w:rFonts w:ascii="Times New Roman" w:hAnsi="Times New Roman"/>
          <w:sz w:val="24"/>
          <w:szCs w:val="24"/>
        </w:rPr>
        <w:t xml:space="preserve"> </w:t>
      </w:r>
      <w:r w:rsidR="00F41E84" w:rsidRPr="0044356B">
        <w:rPr>
          <w:rFonts w:ascii="Times New Roman" w:hAnsi="Times New Roman"/>
          <w:sz w:val="24"/>
          <w:szCs w:val="24"/>
        </w:rPr>
        <w:t xml:space="preserve">: </w:t>
      </w:r>
      <w:r w:rsidRPr="0044356B">
        <w:rPr>
          <w:rFonts w:ascii="Times New Roman" w:hAnsi="Times New Roman"/>
          <w:sz w:val="24"/>
          <w:szCs w:val="24"/>
        </w:rPr>
        <w:t>« q</w:t>
      </w:r>
      <w:r w:rsidR="00F41E84" w:rsidRPr="0044356B">
        <w:rPr>
          <w:rFonts w:ascii="Times New Roman" w:hAnsi="Times New Roman"/>
          <w:i/>
          <w:sz w:val="24"/>
          <w:szCs w:val="24"/>
        </w:rPr>
        <w:t>uand vous pensez que votre femme qui s’habille « sexy » ne vous respecte pas, que ressentez-vous ? Quand vous pensez que le contrôle de police est abusif, que ressentez-vous ?</w:t>
      </w:r>
      <w:r w:rsidR="00765C07" w:rsidRPr="0044356B">
        <w:t xml:space="preserve"> </w:t>
      </w:r>
      <w:r w:rsidR="00765C07" w:rsidRPr="0044356B">
        <w:rPr>
          <w:rFonts w:ascii="Times New Roman" w:hAnsi="Times New Roman"/>
          <w:i/>
          <w:sz w:val="24"/>
          <w:szCs w:val="24"/>
        </w:rPr>
        <w:t>Une fois que vous avez passé à l’acte, qu’arrive-t-il ? ».</w:t>
      </w:r>
    </w:p>
    <w:p w:rsidR="00C93578" w:rsidRPr="00626BB4" w:rsidRDefault="00C93578" w:rsidP="00626BB4">
      <w:pPr>
        <w:ind w:left="0"/>
        <w:rPr>
          <w:rFonts w:ascii="Times New Roman" w:hAnsi="Times New Roman"/>
          <w:sz w:val="24"/>
          <w:szCs w:val="24"/>
        </w:rPr>
      </w:pPr>
    </w:p>
    <w:p w:rsidR="00F41E84" w:rsidRPr="00A77210" w:rsidRDefault="00EF6A39" w:rsidP="005A0903">
      <w:pPr>
        <w:pStyle w:val="Paragraphedeliste"/>
        <w:numPr>
          <w:ilvl w:val="0"/>
          <w:numId w:val="64"/>
        </w:numPr>
        <w:tabs>
          <w:tab w:val="left" w:pos="284"/>
        </w:tabs>
        <w:rPr>
          <w:rFonts w:ascii="Times New Roman" w:hAnsi="Times New Roman"/>
          <w:b/>
          <w:sz w:val="24"/>
          <w:szCs w:val="24"/>
        </w:rPr>
      </w:pPr>
      <w:r w:rsidRPr="00A77210">
        <w:rPr>
          <w:rFonts w:ascii="Times New Roman" w:hAnsi="Times New Roman"/>
          <w:b/>
          <w:sz w:val="24"/>
          <w:szCs w:val="24"/>
        </w:rPr>
        <w:t>2</w:t>
      </w:r>
      <w:r w:rsidRPr="00A77210">
        <w:rPr>
          <w:rFonts w:ascii="Times New Roman" w:hAnsi="Times New Roman"/>
          <w:b/>
          <w:sz w:val="24"/>
          <w:szCs w:val="24"/>
          <w:vertAlign w:val="superscript"/>
        </w:rPr>
        <w:t>ème</w:t>
      </w:r>
      <w:r w:rsidRPr="00A77210">
        <w:rPr>
          <w:rFonts w:ascii="Times New Roman" w:hAnsi="Times New Roman"/>
          <w:b/>
          <w:sz w:val="24"/>
          <w:szCs w:val="24"/>
        </w:rPr>
        <w:t xml:space="preserve"> axe : </w:t>
      </w:r>
      <w:r w:rsidR="00112411" w:rsidRPr="00A77210">
        <w:rPr>
          <w:rFonts w:ascii="Times New Roman" w:hAnsi="Times New Roman"/>
          <w:b/>
          <w:sz w:val="24"/>
          <w:szCs w:val="24"/>
        </w:rPr>
        <w:t>Le t</w:t>
      </w:r>
      <w:r w:rsidR="00F41E84" w:rsidRPr="00A77210">
        <w:rPr>
          <w:rFonts w:ascii="Times New Roman" w:hAnsi="Times New Roman"/>
          <w:b/>
          <w:sz w:val="24"/>
          <w:szCs w:val="24"/>
        </w:rPr>
        <w:t xml:space="preserve">ravail éducatif sur la loi, l'interdit, l'autorité </w:t>
      </w:r>
    </w:p>
    <w:p w:rsidR="00163C03" w:rsidRPr="0044356B" w:rsidRDefault="00F41E84" w:rsidP="000264E1">
      <w:pPr>
        <w:ind w:left="0"/>
        <w:rPr>
          <w:rFonts w:ascii="Times New Roman" w:hAnsi="Times New Roman"/>
          <w:sz w:val="24"/>
          <w:szCs w:val="24"/>
        </w:rPr>
      </w:pPr>
      <w:r w:rsidRPr="0044356B">
        <w:rPr>
          <w:rFonts w:ascii="Times New Roman" w:hAnsi="Times New Roman"/>
          <w:sz w:val="24"/>
          <w:szCs w:val="24"/>
        </w:rPr>
        <w:t xml:space="preserve">Il s’agit d’un travail de réflexion avec la personne suivie autour de son rapport à la loi, aux normes et aux limites. </w:t>
      </w:r>
    </w:p>
    <w:p w:rsidR="00817304" w:rsidRPr="0044356B" w:rsidRDefault="00817304" w:rsidP="000264E1">
      <w:pPr>
        <w:ind w:left="0"/>
        <w:rPr>
          <w:rFonts w:ascii="Times New Roman" w:hAnsi="Times New Roman"/>
          <w:sz w:val="24"/>
          <w:szCs w:val="24"/>
        </w:rPr>
      </w:pPr>
    </w:p>
    <w:p w:rsidR="00112411" w:rsidRPr="0044356B" w:rsidRDefault="00112411" w:rsidP="000264E1">
      <w:pPr>
        <w:pBdr>
          <w:bottom w:val="single" w:sz="4" w:space="1" w:color="auto"/>
        </w:pBdr>
        <w:shd w:val="clear" w:color="auto" w:fill="FDE9D9" w:themeFill="accent6" w:themeFillTint="33"/>
        <w:ind w:left="0"/>
        <w:rPr>
          <w:rFonts w:ascii="Times New Roman" w:hAnsi="Times New Roman"/>
          <w:b/>
          <w:i/>
          <w:sz w:val="24"/>
          <w:szCs w:val="24"/>
        </w:rPr>
      </w:pPr>
      <w:r w:rsidRPr="0044356B">
        <w:rPr>
          <w:rFonts w:ascii="Times New Roman" w:hAnsi="Times New Roman"/>
          <w:b/>
          <w:i/>
          <w:sz w:val="24"/>
          <w:szCs w:val="24"/>
        </w:rPr>
        <w:t>En pratique</w:t>
      </w:r>
    </w:p>
    <w:p w:rsidR="00112411" w:rsidRPr="0044356B" w:rsidRDefault="00F41E84" w:rsidP="000264E1">
      <w:pPr>
        <w:pStyle w:val="Paragraphedeliste"/>
        <w:numPr>
          <w:ilvl w:val="0"/>
          <w:numId w:val="4"/>
        </w:numPr>
        <w:rPr>
          <w:rFonts w:ascii="Times New Roman" w:hAnsi="Times New Roman"/>
          <w:sz w:val="24"/>
          <w:szCs w:val="24"/>
        </w:rPr>
      </w:pPr>
      <w:r w:rsidRPr="0044356B">
        <w:rPr>
          <w:rFonts w:ascii="Times New Roman" w:hAnsi="Times New Roman"/>
          <w:sz w:val="24"/>
          <w:szCs w:val="24"/>
        </w:rPr>
        <w:t xml:space="preserve">Le </w:t>
      </w:r>
      <w:r w:rsidR="00B3363F" w:rsidRPr="0044356B">
        <w:rPr>
          <w:rFonts w:ascii="Times New Roman" w:hAnsi="Times New Roman"/>
          <w:sz w:val="24"/>
          <w:szCs w:val="24"/>
        </w:rPr>
        <w:t>CPIP</w:t>
      </w:r>
      <w:r w:rsidRPr="0044356B">
        <w:rPr>
          <w:rFonts w:ascii="Times New Roman" w:hAnsi="Times New Roman"/>
          <w:sz w:val="24"/>
          <w:szCs w:val="24"/>
        </w:rPr>
        <w:t xml:space="preserve"> en charge de l’accompagnement interroge la personne, en rapport avec l’acte commis, sur ce qu’elle sait de ce que dit la loi. Il propose de compléter par une information compréhensible et concise</w:t>
      </w:r>
      <w:r w:rsidR="00112411" w:rsidRPr="0044356B">
        <w:rPr>
          <w:rFonts w:ascii="Times New Roman" w:hAnsi="Times New Roman"/>
          <w:sz w:val="24"/>
          <w:szCs w:val="24"/>
        </w:rPr>
        <w:t>.</w:t>
      </w:r>
      <w:r w:rsidRPr="0044356B">
        <w:rPr>
          <w:rFonts w:ascii="Times New Roman" w:hAnsi="Times New Roman"/>
          <w:sz w:val="24"/>
          <w:szCs w:val="24"/>
        </w:rPr>
        <w:t xml:space="preserve"> </w:t>
      </w:r>
      <w:r w:rsidR="00112411" w:rsidRPr="0044356B">
        <w:rPr>
          <w:rFonts w:ascii="Times New Roman" w:hAnsi="Times New Roman"/>
          <w:sz w:val="24"/>
          <w:szCs w:val="24"/>
        </w:rPr>
        <w:t>Il s’assure que la personne a bien compris.</w:t>
      </w:r>
    </w:p>
    <w:p w:rsidR="005B2DEC" w:rsidRPr="0044356B" w:rsidRDefault="00F41E84" w:rsidP="000264E1">
      <w:pPr>
        <w:pStyle w:val="Paragraphedeliste"/>
        <w:numPr>
          <w:ilvl w:val="1"/>
          <w:numId w:val="4"/>
        </w:numPr>
        <w:rPr>
          <w:rFonts w:ascii="Times New Roman" w:hAnsi="Times New Roman"/>
          <w:sz w:val="24"/>
          <w:szCs w:val="24"/>
        </w:rPr>
      </w:pPr>
      <w:r w:rsidRPr="0044356B">
        <w:rPr>
          <w:rFonts w:ascii="Times New Roman" w:hAnsi="Times New Roman"/>
          <w:sz w:val="24"/>
          <w:szCs w:val="24"/>
        </w:rPr>
        <w:t>Ex</w:t>
      </w:r>
      <w:r w:rsidR="005B2DEC" w:rsidRPr="0044356B">
        <w:rPr>
          <w:rFonts w:ascii="Times New Roman" w:hAnsi="Times New Roman"/>
          <w:sz w:val="24"/>
          <w:szCs w:val="24"/>
        </w:rPr>
        <w:t>emple</w:t>
      </w:r>
      <w:r w:rsidRPr="0044356B">
        <w:rPr>
          <w:rFonts w:ascii="Times New Roman" w:hAnsi="Times New Roman"/>
          <w:sz w:val="24"/>
          <w:szCs w:val="24"/>
        </w:rPr>
        <w:t xml:space="preserve"> : </w:t>
      </w:r>
      <w:r w:rsidR="005B2DEC" w:rsidRPr="0044356B">
        <w:rPr>
          <w:rFonts w:ascii="Times New Roman" w:hAnsi="Times New Roman"/>
          <w:sz w:val="24"/>
          <w:szCs w:val="24"/>
        </w:rPr>
        <w:t>« v</w:t>
      </w:r>
      <w:r w:rsidRPr="0044356B">
        <w:rPr>
          <w:rFonts w:ascii="Times New Roman" w:hAnsi="Times New Roman"/>
          <w:i/>
          <w:sz w:val="24"/>
          <w:szCs w:val="24"/>
        </w:rPr>
        <w:t>ous dites que la loi interdit la violence physique, c’est exact. Est-ce que vous permettez que je complète ?</w:t>
      </w:r>
      <w:r w:rsidR="005B2DEC" w:rsidRPr="0044356B">
        <w:rPr>
          <w:rFonts w:ascii="Times New Roman" w:hAnsi="Times New Roman"/>
          <w:i/>
          <w:sz w:val="24"/>
          <w:szCs w:val="24"/>
        </w:rPr>
        <w:t> »</w:t>
      </w:r>
      <w:r w:rsidR="00831808" w:rsidRPr="0044356B">
        <w:rPr>
          <w:rFonts w:ascii="Times New Roman" w:hAnsi="Times New Roman"/>
          <w:i/>
          <w:sz w:val="24"/>
          <w:szCs w:val="24"/>
        </w:rPr>
        <w:t>.</w:t>
      </w:r>
    </w:p>
    <w:p w:rsidR="00F41E84" w:rsidRPr="0044356B" w:rsidRDefault="00F41E84" w:rsidP="000264E1">
      <w:pPr>
        <w:ind w:left="0"/>
        <w:rPr>
          <w:rFonts w:ascii="Times New Roman" w:hAnsi="Times New Roman"/>
          <w:sz w:val="24"/>
          <w:szCs w:val="24"/>
        </w:rPr>
      </w:pPr>
    </w:p>
    <w:p w:rsidR="00112411" w:rsidRPr="0044356B" w:rsidRDefault="00F41E84" w:rsidP="000264E1">
      <w:pPr>
        <w:pStyle w:val="Paragraphedeliste"/>
        <w:numPr>
          <w:ilvl w:val="0"/>
          <w:numId w:val="4"/>
        </w:numPr>
        <w:rPr>
          <w:rFonts w:ascii="Times New Roman" w:hAnsi="Times New Roman"/>
          <w:sz w:val="24"/>
          <w:szCs w:val="24"/>
        </w:rPr>
      </w:pPr>
      <w:r w:rsidRPr="0044356B">
        <w:rPr>
          <w:rFonts w:ascii="Times New Roman" w:hAnsi="Times New Roman"/>
          <w:sz w:val="24"/>
          <w:szCs w:val="24"/>
        </w:rPr>
        <w:t>Il questionne et échange avec la personne</w:t>
      </w:r>
      <w:r w:rsidR="005B2DEC" w:rsidRPr="0044356B">
        <w:rPr>
          <w:rFonts w:ascii="Times New Roman" w:hAnsi="Times New Roman"/>
          <w:sz w:val="24"/>
          <w:szCs w:val="24"/>
        </w:rPr>
        <w:t>, au moyen de supports si besoin,</w:t>
      </w:r>
      <w:r w:rsidRPr="0044356B">
        <w:rPr>
          <w:rFonts w:ascii="Times New Roman" w:hAnsi="Times New Roman"/>
          <w:sz w:val="24"/>
          <w:szCs w:val="24"/>
        </w:rPr>
        <w:t xml:space="preserve"> sur ce qu’elle </w:t>
      </w:r>
      <w:r w:rsidR="005B2DEC" w:rsidRPr="0044356B">
        <w:rPr>
          <w:rFonts w:ascii="Times New Roman" w:hAnsi="Times New Roman"/>
          <w:sz w:val="24"/>
          <w:szCs w:val="24"/>
        </w:rPr>
        <w:t>comprend de l’interdiction posée par la société (</w:t>
      </w:r>
      <w:r w:rsidRPr="0044356B">
        <w:rPr>
          <w:rFonts w:ascii="Times New Roman" w:hAnsi="Times New Roman"/>
          <w:sz w:val="24"/>
          <w:szCs w:val="24"/>
        </w:rPr>
        <w:t>pourquoi</w:t>
      </w:r>
      <w:r w:rsidR="005B2DEC" w:rsidRPr="0044356B">
        <w:rPr>
          <w:rFonts w:ascii="Times New Roman" w:hAnsi="Times New Roman"/>
          <w:sz w:val="24"/>
          <w:szCs w:val="24"/>
        </w:rPr>
        <w:t xml:space="preserve">, selon elle, l’acte pour lequel elle a été condamnée </w:t>
      </w:r>
      <w:r w:rsidRPr="0044356B">
        <w:rPr>
          <w:rFonts w:ascii="Times New Roman" w:hAnsi="Times New Roman"/>
          <w:sz w:val="24"/>
          <w:szCs w:val="24"/>
        </w:rPr>
        <w:t>est interdit</w:t>
      </w:r>
      <w:r w:rsidR="005B2DEC" w:rsidRPr="0044356B">
        <w:rPr>
          <w:rFonts w:ascii="Times New Roman" w:hAnsi="Times New Roman"/>
          <w:sz w:val="24"/>
          <w:szCs w:val="24"/>
        </w:rPr>
        <w:t>)</w:t>
      </w:r>
      <w:r w:rsidRPr="0044356B">
        <w:rPr>
          <w:rFonts w:ascii="Times New Roman" w:hAnsi="Times New Roman"/>
          <w:sz w:val="24"/>
          <w:szCs w:val="24"/>
        </w:rPr>
        <w:t xml:space="preserve">. L’objectif </w:t>
      </w:r>
      <w:r w:rsidR="00831808" w:rsidRPr="0044356B">
        <w:rPr>
          <w:rFonts w:ascii="Times New Roman" w:hAnsi="Times New Roman"/>
          <w:sz w:val="24"/>
          <w:szCs w:val="24"/>
        </w:rPr>
        <w:t xml:space="preserve">plus général </w:t>
      </w:r>
      <w:r w:rsidRPr="0044356B">
        <w:rPr>
          <w:rFonts w:ascii="Times New Roman" w:hAnsi="Times New Roman"/>
          <w:sz w:val="24"/>
          <w:szCs w:val="24"/>
        </w:rPr>
        <w:t>est de partir des représentations que la personne a de la loi, de la justice, de l’autorité, et de chercher à introduire une discussion sur le</w:t>
      </w:r>
      <w:r w:rsidR="00831808" w:rsidRPr="0044356B">
        <w:rPr>
          <w:rFonts w:ascii="Times New Roman" w:hAnsi="Times New Roman"/>
          <w:sz w:val="24"/>
          <w:szCs w:val="24"/>
        </w:rPr>
        <w:t>ur</w:t>
      </w:r>
      <w:r w:rsidRPr="0044356B">
        <w:rPr>
          <w:rFonts w:ascii="Times New Roman" w:hAnsi="Times New Roman"/>
          <w:sz w:val="24"/>
          <w:szCs w:val="24"/>
        </w:rPr>
        <w:t>s fonctions positives</w:t>
      </w:r>
      <w:r w:rsidR="00112411" w:rsidRPr="0044356B">
        <w:rPr>
          <w:rFonts w:ascii="Times New Roman" w:hAnsi="Times New Roman"/>
          <w:sz w:val="24"/>
          <w:szCs w:val="24"/>
        </w:rPr>
        <w:t>.</w:t>
      </w:r>
    </w:p>
    <w:p w:rsidR="00F41E84" w:rsidRPr="0044356B" w:rsidRDefault="005B2DEC" w:rsidP="000264E1">
      <w:pPr>
        <w:pStyle w:val="Paragraphedeliste"/>
        <w:numPr>
          <w:ilvl w:val="1"/>
          <w:numId w:val="4"/>
        </w:numPr>
        <w:rPr>
          <w:rFonts w:ascii="Times New Roman" w:hAnsi="Times New Roman"/>
          <w:sz w:val="24"/>
          <w:szCs w:val="24"/>
        </w:rPr>
      </w:pPr>
      <w:r w:rsidRPr="0044356B">
        <w:rPr>
          <w:rFonts w:ascii="Times New Roman" w:hAnsi="Times New Roman"/>
          <w:sz w:val="24"/>
          <w:szCs w:val="24"/>
        </w:rPr>
        <w:t xml:space="preserve">Exemple : </w:t>
      </w:r>
      <w:r w:rsidR="00F41E84" w:rsidRPr="0044356B">
        <w:rPr>
          <w:rFonts w:ascii="Times New Roman" w:hAnsi="Times New Roman"/>
          <w:sz w:val="24"/>
          <w:szCs w:val="24"/>
        </w:rPr>
        <w:t xml:space="preserve">Les fonctions régulatrice ou protectrice de la loi peuvent être travaillées à travers des expériences que la personne a vécues ou qui concernent ses proches. L’objectif, est de chercher un déplacement de la personne (elle n’a pas été, à travers cette expérience, « victime » de la loi, la justice ou la police) pouvant l’amener à reconsidérer son point de vue. Il s’agit aussi de replacer la personne dans une posture de citoyenneté, ayant des devoirs, mais aussi des droits. </w:t>
      </w:r>
    </w:p>
    <w:p w:rsidR="003C003A" w:rsidRPr="0044356B" w:rsidRDefault="00F41E84" w:rsidP="000264E1">
      <w:pPr>
        <w:ind w:left="1418"/>
      </w:pPr>
      <w:r w:rsidRPr="0044356B">
        <w:rPr>
          <w:rFonts w:ascii="Times New Roman" w:hAnsi="Times New Roman"/>
          <w:sz w:val="24"/>
          <w:szCs w:val="24"/>
        </w:rPr>
        <w:t>Pour travailler le rapport à la loi, le support pédagogique que constitue le jeu « Le qu’en dit-on »</w:t>
      </w:r>
      <w:r w:rsidRPr="0044356B">
        <w:rPr>
          <w:rStyle w:val="Appelnotedebasdep"/>
        </w:rPr>
        <w:footnoteReference w:id="71"/>
      </w:r>
      <w:r w:rsidRPr="0044356B">
        <w:rPr>
          <w:rStyle w:val="Appelnotedebasdep"/>
        </w:rPr>
        <w:t xml:space="preserve"> </w:t>
      </w:r>
      <w:r w:rsidRPr="0044356B">
        <w:rPr>
          <w:rFonts w:ascii="Times New Roman" w:hAnsi="Times New Roman"/>
          <w:sz w:val="24"/>
          <w:szCs w:val="24"/>
        </w:rPr>
        <w:t>peut utilement être exploité.</w:t>
      </w:r>
    </w:p>
    <w:p w:rsidR="003C003A" w:rsidRPr="0044356B" w:rsidRDefault="003C003A" w:rsidP="000264E1">
      <w:pPr>
        <w:ind w:left="0"/>
        <w:rPr>
          <w:rFonts w:ascii="Times New Roman" w:hAnsi="Times New Roman"/>
          <w:sz w:val="24"/>
          <w:szCs w:val="24"/>
        </w:rPr>
      </w:pPr>
    </w:p>
    <w:p w:rsidR="00F41E84" w:rsidRPr="00A77210" w:rsidRDefault="0016097A" w:rsidP="005A0903">
      <w:pPr>
        <w:pStyle w:val="Paragraphedeliste"/>
        <w:numPr>
          <w:ilvl w:val="0"/>
          <w:numId w:val="64"/>
        </w:numPr>
        <w:tabs>
          <w:tab w:val="left" w:pos="284"/>
        </w:tabs>
        <w:rPr>
          <w:rFonts w:ascii="Times New Roman" w:hAnsi="Times New Roman"/>
          <w:b/>
          <w:sz w:val="24"/>
          <w:szCs w:val="24"/>
        </w:rPr>
      </w:pPr>
      <w:r w:rsidRPr="00A77210">
        <w:rPr>
          <w:rFonts w:ascii="Times New Roman" w:hAnsi="Times New Roman"/>
          <w:b/>
          <w:sz w:val="24"/>
          <w:szCs w:val="24"/>
        </w:rPr>
        <w:t>3</w:t>
      </w:r>
      <w:r w:rsidRPr="00A77210">
        <w:rPr>
          <w:rFonts w:ascii="Times New Roman" w:hAnsi="Times New Roman"/>
          <w:b/>
          <w:sz w:val="24"/>
          <w:szCs w:val="24"/>
          <w:vertAlign w:val="superscript"/>
        </w:rPr>
        <w:t>ème</w:t>
      </w:r>
      <w:r w:rsidRPr="00A77210">
        <w:rPr>
          <w:rFonts w:ascii="Times New Roman" w:hAnsi="Times New Roman"/>
          <w:b/>
          <w:sz w:val="24"/>
          <w:szCs w:val="24"/>
        </w:rPr>
        <w:t xml:space="preserve"> axe : </w:t>
      </w:r>
      <w:r w:rsidR="00F41E84" w:rsidRPr="00A77210">
        <w:rPr>
          <w:rFonts w:ascii="Times New Roman" w:hAnsi="Times New Roman"/>
          <w:b/>
          <w:sz w:val="24"/>
          <w:szCs w:val="24"/>
        </w:rPr>
        <w:t>Travail éducatif sur le rapport à l’autre, la victime</w:t>
      </w:r>
    </w:p>
    <w:p w:rsidR="00F41E84" w:rsidRPr="0044356B" w:rsidRDefault="00F41E84" w:rsidP="000264E1">
      <w:pPr>
        <w:ind w:left="0"/>
        <w:rPr>
          <w:rFonts w:ascii="Times New Roman" w:hAnsi="Times New Roman"/>
          <w:sz w:val="24"/>
          <w:szCs w:val="24"/>
        </w:rPr>
      </w:pPr>
      <w:r w:rsidRPr="0044356B">
        <w:rPr>
          <w:rFonts w:ascii="Times New Roman" w:hAnsi="Times New Roman"/>
          <w:sz w:val="24"/>
          <w:szCs w:val="24"/>
        </w:rPr>
        <w:lastRenderedPageBreak/>
        <w:t>Il s’agit d’un travail de réflexion avec la personne sur ce qui s’est joué avec l’autre : conscience de l’autre et des conséquences de son comportement sur autrui.</w:t>
      </w:r>
    </w:p>
    <w:p w:rsidR="00416DEC" w:rsidRPr="0044356B" w:rsidRDefault="00416DEC" w:rsidP="000264E1">
      <w:pPr>
        <w:ind w:left="0"/>
        <w:rPr>
          <w:rFonts w:ascii="Times New Roman" w:hAnsi="Times New Roman"/>
          <w:sz w:val="24"/>
          <w:szCs w:val="24"/>
        </w:rPr>
      </w:pPr>
    </w:p>
    <w:p w:rsidR="00112411" w:rsidRPr="0044356B" w:rsidRDefault="00112411" w:rsidP="000264E1">
      <w:pPr>
        <w:pBdr>
          <w:bottom w:val="single" w:sz="4" w:space="1" w:color="auto"/>
        </w:pBdr>
        <w:shd w:val="clear" w:color="auto" w:fill="FDE9D9" w:themeFill="accent6" w:themeFillTint="33"/>
        <w:ind w:left="0"/>
        <w:rPr>
          <w:rFonts w:ascii="Times New Roman" w:hAnsi="Times New Roman"/>
          <w:b/>
          <w:i/>
          <w:sz w:val="24"/>
          <w:szCs w:val="24"/>
        </w:rPr>
      </w:pPr>
      <w:r w:rsidRPr="0044356B">
        <w:rPr>
          <w:rFonts w:ascii="Times New Roman" w:hAnsi="Times New Roman"/>
          <w:b/>
          <w:i/>
          <w:sz w:val="24"/>
          <w:szCs w:val="24"/>
        </w:rPr>
        <w:t>En pratique</w:t>
      </w:r>
    </w:p>
    <w:p w:rsidR="0016097A" w:rsidRPr="0044356B" w:rsidRDefault="0016097A" w:rsidP="000264E1">
      <w:pPr>
        <w:ind w:left="0"/>
        <w:rPr>
          <w:rFonts w:ascii="Times New Roman" w:hAnsi="Times New Roman"/>
          <w:sz w:val="24"/>
          <w:szCs w:val="24"/>
        </w:rPr>
      </w:pPr>
      <w:r w:rsidRPr="00A77210">
        <w:rPr>
          <w:rFonts w:ascii="Times New Roman" w:hAnsi="Times New Roman"/>
          <w:sz w:val="24"/>
          <w:szCs w:val="24"/>
        </w:rPr>
        <w:t>Le travail éducatif sur le rapport à l’autre, à la victime, consiste à :</w:t>
      </w:r>
    </w:p>
    <w:p w:rsidR="00F41E84" w:rsidRPr="0044356B" w:rsidRDefault="00F41E84" w:rsidP="000264E1">
      <w:pPr>
        <w:pStyle w:val="Paragraphedeliste"/>
        <w:rPr>
          <w:rFonts w:ascii="Times New Roman" w:hAnsi="Times New Roman"/>
          <w:sz w:val="24"/>
          <w:szCs w:val="24"/>
        </w:rPr>
      </w:pPr>
      <w:r w:rsidRPr="0044356B">
        <w:rPr>
          <w:rFonts w:ascii="Times New Roman" w:hAnsi="Times New Roman"/>
          <w:sz w:val="24"/>
          <w:szCs w:val="24"/>
        </w:rPr>
        <w:t>Poser des questions ouvertes pour inviter la personne accompagnée à s’imaginer à la place de la victime</w:t>
      </w:r>
      <w:r w:rsidR="0016097A" w:rsidRPr="0044356B">
        <w:rPr>
          <w:rFonts w:ascii="Times New Roman" w:hAnsi="Times New Roman"/>
          <w:sz w:val="24"/>
          <w:szCs w:val="24"/>
        </w:rPr>
        <w:t xml:space="preserve">. Il s’agit pour </w:t>
      </w:r>
      <w:r w:rsidR="0003564E" w:rsidRPr="0044356B">
        <w:rPr>
          <w:rFonts w:ascii="Times New Roman" w:hAnsi="Times New Roman"/>
          <w:sz w:val="24"/>
          <w:szCs w:val="24"/>
        </w:rPr>
        <w:t>le CPIP</w:t>
      </w:r>
      <w:r w:rsidRPr="0044356B">
        <w:rPr>
          <w:rFonts w:ascii="Times New Roman" w:hAnsi="Times New Roman"/>
          <w:sz w:val="24"/>
          <w:szCs w:val="24"/>
        </w:rPr>
        <w:t xml:space="preserve"> </w:t>
      </w:r>
      <w:r w:rsidR="0016097A" w:rsidRPr="0044356B">
        <w:rPr>
          <w:rFonts w:ascii="Times New Roman" w:hAnsi="Times New Roman"/>
          <w:sz w:val="24"/>
          <w:szCs w:val="24"/>
        </w:rPr>
        <w:t>d’</w:t>
      </w:r>
      <w:r w:rsidRPr="0044356B">
        <w:rPr>
          <w:rFonts w:ascii="Times New Roman" w:hAnsi="Times New Roman"/>
          <w:sz w:val="24"/>
          <w:szCs w:val="24"/>
        </w:rPr>
        <w:t>invite</w:t>
      </w:r>
      <w:r w:rsidR="0016097A" w:rsidRPr="0044356B">
        <w:rPr>
          <w:rFonts w:ascii="Times New Roman" w:hAnsi="Times New Roman"/>
          <w:sz w:val="24"/>
          <w:szCs w:val="24"/>
        </w:rPr>
        <w:t>r</w:t>
      </w:r>
      <w:r w:rsidRPr="0044356B">
        <w:rPr>
          <w:rFonts w:ascii="Times New Roman" w:hAnsi="Times New Roman"/>
          <w:sz w:val="24"/>
          <w:szCs w:val="24"/>
        </w:rPr>
        <w:t xml:space="preserve"> la personne condamnée à envisager un autre point de vue, </w:t>
      </w:r>
      <w:r w:rsidR="0016097A" w:rsidRPr="0044356B">
        <w:rPr>
          <w:rFonts w:ascii="Times New Roman" w:hAnsi="Times New Roman"/>
          <w:sz w:val="24"/>
          <w:szCs w:val="24"/>
        </w:rPr>
        <w:t xml:space="preserve">de </w:t>
      </w:r>
      <w:r w:rsidRPr="0044356B">
        <w:rPr>
          <w:rFonts w:ascii="Times New Roman" w:hAnsi="Times New Roman"/>
          <w:sz w:val="24"/>
          <w:szCs w:val="24"/>
        </w:rPr>
        <w:t>lui propose</w:t>
      </w:r>
      <w:r w:rsidR="0016097A" w:rsidRPr="0044356B">
        <w:rPr>
          <w:rFonts w:ascii="Times New Roman" w:hAnsi="Times New Roman"/>
          <w:sz w:val="24"/>
          <w:szCs w:val="24"/>
        </w:rPr>
        <w:t>r</w:t>
      </w:r>
      <w:r w:rsidRPr="0044356B">
        <w:rPr>
          <w:rFonts w:ascii="Times New Roman" w:hAnsi="Times New Roman"/>
          <w:sz w:val="24"/>
          <w:szCs w:val="24"/>
        </w:rPr>
        <w:t xml:space="preserve"> de penser le ressenti de l’autre, d’envisager les choses du point de vue d’autrui</w:t>
      </w:r>
      <w:r w:rsidR="00B10183" w:rsidRPr="0044356B">
        <w:rPr>
          <w:rFonts w:ascii="Times New Roman" w:hAnsi="Times New Roman"/>
          <w:sz w:val="24"/>
          <w:szCs w:val="24"/>
        </w:rPr>
        <w:t xml:space="preserve"> (travail de déplacement)</w:t>
      </w:r>
      <w:r w:rsidRPr="0044356B">
        <w:rPr>
          <w:rFonts w:ascii="Times New Roman" w:hAnsi="Times New Roman"/>
          <w:sz w:val="24"/>
          <w:szCs w:val="24"/>
        </w:rPr>
        <w:t>.</w:t>
      </w:r>
    </w:p>
    <w:p w:rsidR="00F41E84" w:rsidRPr="0044356B" w:rsidRDefault="00F41E84" w:rsidP="005A0903">
      <w:pPr>
        <w:pStyle w:val="Paragraphedeliste"/>
        <w:numPr>
          <w:ilvl w:val="0"/>
          <w:numId w:val="40"/>
        </w:numPr>
        <w:rPr>
          <w:rFonts w:ascii="Times New Roman" w:hAnsi="Times New Roman"/>
          <w:i/>
          <w:sz w:val="24"/>
          <w:szCs w:val="24"/>
        </w:rPr>
      </w:pPr>
      <w:r w:rsidRPr="0044356B">
        <w:rPr>
          <w:rFonts w:ascii="Times New Roman" w:hAnsi="Times New Roman"/>
          <w:sz w:val="24"/>
          <w:szCs w:val="24"/>
        </w:rPr>
        <w:t>Ex</w:t>
      </w:r>
      <w:r w:rsidR="0016097A" w:rsidRPr="0044356B">
        <w:rPr>
          <w:rFonts w:ascii="Times New Roman" w:hAnsi="Times New Roman"/>
          <w:sz w:val="24"/>
          <w:szCs w:val="24"/>
        </w:rPr>
        <w:t>emples</w:t>
      </w:r>
      <w:r w:rsidRPr="0044356B">
        <w:rPr>
          <w:rFonts w:ascii="Times New Roman" w:hAnsi="Times New Roman"/>
          <w:sz w:val="24"/>
          <w:szCs w:val="24"/>
        </w:rPr>
        <w:t xml:space="preserve"> : </w:t>
      </w:r>
      <w:r w:rsidR="0016097A" w:rsidRPr="0044356B">
        <w:rPr>
          <w:rFonts w:ascii="Times New Roman" w:hAnsi="Times New Roman"/>
          <w:sz w:val="24"/>
          <w:szCs w:val="24"/>
        </w:rPr>
        <w:t>« </w:t>
      </w:r>
      <w:r w:rsidRPr="0044356B">
        <w:rPr>
          <w:rFonts w:ascii="Times New Roman" w:hAnsi="Times New Roman"/>
          <w:i/>
          <w:sz w:val="24"/>
          <w:szCs w:val="24"/>
        </w:rPr>
        <w:t>Imaginez-vous à la place de la victime. Qu’auriez-vous ressenti ? Comment auriez-vous réagi ? Quelles auraient été pour vous les conséquences du délit ?</w:t>
      </w:r>
      <w:r w:rsidR="0016097A" w:rsidRPr="0044356B">
        <w:rPr>
          <w:rFonts w:ascii="Times New Roman" w:hAnsi="Times New Roman"/>
          <w:i/>
          <w:sz w:val="24"/>
          <w:szCs w:val="24"/>
        </w:rPr>
        <w:t> »</w:t>
      </w:r>
      <w:r w:rsidRPr="0044356B">
        <w:rPr>
          <w:rFonts w:ascii="Times New Roman" w:hAnsi="Times New Roman"/>
          <w:i/>
          <w:sz w:val="24"/>
          <w:szCs w:val="24"/>
        </w:rPr>
        <w:t xml:space="preserve"> </w:t>
      </w:r>
    </w:p>
    <w:p w:rsidR="00F41E84" w:rsidRPr="0044356B" w:rsidRDefault="00F41E84" w:rsidP="000264E1">
      <w:pPr>
        <w:pStyle w:val="Paragraphedeliste"/>
        <w:numPr>
          <w:ilvl w:val="0"/>
          <w:numId w:val="4"/>
        </w:numPr>
        <w:rPr>
          <w:rFonts w:ascii="Times New Roman" w:hAnsi="Times New Roman"/>
          <w:sz w:val="24"/>
          <w:szCs w:val="24"/>
        </w:rPr>
      </w:pPr>
      <w:r w:rsidRPr="0044356B">
        <w:rPr>
          <w:rFonts w:ascii="Times New Roman" w:hAnsi="Times New Roman"/>
          <w:sz w:val="24"/>
          <w:szCs w:val="24"/>
        </w:rPr>
        <w:t>Faire le récit du déroulement de l’infraction, mais du point de vue de la victime</w:t>
      </w:r>
      <w:r w:rsidR="00EE2B44" w:rsidRPr="0044356B">
        <w:rPr>
          <w:rFonts w:ascii="Times New Roman" w:hAnsi="Times New Roman"/>
          <w:sz w:val="24"/>
          <w:szCs w:val="24"/>
        </w:rPr>
        <w:t>,</w:t>
      </w:r>
    </w:p>
    <w:p w:rsidR="00F41E84" w:rsidRPr="0044356B" w:rsidRDefault="00F41E84" w:rsidP="000264E1">
      <w:pPr>
        <w:pStyle w:val="Paragraphedeliste"/>
        <w:numPr>
          <w:ilvl w:val="0"/>
          <w:numId w:val="4"/>
        </w:numPr>
        <w:rPr>
          <w:rFonts w:ascii="Times New Roman" w:hAnsi="Times New Roman"/>
          <w:sz w:val="24"/>
          <w:szCs w:val="24"/>
        </w:rPr>
      </w:pPr>
      <w:r w:rsidRPr="0044356B">
        <w:rPr>
          <w:rFonts w:ascii="Times New Roman" w:hAnsi="Times New Roman"/>
          <w:sz w:val="24"/>
          <w:szCs w:val="24"/>
        </w:rPr>
        <w:t>Utiliser des témoignages de victimes</w:t>
      </w:r>
      <w:r w:rsidR="00B10183" w:rsidRPr="0044356B">
        <w:rPr>
          <w:rFonts w:ascii="Times New Roman" w:hAnsi="Times New Roman"/>
          <w:sz w:val="24"/>
          <w:szCs w:val="24"/>
        </w:rPr>
        <w:t>.</w:t>
      </w:r>
    </w:p>
    <w:p w:rsidR="00F41E84" w:rsidRPr="0044356B" w:rsidRDefault="00F41E84" w:rsidP="005A0903">
      <w:pPr>
        <w:pStyle w:val="Paragraphedeliste"/>
        <w:numPr>
          <w:ilvl w:val="0"/>
          <w:numId w:val="40"/>
        </w:numPr>
        <w:rPr>
          <w:rFonts w:ascii="Times New Roman" w:hAnsi="Times New Roman"/>
          <w:sz w:val="24"/>
          <w:szCs w:val="24"/>
        </w:rPr>
      </w:pPr>
      <w:r w:rsidRPr="0044356B">
        <w:rPr>
          <w:rFonts w:ascii="Times New Roman" w:hAnsi="Times New Roman"/>
          <w:sz w:val="24"/>
          <w:szCs w:val="24"/>
        </w:rPr>
        <w:t xml:space="preserve">Questionner </w:t>
      </w:r>
      <w:r w:rsidR="0016097A" w:rsidRPr="0044356B">
        <w:rPr>
          <w:rFonts w:ascii="Times New Roman" w:hAnsi="Times New Roman"/>
          <w:sz w:val="24"/>
          <w:szCs w:val="24"/>
        </w:rPr>
        <w:t xml:space="preserve">la personne suivie sur </w:t>
      </w:r>
      <w:r w:rsidRPr="0044356B">
        <w:rPr>
          <w:rFonts w:ascii="Times New Roman" w:hAnsi="Times New Roman"/>
          <w:sz w:val="24"/>
          <w:szCs w:val="24"/>
        </w:rPr>
        <w:t>son rapport à l’autre en général</w:t>
      </w:r>
      <w:r w:rsidR="00DA1B01" w:rsidRPr="0044356B">
        <w:rPr>
          <w:rFonts w:ascii="Times New Roman" w:hAnsi="Times New Roman"/>
          <w:sz w:val="24"/>
          <w:szCs w:val="24"/>
        </w:rPr>
        <w:t xml:space="preserve"> (</w:t>
      </w:r>
      <w:r w:rsidRPr="0044356B">
        <w:rPr>
          <w:rFonts w:ascii="Times New Roman" w:hAnsi="Times New Roman"/>
          <w:sz w:val="24"/>
          <w:szCs w:val="24"/>
        </w:rPr>
        <w:t>ne pas écouter l’autre, interpréter l’attitude de l’autre, ce qu’il a voulu dire, ce qu’il a pensé</w:t>
      </w:r>
      <w:r w:rsidR="00836ADB" w:rsidRPr="0044356B">
        <w:rPr>
          <w:rFonts w:ascii="Times New Roman" w:hAnsi="Times New Roman"/>
          <w:sz w:val="24"/>
          <w:szCs w:val="24"/>
        </w:rPr>
        <w:t>, etc</w:t>
      </w:r>
      <w:r w:rsidR="00DA1B01" w:rsidRPr="0044356B">
        <w:rPr>
          <w:rFonts w:ascii="Times New Roman" w:hAnsi="Times New Roman"/>
          <w:sz w:val="24"/>
          <w:szCs w:val="24"/>
        </w:rPr>
        <w:t>)</w:t>
      </w:r>
      <w:r w:rsidRPr="0044356B">
        <w:rPr>
          <w:rFonts w:ascii="Times New Roman" w:hAnsi="Times New Roman"/>
          <w:sz w:val="24"/>
          <w:szCs w:val="24"/>
        </w:rPr>
        <w:t>.</w:t>
      </w:r>
    </w:p>
    <w:p w:rsidR="00112411" w:rsidRPr="0044356B" w:rsidRDefault="00112411" w:rsidP="000264E1">
      <w:pPr>
        <w:pStyle w:val="Paragraphedeliste"/>
        <w:rPr>
          <w:rFonts w:ascii="Times New Roman" w:hAnsi="Times New Roman"/>
          <w:sz w:val="24"/>
          <w:szCs w:val="24"/>
        </w:rPr>
      </w:pPr>
    </w:p>
    <w:p w:rsidR="001D5515" w:rsidRDefault="00F41E84" w:rsidP="009335A0">
      <w:pPr>
        <w:pStyle w:val="Paragraphedeliste"/>
        <w:numPr>
          <w:ilvl w:val="0"/>
          <w:numId w:val="4"/>
        </w:numPr>
        <w:rPr>
          <w:rFonts w:ascii="Times New Roman" w:hAnsi="Times New Roman"/>
          <w:sz w:val="24"/>
          <w:szCs w:val="24"/>
        </w:rPr>
      </w:pPr>
      <w:r w:rsidRPr="0044356B">
        <w:rPr>
          <w:rFonts w:ascii="Times New Roman" w:hAnsi="Times New Roman"/>
          <w:sz w:val="24"/>
          <w:szCs w:val="24"/>
        </w:rPr>
        <w:t xml:space="preserve">Le </w:t>
      </w:r>
      <w:r w:rsidR="0003564E" w:rsidRPr="0044356B">
        <w:rPr>
          <w:rFonts w:ascii="Times New Roman" w:hAnsi="Times New Roman"/>
          <w:sz w:val="24"/>
          <w:szCs w:val="24"/>
        </w:rPr>
        <w:t>CPIP</w:t>
      </w:r>
      <w:r w:rsidRPr="0044356B">
        <w:rPr>
          <w:rFonts w:ascii="Times New Roman" w:hAnsi="Times New Roman"/>
          <w:sz w:val="24"/>
          <w:szCs w:val="24"/>
        </w:rPr>
        <w:t xml:space="preserve"> évite toute posture culpabilisante et d’affrontement susceptible de renforcer les résistances.</w:t>
      </w:r>
    </w:p>
    <w:p w:rsidR="00D9276F" w:rsidRPr="0082013B" w:rsidRDefault="00D9276F" w:rsidP="0082013B">
      <w:pPr>
        <w:ind w:left="0"/>
        <w:rPr>
          <w:rFonts w:ascii="Times New Roman" w:hAnsi="Times New Roman"/>
          <w:sz w:val="24"/>
          <w:szCs w:val="24"/>
        </w:rPr>
      </w:pPr>
    </w:p>
    <w:p w:rsidR="00F41E84" w:rsidRPr="0044356B" w:rsidRDefault="00F41E84" w:rsidP="00732CF4">
      <w:pPr>
        <w:pStyle w:val="Titre5"/>
        <w:numPr>
          <w:ilvl w:val="3"/>
          <w:numId w:val="97"/>
        </w:numPr>
      </w:pPr>
      <w:bookmarkStart w:id="2535" w:name="_Toc455064120"/>
      <w:bookmarkStart w:id="2536" w:name="_Toc434855344"/>
      <w:bookmarkStart w:id="2537" w:name="_Toc434857716"/>
      <w:bookmarkStart w:id="2538" w:name="_Toc444288052"/>
      <w:bookmarkStart w:id="2539" w:name="_Toc444294793"/>
      <w:bookmarkStart w:id="2540" w:name="_Toc444607886"/>
      <w:bookmarkStart w:id="2541" w:name="_Toc460589136"/>
      <w:bookmarkEnd w:id="2535"/>
      <w:r w:rsidRPr="00A77210">
        <w:t>Travailler sur les schémas de pensée : la restructuration cognitive</w:t>
      </w:r>
      <w:bookmarkEnd w:id="2536"/>
      <w:bookmarkEnd w:id="2537"/>
      <w:bookmarkEnd w:id="2538"/>
      <w:bookmarkEnd w:id="2539"/>
      <w:bookmarkEnd w:id="2540"/>
      <w:bookmarkEnd w:id="2541"/>
    </w:p>
    <w:p w:rsidR="0003564E" w:rsidRPr="0044356B" w:rsidRDefault="0003564E" w:rsidP="00416DEC">
      <w:pPr>
        <w:pStyle w:val="Style4"/>
        <w:spacing w:line="276" w:lineRule="auto"/>
      </w:pPr>
    </w:p>
    <w:p w:rsidR="00416DEC" w:rsidRPr="0044356B" w:rsidRDefault="00F41E84" w:rsidP="000264E1">
      <w:pPr>
        <w:ind w:left="0"/>
        <w:rPr>
          <w:rFonts w:ascii="Times New Roman" w:hAnsi="Times New Roman"/>
          <w:sz w:val="24"/>
          <w:szCs w:val="24"/>
        </w:rPr>
      </w:pPr>
      <w:r w:rsidRPr="0044356B">
        <w:rPr>
          <w:rFonts w:ascii="Times New Roman" w:hAnsi="Times New Roman"/>
          <w:sz w:val="24"/>
          <w:szCs w:val="24"/>
        </w:rPr>
        <w:t>La restructuration cognitive consiste à identifier les pensées automatiques négatives qui éloignent de la réalité, entrainent certaines émotions et certains comportements, en l’occurrence le passage à l’acte délinquant</w:t>
      </w:r>
      <w:r w:rsidR="00765C07" w:rsidRPr="0044356B">
        <w:rPr>
          <w:rStyle w:val="Appelnotedebasdep"/>
          <w:rFonts w:ascii="Times New Roman" w:hAnsi="Times New Roman"/>
          <w:sz w:val="24"/>
          <w:szCs w:val="24"/>
        </w:rPr>
        <w:footnoteReference w:id="72"/>
      </w:r>
      <w:r w:rsidRPr="0044356B">
        <w:rPr>
          <w:rFonts w:ascii="Times New Roman" w:hAnsi="Times New Roman"/>
          <w:sz w:val="24"/>
          <w:szCs w:val="24"/>
        </w:rPr>
        <w:t>.</w:t>
      </w:r>
    </w:p>
    <w:p w:rsidR="0003564E" w:rsidRPr="0044356B" w:rsidRDefault="0003564E" w:rsidP="000264E1">
      <w:pPr>
        <w:ind w:left="0"/>
        <w:rPr>
          <w:rFonts w:ascii="Times New Roman" w:hAnsi="Times New Roman"/>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0"/>
        <w:gridCol w:w="8363"/>
      </w:tblGrid>
      <w:tr w:rsidR="00F41E84" w:rsidRPr="0044356B" w:rsidTr="000264E1">
        <w:trPr>
          <w:cantSplit/>
          <w:trHeight w:val="1134"/>
        </w:trPr>
        <w:tc>
          <w:tcPr>
            <w:tcW w:w="2130" w:type="dxa"/>
          </w:tcPr>
          <w:p w:rsidR="0003564E" w:rsidRPr="0044356B" w:rsidRDefault="00F41E84" w:rsidP="000264E1">
            <w:pPr>
              <w:spacing w:after="0"/>
              <w:ind w:left="0"/>
              <w:rPr>
                <w:rFonts w:ascii="Times New Roman" w:hAnsi="Times New Roman"/>
                <w:sz w:val="24"/>
                <w:szCs w:val="24"/>
              </w:rPr>
            </w:pPr>
            <w:r w:rsidRPr="0044356B">
              <w:rPr>
                <w:rFonts w:ascii="Times New Roman" w:hAnsi="Times New Roman"/>
                <w:sz w:val="24"/>
                <w:szCs w:val="24"/>
              </w:rPr>
              <w:t>Besoin</w:t>
            </w:r>
          </w:p>
          <w:p w:rsidR="00F41E84" w:rsidRPr="0044356B" w:rsidRDefault="00F41E84" w:rsidP="000264E1">
            <w:pPr>
              <w:spacing w:after="0"/>
              <w:ind w:left="0"/>
              <w:rPr>
                <w:rFonts w:ascii="Times New Roman" w:hAnsi="Times New Roman"/>
                <w:sz w:val="24"/>
                <w:szCs w:val="24"/>
              </w:rPr>
            </w:pPr>
            <w:r w:rsidRPr="0044356B">
              <w:rPr>
                <w:rFonts w:ascii="Times New Roman" w:hAnsi="Times New Roman"/>
                <w:sz w:val="24"/>
                <w:szCs w:val="24"/>
              </w:rPr>
              <w:t>d’intervention</w:t>
            </w:r>
          </w:p>
        </w:tc>
        <w:tc>
          <w:tcPr>
            <w:tcW w:w="8363" w:type="dxa"/>
          </w:tcPr>
          <w:p w:rsidR="00F41E84" w:rsidRPr="0044356B" w:rsidRDefault="00F41E84" w:rsidP="000264E1">
            <w:pPr>
              <w:spacing w:after="0"/>
              <w:rPr>
                <w:rFonts w:ascii="Times New Roman" w:hAnsi="Times New Roman"/>
                <w:sz w:val="24"/>
                <w:szCs w:val="24"/>
              </w:rPr>
            </w:pPr>
            <w:r w:rsidRPr="0044356B">
              <w:rPr>
                <w:rFonts w:ascii="Times New Roman" w:hAnsi="Times New Roman"/>
                <w:sz w:val="24"/>
                <w:szCs w:val="24"/>
              </w:rPr>
              <w:t>Attitudes qui «autorisent» ou justifient l’infraction commise.</w:t>
            </w:r>
          </w:p>
          <w:p w:rsidR="00F41E84" w:rsidRPr="0044356B" w:rsidRDefault="00F41E84" w:rsidP="000264E1">
            <w:pPr>
              <w:spacing w:after="0"/>
              <w:rPr>
                <w:rFonts w:ascii="Times New Roman" w:hAnsi="Times New Roman"/>
                <w:sz w:val="24"/>
                <w:szCs w:val="24"/>
              </w:rPr>
            </w:pPr>
            <w:r w:rsidRPr="0044356B">
              <w:rPr>
                <w:rFonts w:ascii="Times New Roman" w:hAnsi="Times New Roman"/>
                <w:sz w:val="24"/>
                <w:szCs w:val="24"/>
              </w:rPr>
              <w:t>Les « attitudes » sont définies comme des convictions, sentiments ou comportements.</w:t>
            </w:r>
          </w:p>
        </w:tc>
      </w:tr>
      <w:tr w:rsidR="00F41E84" w:rsidRPr="0044356B" w:rsidTr="000264E1">
        <w:tc>
          <w:tcPr>
            <w:tcW w:w="2130" w:type="dxa"/>
          </w:tcPr>
          <w:p w:rsidR="00F41E84" w:rsidRPr="0044356B" w:rsidRDefault="00F41E84" w:rsidP="000264E1">
            <w:pPr>
              <w:spacing w:after="0"/>
              <w:ind w:left="0"/>
              <w:rPr>
                <w:rFonts w:ascii="Times New Roman" w:hAnsi="Times New Roman"/>
                <w:sz w:val="24"/>
                <w:szCs w:val="24"/>
              </w:rPr>
            </w:pPr>
            <w:r w:rsidRPr="0044356B">
              <w:rPr>
                <w:rFonts w:ascii="Times New Roman" w:hAnsi="Times New Roman"/>
                <w:sz w:val="24"/>
                <w:szCs w:val="24"/>
              </w:rPr>
              <w:t>Théorisation</w:t>
            </w:r>
          </w:p>
        </w:tc>
        <w:tc>
          <w:tcPr>
            <w:tcW w:w="8363" w:type="dxa"/>
          </w:tcPr>
          <w:p w:rsidR="00F41E84" w:rsidRPr="0044356B" w:rsidRDefault="00F41E84" w:rsidP="000264E1">
            <w:pPr>
              <w:spacing w:after="0"/>
              <w:rPr>
                <w:rFonts w:ascii="Times New Roman" w:hAnsi="Times New Roman"/>
                <w:sz w:val="24"/>
                <w:szCs w:val="24"/>
              </w:rPr>
            </w:pPr>
            <w:r w:rsidRPr="0044356B">
              <w:rPr>
                <w:rFonts w:ascii="Times New Roman" w:hAnsi="Times New Roman"/>
                <w:sz w:val="24"/>
                <w:szCs w:val="24"/>
              </w:rPr>
              <w:t>Aaron BECK</w:t>
            </w:r>
            <w:r w:rsidR="00765C07" w:rsidRPr="0044356B">
              <w:rPr>
                <w:rStyle w:val="Appelnotedebasdep"/>
                <w:rFonts w:ascii="Times New Roman" w:hAnsi="Times New Roman"/>
                <w:sz w:val="24"/>
                <w:szCs w:val="24"/>
              </w:rPr>
              <w:footnoteReference w:id="73"/>
            </w:r>
          </w:p>
          <w:p w:rsidR="00F41E84" w:rsidRPr="0044356B" w:rsidRDefault="00F41E84" w:rsidP="000264E1">
            <w:pPr>
              <w:numPr>
                <w:ilvl w:val="0"/>
                <w:numId w:val="12"/>
              </w:numPr>
              <w:spacing w:after="0"/>
              <w:contextualSpacing/>
              <w:rPr>
                <w:rFonts w:ascii="Times New Roman" w:hAnsi="Times New Roman"/>
                <w:sz w:val="24"/>
                <w:szCs w:val="24"/>
              </w:rPr>
            </w:pPr>
            <w:r w:rsidRPr="0044356B">
              <w:rPr>
                <w:rFonts w:ascii="Times New Roman" w:hAnsi="Times New Roman"/>
                <w:sz w:val="24"/>
                <w:szCs w:val="24"/>
              </w:rPr>
              <w:t>La personne agit en fonction des situations telles qu’elle les perçoit et les interprète.</w:t>
            </w:r>
          </w:p>
          <w:p w:rsidR="00F41E84" w:rsidRPr="0044356B" w:rsidRDefault="00F41E84" w:rsidP="000264E1">
            <w:pPr>
              <w:numPr>
                <w:ilvl w:val="0"/>
                <w:numId w:val="12"/>
              </w:numPr>
              <w:spacing w:after="0"/>
              <w:contextualSpacing/>
              <w:rPr>
                <w:rFonts w:ascii="Times New Roman" w:hAnsi="Times New Roman"/>
                <w:sz w:val="24"/>
                <w:szCs w:val="24"/>
              </w:rPr>
            </w:pPr>
            <w:r w:rsidRPr="0044356B">
              <w:rPr>
                <w:rFonts w:ascii="Times New Roman" w:hAnsi="Times New Roman"/>
                <w:sz w:val="24"/>
                <w:szCs w:val="24"/>
              </w:rPr>
              <w:t xml:space="preserve">L’esprit est fréquemment occupé par des pensées automatiques qui déterminent l’émotion et le comportement. Elles sont si brèves et </w:t>
            </w:r>
            <w:r w:rsidR="00F443AA" w:rsidRPr="0044356B">
              <w:rPr>
                <w:rFonts w:ascii="Times New Roman" w:hAnsi="Times New Roman"/>
                <w:sz w:val="24"/>
                <w:szCs w:val="24"/>
              </w:rPr>
              <w:t xml:space="preserve">si </w:t>
            </w:r>
            <w:r w:rsidRPr="0044356B">
              <w:rPr>
                <w:rFonts w:ascii="Times New Roman" w:hAnsi="Times New Roman"/>
                <w:sz w:val="24"/>
                <w:szCs w:val="24"/>
              </w:rPr>
              <w:t>vite remplacées par des émotions que l’on peut très bien ne pas les remarquer.</w:t>
            </w:r>
          </w:p>
          <w:p w:rsidR="00F41E84" w:rsidRPr="0044356B" w:rsidRDefault="00F41E84" w:rsidP="000264E1">
            <w:pPr>
              <w:numPr>
                <w:ilvl w:val="0"/>
                <w:numId w:val="12"/>
              </w:numPr>
              <w:spacing w:after="0"/>
              <w:contextualSpacing/>
              <w:rPr>
                <w:rFonts w:ascii="Times New Roman" w:hAnsi="Times New Roman"/>
                <w:sz w:val="24"/>
                <w:szCs w:val="24"/>
              </w:rPr>
            </w:pPr>
            <w:r w:rsidRPr="0044356B">
              <w:rPr>
                <w:rFonts w:ascii="Times New Roman" w:hAnsi="Times New Roman"/>
                <w:sz w:val="24"/>
                <w:szCs w:val="24"/>
              </w:rPr>
              <w:t>L’esprit est également occupé par des réflexions ou discours intérieurs qui permettent de réguler les pensées automatiques ou émotions. Certains discours intérieurs modifient la perception que l’on a (distorsions cognitives) :</w:t>
            </w:r>
          </w:p>
          <w:p w:rsidR="00F41E84" w:rsidRPr="0044356B" w:rsidRDefault="00F41E84" w:rsidP="000264E1">
            <w:pPr>
              <w:numPr>
                <w:ilvl w:val="1"/>
                <w:numId w:val="13"/>
              </w:numPr>
              <w:spacing w:after="0"/>
              <w:contextualSpacing/>
              <w:rPr>
                <w:rFonts w:ascii="Times New Roman" w:hAnsi="Times New Roman"/>
                <w:sz w:val="24"/>
                <w:szCs w:val="24"/>
              </w:rPr>
            </w:pPr>
            <w:r w:rsidRPr="0044356B">
              <w:rPr>
                <w:rFonts w:ascii="Times New Roman" w:hAnsi="Times New Roman"/>
                <w:sz w:val="24"/>
                <w:szCs w:val="24"/>
              </w:rPr>
              <w:t>Catégoriser à l’extrême</w:t>
            </w:r>
            <w:r w:rsidR="00765C07" w:rsidRPr="0044356B">
              <w:rPr>
                <w:rFonts w:ascii="Times New Roman" w:hAnsi="Times New Roman"/>
                <w:sz w:val="24"/>
                <w:szCs w:val="24"/>
              </w:rPr>
              <w:t xml:space="preserve"> (ex. : clivages et étiquetage)</w:t>
            </w:r>
            <w:r w:rsidR="00EE2B44" w:rsidRPr="0044356B">
              <w:rPr>
                <w:rFonts w:ascii="Times New Roman" w:hAnsi="Times New Roman"/>
                <w:sz w:val="24"/>
                <w:szCs w:val="24"/>
              </w:rPr>
              <w:t>,</w:t>
            </w:r>
          </w:p>
          <w:p w:rsidR="00F41E84" w:rsidRPr="0044356B" w:rsidRDefault="00F41E84" w:rsidP="000264E1">
            <w:pPr>
              <w:numPr>
                <w:ilvl w:val="1"/>
                <w:numId w:val="13"/>
              </w:numPr>
              <w:spacing w:after="0"/>
              <w:contextualSpacing/>
              <w:rPr>
                <w:rFonts w:ascii="Times New Roman" w:hAnsi="Times New Roman"/>
                <w:sz w:val="24"/>
                <w:szCs w:val="24"/>
              </w:rPr>
            </w:pPr>
            <w:r w:rsidRPr="0044356B">
              <w:rPr>
                <w:rFonts w:ascii="Times New Roman" w:hAnsi="Times New Roman"/>
                <w:sz w:val="24"/>
                <w:szCs w:val="24"/>
              </w:rPr>
              <w:t xml:space="preserve">Avoir une mémoire sélective (percevoir une situation sous un angle </w:t>
            </w:r>
            <w:r w:rsidRPr="0044356B">
              <w:rPr>
                <w:rFonts w:ascii="Times New Roman" w:hAnsi="Times New Roman"/>
                <w:sz w:val="24"/>
                <w:szCs w:val="24"/>
              </w:rPr>
              <w:lastRenderedPageBreak/>
              <w:t>bien particulier)</w:t>
            </w:r>
            <w:r w:rsidR="00EE2B44" w:rsidRPr="0044356B">
              <w:rPr>
                <w:rFonts w:ascii="Times New Roman" w:hAnsi="Times New Roman"/>
                <w:sz w:val="24"/>
                <w:szCs w:val="24"/>
              </w:rPr>
              <w:t>,</w:t>
            </w:r>
          </w:p>
          <w:p w:rsidR="00F41E84" w:rsidRPr="0044356B" w:rsidRDefault="00F41E84" w:rsidP="000264E1">
            <w:pPr>
              <w:numPr>
                <w:ilvl w:val="1"/>
                <w:numId w:val="13"/>
              </w:numPr>
              <w:spacing w:after="0"/>
              <w:contextualSpacing/>
              <w:rPr>
                <w:rFonts w:ascii="Times New Roman" w:hAnsi="Times New Roman"/>
                <w:sz w:val="24"/>
                <w:szCs w:val="24"/>
              </w:rPr>
            </w:pPr>
            <w:r w:rsidRPr="0044356B">
              <w:rPr>
                <w:rFonts w:ascii="Times New Roman" w:hAnsi="Times New Roman"/>
                <w:sz w:val="24"/>
                <w:szCs w:val="24"/>
              </w:rPr>
              <w:t>Avoir une tendance à interpréter les pensées ou intentions de l’autre</w:t>
            </w:r>
            <w:r w:rsidR="00EE2B44" w:rsidRPr="0044356B">
              <w:rPr>
                <w:rFonts w:ascii="Times New Roman" w:hAnsi="Times New Roman"/>
                <w:sz w:val="24"/>
                <w:szCs w:val="24"/>
              </w:rPr>
              <w:t>,</w:t>
            </w:r>
          </w:p>
          <w:p w:rsidR="00F41E84" w:rsidRPr="0044356B" w:rsidRDefault="00F41E84" w:rsidP="000264E1">
            <w:pPr>
              <w:numPr>
                <w:ilvl w:val="1"/>
                <w:numId w:val="13"/>
              </w:numPr>
              <w:spacing w:after="0"/>
              <w:contextualSpacing/>
              <w:rPr>
                <w:rFonts w:ascii="Times New Roman" w:hAnsi="Times New Roman"/>
                <w:sz w:val="24"/>
                <w:szCs w:val="24"/>
              </w:rPr>
            </w:pPr>
            <w:r w:rsidRPr="0044356B">
              <w:rPr>
                <w:rFonts w:ascii="Times New Roman" w:hAnsi="Times New Roman"/>
                <w:sz w:val="24"/>
                <w:szCs w:val="24"/>
              </w:rPr>
              <w:t>Avoir une tendance à dramatiser (faire d’un élément désagréable mais banal quelque chose de cauchemardesque)</w:t>
            </w:r>
            <w:r w:rsidR="00EE2B44" w:rsidRPr="0044356B">
              <w:rPr>
                <w:rFonts w:ascii="Times New Roman" w:hAnsi="Times New Roman"/>
                <w:sz w:val="24"/>
                <w:szCs w:val="24"/>
              </w:rPr>
              <w:t>.</w:t>
            </w:r>
          </w:p>
        </w:tc>
      </w:tr>
      <w:tr w:rsidR="00F41E84" w:rsidRPr="0044356B" w:rsidTr="000264E1">
        <w:tc>
          <w:tcPr>
            <w:tcW w:w="2130" w:type="dxa"/>
          </w:tcPr>
          <w:p w:rsidR="00F41E84" w:rsidRPr="0044356B" w:rsidRDefault="00F41E84" w:rsidP="000264E1">
            <w:pPr>
              <w:spacing w:after="0"/>
              <w:ind w:left="0"/>
              <w:rPr>
                <w:rFonts w:ascii="Times New Roman" w:hAnsi="Times New Roman"/>
                <w:sz w:val="24"/>
                <w:szCs w:val="24"/>
              </w:rPr>
            </w:pPr>
            <w:r w:rsidRPr="0044356B">
              <w:rPr>
                <w:rFonts w:ascii="Times New Roman" w:hAnsi="Times New Roman"/>
                <w:sz w:val="24"/>
                <w:szCs w:val="24"/>
              </w:rPr>
              <w:lastRenderedPageBreak/>
              <w:t>Intervention</w:t>
            </w:r>
          </w:p>
        </w:tc>
        <w:tc>
          <w:tcPr>
            <w:tcW w:w="8363" w:type="dxa"/>
          </w:tcPr>
          <w:p w:rsidR="00F41E84" w:rsidRPr="0044356B" w:rsidRDefault="00F41E84" w:rsidP="000264E1">
            <w:pPr>
              <w:spacing w:after="0"/>
              <w:rPr>
                <w:rFonts w:ascii="Times New Roman" w:hAnsi="Times New Roman"/>
                <w:sz w:val="24"/>
                <w:szCs w:val="24"/>
              </w:rPr>
            </w:pPr>
            <w:r w:rsidRPr="0044356B">
              <w:rPr>
                <w:rFonts w:ascii="Times New Roman" w:hAnsi="Times New Roman"/>
                <w:sz w:val="24"/>
                <w:szCs w:val="24"/>
              </w:rPr>
              <w:t>Restructuration cognitive : capacité à identifier ses pensées automatiques, ses discours intérieurs problématiques, et à les réévaluer.</w:t>
            </w:r>
          </w:p>
        </w:tc>
      </w:tr>
    </w:tbl>
    <w:p w:rsidR="00163C03" w:rsidRPr="0044356B" w:rsidRDefault="00163C03" w:rsidP="001D5515">
      <w:pPr>
        <w:pStyle w:val="Paragraphedeliste"/>
        <w:ind w:left="0"/>
        <w:rPr>
          <w:rFonts w:ascii="Times New Roman" w:hAnsi="Times New Roman"/>
          <w:sz w:val="24"/>
          <w:szCs w:val="24"/>
        </w:rPr>
      </w:pPr>
    </w:p>
    <w:p w:rsidR="0003564E" w:rsidRPr="0044356B" w:rsidRDefault="0003564E" w:rsidP="001D5515">
      <w:pPr>
        <w:pStyle w:val="Paragraphedeliste"/>
        <w:pBdr>
          <w:bottom w:val="single" w:sz="4" w:space="1" w:color="auto"/>
        </w:pBdr>
        <w:shd w:val="clear" w:color="auto" w:fill="FDE9D9" w:themeFill="accent6" w:themeFillTint="33"/>
        <w:ind w:left="0"/>
        <w:rPr>
          <w:rFonts w:ascii="Times New Roman" w:hAnsi="Times New Roman"/>
          <w:b/>
          <w:i/>
          <w:sz w:val="24"/>
          <w:szCs w:val="24"/>
        </w:rPr>
      </w:pPr>
      <w:r w:rsidRPr="0044356B">
        <w:rPr>
          <w:rFonts w:ascii="Times New Roman" w:hAnsi="Times New Roman"/>
          <w:b/>
          <w:i/>
          <w:sz w:val="24"/>
          <w:szCs w:val="24"/>
        </w:rPr>
        <w:t>En pratique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8687"/>
      </w:tblGrid>
      <w:tr w:rsidR="006159C8" w:rsidRPr="0044356B" w:rsidTr="000264E1">
        <w:tc>
          <w:tcPr>
            <w:tcW w:w="934" w:type="pct"/>
          </w:tcPr>
          <w:p w:rsidR="006159C8" w:rsidRPr="0044356B" w:rsidRDefault="006159C8" w:rsidP="000264E1">
            <w:pPr>
              <w:spacing w:after="0"/>
              <w:ind w:left="0"/>
              <w:rPr>
                <w:rFonts w:ascii="Times New Roman" w:hAnsi="Times New Roman"/>
                <w:sz w:val="24"/>
                <w:szCs w:val="24"/>
              </w:rPr>
            </w:pPr>
            <w:r w:rsidRPr="0044356B">
              <w:rPr>
                <w:rFonts w:ascii="Times New Roman" w:hAnsi="Times New Roman"/>
                <w:sz w:val="24"/>
                <w:szCs w:val="24"/>
              </w:rPr>
              <w:t>Description de la méthode</w:t>
            </w:r>
          </w:p>
        </w:tc>
        <w:tc>
          <w:tcPr>
            <w:tcW w:w="4066" w:type="pct"/>
          </w:tcPr>
          <w:p w:rsidR="006159C8" w:rsidRPr="0044356B" w:rsidRDefault="006159C8" w:rsidP="000264E1">
            <w:pPr>
              <w:numPr>
                <w:ilvl w:val="0"/>
                <w:numId w:val="14"/>
              </w:numPr>
              <w:spacing w:after="0"/>
              <w:contextualSpacing/>
              <w:rPr>
                <w:rFonts w:ascii="Times New Roman" w:hAnsi="Times New Roman"/>
                <w:sz w:val="24"/>
                <w:szCs w:val="24"/>
              </w:rPr>
            </w:pPr>
            <w:r w:rsidRPr="0044356B">
              <w:rPr>
                <w:rFonts w:ascii="Times New Roman" w:hAnsi="Times New Roman"/>
                <w:sz w:val="24"/>
                <w:szCs w:val="24"/>
              </w:rPr>
              <w:t>Déroulé de l’exercice :</w:t>
            </w:r>
          </w:p>
          <w:p w:rsidR="006159C8" w:rsidRPr="0044356B" w:rsidRDefault="006159C8" w:rsidP="000264E1">
            <w:pPr>
              <w:spacing w:after="0"/>
              <w:ind w:left="720"/>
              <w:contextualSpacing/>
              <w:rPr>
                <w:rFonts w:ascii="Times New Roman" w:hAnsi="Times New Roman"/>
                <w:sz w:val="24"/>
                <w:szCs w:val="24"/>
              </w:rPr>
            </w:pPr>
            <w:r w:rsidRPr="0044356B">
              <w:rPr>
                <w:rFonts w:ascii="Times New Roman" w:hAnsi="Times New Roman"/>
                <w:sz w:val="24"/>
                <w:szCs w:val="24"/>
              </w:rPr>
              <w:t>1/ Analyse fonctionnelle : à partir d’un évènement de vie, faire l’analyse des liens entre les situations, les représentations, les émotions et les comportements qui posent problème :</w:t>
            </w:r>
          </w:p>
          <w:p w:rsidR="006159C8" w:rsidRPr="0044356B" w:rsidRDefault="006159C8" w:rsidP="000264E1">
            <w:pPr>
              <w:numPr>
                <w:ilvl w:val="1"/>
                <w:numId w:val="15"/>
              </w:numPr>
              <w:spacing w:after="0"/>
              <w:contextualSpacing/>
              <w:rPr>
                <w:rFonts w:ascii="Times New Roman" w:hAnsi="Times New Roman"/>
                <w:i/>
                <w:sz w:val="24"/>
                <w:szCs w:val="24"/>
              </w:rPr>
            </w:pPr>
            <w:r w:rsidRPr="0044356B">
              <w:rPr>
                <w:rFonts w:ascii="Times New Roman" w:hAnsi="Times New Roman"/>
                <w:sz w:val="24"/>
                <w:szCs w:val="24"/>
              </w:rPr>
              <w:t xml:space="preserve">La situation : </w:t>
            </w:r>
            <w:r w:rsidRPr="0044356B">
              <w:rPr>
                <w:rFonts w:ascii="Times New Roman" w:hAnsi="Times New Roman"/>
                <w:i/>
                <w:sz w:val="24"/>
                <w:szCs w:val="24"/>
              </w:rPr>
              <w:t>que s’est-il passé ?</w:t>
            </w:r>
          </w:p>
          <w:p w:rsidR="006159C8" w:rsidRPr="0044356B" w:rsidRDefault="006159C8" w:rsidP="000264E1">
            <w:pPr>
              <w:numPr>
                <w:ilvl w:val="1"/>
                <w:numId w:val="15"/>
              </w:numPr>
              <w:spacing w:after="0"/>
              <w:contextualSpacing/>
              <w:rPr>
                <w:rFonts w:ascii="Times New Roman" w:hAnsi="Times New Roman"/>
                <w:sz w:val="24"/>
                <w:szCs w:val="24"/>
              </w:rPr>
            </w:pPr>
            <w:r w:rsidRPr="0044356B">
              <w:rPr>
                <w:rFonts w:ascii="Times New Roman" w:hAnsi="Times New Roman"/>
                <w:sz w:val="24"/>
                <w:szCs w:val="24"/>
              </w:rPr>
              <w:t xml:space="preserve">Les pensées : </w:t>
            </w:r>
            <w:r w:rsidRPr="0044356B">
              <w:rPr>
                <w:rFonts w:ascii="Times New Roman" w:hAnsi="Times New Roman"/>
                <w:i/>
                <w:sz w:val="24"/>
                <w:szCs w:val="24"/>
              </w:rPr>
              <w:t>à quoi avez-vous pensé ?</w:t>
            </w:r>
          </w:p>
          <w:p w:rsidR="006159C8" w:rsidRPr="0044356B" w:rsidRDefault="006159C8" w:rsidP="000264E1">
            <w:pPr>
              <w:numPr>
                <w:ilvl w:val="1"/>
                <w:numId w:val="15"/>
              </w:numPr>
              <w:spacing w:after="0"/>
              <w:contextualSpacing/>
              <w:rPr>
                <w:rFonts w:ascii="Times New Roman" w:hAnsi="Times New Roman"/>
                <w:sz w:val="24"/>
                <w:szCs w:val="24"/>
              </w:rPr>
            </w:pPr>
            <w:r w:rsidRPr="0044356B">
              <w:rPr>
                <w:rFonts w:ascii="Times New Roman" w:hAnsi="Times New Roman"/>
                <w:sz w:val="24"/>
                <w:szCs w:val="24"/>
              </w:rPr>
              <w:t xml:space="preserve">Les émotions : </w:t>
            </w:r>
            <w:r w:rsidRPr="0044356B">
              <w:rPr>
                <w:rFonts w:ascii="Times New Roman" w:hAnsi="Times New Roman"/>
                <w:i/>
                <w:sz w:val="24"/>
                <w:szCs w:val="24"/>
              </w:rPr>
              <w:t>qu’avez-vous ressenti ?</w:t>
            </w:r>
          </w:p>
          <w:p w:rsidR="006159C8" w:rsidRPr="0044356B" w:rsidRDefault="006159C8" w:rsidP="000264E1">
            <w:pPr>
              <w:numPr>
                <w:ilvl w:val="1"/>
                <w:numId w:val="15"/>
              </w:numPr>
              <w:spacing w:after="0"/>
              <w:contextualSpacing/>
              <w:rPr>
                <w:rFonts w:ascii="Times New Roman" w:hAnsi="Times New Roman"/>
                <w:sz w:val="24"/>
                <w:szCs w:val="24"/>
              </w:rPr>
            </w:pPr>
            <w:r w:rsidRPr="0044356B">
              <w:rPr>
                <w:rFonts w:ascii="Times New Roman" w:hAnsi="Times New Roman"/>
                <w:sz w:val="24"/>
                <w:szCs w:val="24"/>
              </w:rPr>
              <w:t xml:space="preserve">Le comportement : </w:t>
            </w:r>
            <w:r w:rsidRPr="0044356B">
              <w:rPr>
                <w:rFonts w:ascii="Times New Roman" w:hAnsi="Times New Roman"/>
                <w:i/>
                <w:sz w:val="24"/>
                <w:szCs w:val="24"/>
              </w:rPr>
              <w:t>qu’avez-vous fait ?</w:t>
            </w:r>
          </w:p>
          <w:p w:rsidR="006159C8" w:rsidRPr="0044356B" w:rsidRDefault="006159C8" w:rsidP="000264E1">
            <w:pPr>
              <w:numPr>
                <w:ilvl w:val="1"/>
                <w:numId w:val="15"/>
              </w:numPr>
              <w:spacing w:after="0"/>
              <w:contextualSpacing/>
              <w:rPr>
                <w:rFonts w:ascii="Times New Roman" w:hAnsi="Times New Roman"/>
                <w:sz w:val="24"/>
                <w:szCs w:val="24"/>
              </w:rPr>
            </w:pPr>
            <w:r w:rsidRPr="0044356B">
              <w:rPr>
                <w:rFonts w:ascii="Times New Roman" w:hAnsi="Times New Roman"/>
                <w:sz w:val="24"/>
                <w:szCs w:val="24"/>
              </w:rPr>
              <w:t xml:space="preserve">Les conséquences extérieures : </w:t>
            </w:r>
            <w:r w:rsidRPr="0044356B">
              <w:rPr>
                <w:rFonts w:ascii="Times New Roman" w:hAnsi="Times New Roman"/>
                <w:i/>
                <w:sz w:val="24"/>
                <w:szCs w:val="24"/>
              </w:rPr>
              <w:t>que s’est-il passé par la suite ?</w:t>
            </w:r>
          </w:p>
          <w:p w:rsidR="006159C8" w:rsidRPr="0044356B" w:rsidRDefault="006159C8" w:rsidP="000264E1">
            <w:pPr>
              <w:numPr>
                <w:ilvl w:val="1"/>
                <w:numId w:val="15"/>
              </w:numPr>
              <w:spacing w:after="0"/>
              <w:contextualSpacing/>
              <w:rPr>
                <w:rFonts w:ascii="Times New Roman" w:hAnsi="Times New Roman"/>
                <w:i/>
                <w:sz w:val="24"/>
                <w:szCs w:val="24"/>
              </w:rPr>
            </w:pPr>
            <w:r w:rsidRPr="0044356B">
              <w:rPr>
                <w:rFonts w:ascii="Times New Roman" w:hAnsi="Times New Roman"/>
                <w:sz w:val="24"/>
                <w:szCs w:val="24"/>
              </w:rPr>
              <w:t xml:space="preserve">Les conséquences intérieures : </w:t>
            </w:r>
            <w:r w:rsidRPr="0044356B">
              <w:rPr>
                <w:rFonts w:ascii="Times New Roman" w:hAnsi="Times New Roman"/>
                <w:i/>
                <w:sz w:val="24"/>
                <w:szCs w:val="24"/>
              </w:rPr>
              <w:t>comment vous êtes-vous senti par la suite ?</w:t>
            </w:r>
          </w:p>
          <w:p w:rsidR="006159C8" w:rsidRPr="0044356B" w:rsidRDefault="006159C8" w:rsidP="000264E1">
            <w:pPr>
              <w:spacing w:after="0"/>
              <w:ind w:left="720"/>
              <w:contextualSpacing/>
              <w:rPr>
                <w:rFonts w:ascii="Times New Roman" w:hAnsi="Times New Roman"/>
                <w:sz w:val="24"/>
                <w:szCs w:val="24"/>
              </w:rPr>
            </w:pPr>
            <w:r w:rsidRPr="0044356B">
              <w:rPr>
                <w:rFonts w:ascii="Times New Roman" w:hAnsi="Times New Roman"/>
                <w:sz w:val="24"/>
                <w:szCs w:val="24"/>
              </w:rPr>
              <w:t>2/ Pensées automatiques et leurs conséquences : mettre en lumière les conséquences des convictions sans porter de jugement (A quoi elles peuvent mener).</w:t>
            </w:r>
          </w:p>
          <w:p w:rsidR="006159C8" w:rsidRPr="0044356B" w:rsidRDefault="006159C8" w:rsidP="000264E1">
            <w:pPr>
              <w:spacing w:after="0"/>
              <w:ind w:left="720"/>
              <w:contextualSpacing/>
              <w:rPr>
                <w:rFonts w:ascii="Times New Roman" w:hAnsi="Times New Roman"/>
                <w:sz w:val="24"/>
                <w:szCs w:val="24"/>
              </w:rPr>
            </w:pPr>
            <w:r w:rsidRPr="0044356B">
              <w:rPr>
                <w:rFonts w:ascii="Times New Roman" w:hAnsi="Times New Roman"/>
                <w:sz w:val="24"/>
                <w:szCs w:val="24"/>
              </w:rPr>
              <w:t>3/ Pensées automatiques à l’épreuve des faits : Evaluer les convictions à l’épreuve des faits ; Amener la personne à prendre conscience que ses pensées automatiques ne correspondent pas forcément au réel ; Vérifier la validité de ces pensées automatiques à l’aide de mise en pratique (efforts pour réagir autrement dans son quotidien et observer ce qu’il se passe).</w:t>
            </w:r>
          </w:p>
          <w:p w:rsidR="006159C8" w:rsidRPr="0044356B" w:rsidRDefault="006159C8" w:rsidP="000264E1">
            <w:pPr>
              <w:spacing w:after="0"/>
              <w:rPr>
                <w:rFonts w:ascii="Times New Roman" w:hAnsi="Times New Roman"/>
                <w:sz w:val="24"/>
                <w:szCs w:val="24"/>
              </w:rPr>
            </w:pPr>
          </w:p>
          <w:p w:rsidR="006159C8" w:rsidRPr="0044356B" w:rsidRDefault="006159C8" w:rsidP="000264E1">
            <w:pPr>
              <w:numPr>
                <w:ilvl w:val="0"/>
                <w:numId w:val="14"/>
              </w:numPr>
              <w:spacing w:after="0"/>
              <w:contextualSpacing/>
              <w:rPr>
                <w:rFonts w:ascii="Times New Roman" w:hAnsi="Times New Roman"/>
                <w:sz w:val="24"/>
                <w:szCs w:val="24"/>
              </w:rPr>
            </w:pPr>
            <w:r w:rsidRPr="0044356B">
              <w:rPr>
                <w:rFonts w:ascii="Times New Roman" w:hAnsi="Times New Roman"/>
                <w:sz w:val="24"/>
                <w:szCs w:val="24"/>
              </w:rPr>
              <w:t xml:space="preserve">Entretien semi structuré selon un ordre du jour défini en début de rencontre ; Pas de confrontation aux représentations de la personne mais travail de prise de conscience progressive par un jeu de questions ouvertes et guidantes ; Récapitulations fréquentes ; Un résumé est sollicité par </w:t>
            </w:r>
            <w:r w:rsidR="008C5DA4" w:rsidRPr="0044356B">
              <w:rPr>
                <w:rFonts w:ascii="Times New Roman" w:hAnsi="Times New Roman"/>
                <w:sz w:val="24"/>
                <w:szCs w:val="24"/>
              </w:rPr>
              <w:t xml:space="preserve">le </w:t>
            </w:r>
            <w:r w:rsidR="0003564E" w:rsidRPr="0044356B">
              <w:rPr>
                <w:rFonts w:ascii="Times New Roman" w:hAnsi="Times New Roman"/>
                <w:sz w:val="24"/>
                <w:szCs w:val="24"/>
              </w:rPr>
              <w:t>CPIP</w:t>
            </w:r>
            <w:r w:rsidRPr="0044356B">
              <w:rPr>
                <w:rFonts w:ascii="Times New Roman" w:hAnsi="Times New Roman"/>
                <w:sz w:val="24"/>
                <w:szCs w:val="24"/>
              </w:rPr>
              <w:t xml:space="preserve"> en fin de séance, ce résumé est discuté.</w:t>
            </w:r>
          </w:p>
        </w:tc>
      </w:tr>
    </w:tbl>
    <w:p w:rsidR="00B53B65" w:rsidRPr="0044356B" w:rsidRDefault="00B53B65" w:rsidP="000264E1">
      <w:pPr>
        <w:pStyle w:val="Style4"/>
        <w:spacing w:line="276" w:lineRule="auto"/>
      </w:pPr>
      <w:bookmarkStart w:id="2542" w:name="_Toc437538041"/>
      <w:bookmarkStart w:id="2543" w:name="_Toc434857717"/>
      <w:bookmarkEnd w:id="2542"/>
    </w:p>
    <w:p w:rsidR="00F41E84" w:rsidRPr="0044356B" w:rsidRDefault="00B10183" w:rsidP="00732CF4">
      <w:pPr>
        <w:pStyle w:val="Style4"/>
        <w:numPr>
          <w:ilvl w:val="3"/>
          <w:numId w:val="97"/>
        </w:numPr>
        <w:spacing w:line="276" w:lineRule="auto"/>
      </w:pPr>
      <w:bookmarkStart w:id="2544" w:name="_Toc444288053"/>
      <w:r w:rsidRPr="00A77210">
        <w:t>T</w:t>
      </w:r>
      <w:r w:rsidR="00F41E84" w:rsidRPr="00A77210">
        <w:t>ravailler sur les habiletés relationnelles</w:t>
      </w:r>
      <w:bookmarkEnd w:id="2543"/>
      <w:bookmarkEnd w:id="2544"/>
    </w:p>
    <w:p w:rsidR="0006152E" w:rsidRPr="0044356B" w:rsidRDefault="0006152E" w:rsidP="000264E1">
      <w:pPr>
        <w:pStyle w:val="Style4"/>
        <w:spacing w:line="276" w:lineRule="auto"/>
      </w:pPr>
    </w:p>
    <w:p w:rsidR="00E05306" w:rsidRPr="0044356B" w:rsidRDefault="00E05306" w:rsidP="000264E1">
      <w:pPr>
        <w:ind w:left="0"/>
        <w:contextualSpacing/>
        <w:rPr>
          <w:rFonts w:ascii="Times New Roman" w:hAnsi="Times New Roman"/>
          <w:sz w:val="24"/>
          <w:szCs w:val="24"/>
        </w:rPr>
      </w:pPr>
      <w:r w:rsidRPr="00A77210">
        <w:rPr>
          <w:rFonts w:ascii="Times New Roman" w:hAnsi="Times New Roman"/>
          <w:sz w:val="24"/>
          <w:szCs w:val="24"/>
        </w:rPr>
        <w:t>On peut définir les « habiletés sociales » en fonction de trois grandes dimensions de la communication humaine: 1) les aspects non verbaux (ex. : le contact visuel, l'expression faciale, la posture, les gestes, la force et le ton de la voix, la pause ou la vitesse du langage, la durée des réponses ou encore l'aisance du langage) ; 2) le contenu du langage ou de la conversation (ex. : demander quelque chose, remercier, complimenter, dire non, avoir un échange, réagir efficacement aux critiques) ; et 3) la réciprocité dans les échanges (ex. : donner, encourager, initier, arrêter ou maintenir une conversation).</w:t>
      </w:r>
    </w:p>
    <w:p w:rsidR="00E05306" w:rsidRPr="0044356B" w:rsidRDefault="00E05306" w:rsidP="000264E1">
      <w:pPr>
        <w:ind w:left="0"/>
        <w:contextualSpacing/>
        <w:rPr>
          <w:rFonts w:ascii="Times New Roman" w:hAnsi="Times New Roman"/>
          <w:sz w:val="24"/>
          <w:szCs w:val="24"/>
        </w:rPr>
      </w:pPr>
    </w:p>
    <w:p w:rsidR="00E05306" w:rsidRPr="0044356B" w:rsidRDefault="00E05306" w:rsidP="000264E1">
      <w:pPr>
        <w:ind w:left="0"/>
        <w:contextualSpacing/>
        <w:rPr>
          <w:rFonts w:ascii="Times New Roman" w:hAnsi="Times New Roman"/>
          <w:sz w:val="24"/>
          <w:szCs w:val="24"/>
        </w:rPr>
      </w:pPr>
      <w:r w:rsidRPr="00A77210">
        <w:rPr>
          <w:rFonts w:ascii="Times New Roman" w:hAnsi="Times New Roman"/>
          <w:sz w:val="24"/>
          <w:szCs w:val="24"/>
        </w:rPr>
        <w:t xml:space="preserve">Auprès des personnes placées sous main de justice, l’intervention doit inclure également une approche «pro-sociale » centrée sur la responsabilité envers autrui et la société. Cela implique qu’un accent soit mis sur le </w:t>
      </w:r>
      <w:r w:rsidRPr="00A77210">
        <w:rPr>
          <w:rFonts w:ascii="Times New Roman" w:hAnsi="Times New Roman"/>
          <w:sz w:val="24"/>
          <w:szCs w:val="24"/>
        </w:rPr>
        <w:lastRenderedPageBreak/>
        <w:t>développement de l'empathie, une sensibilisation à la réalité des victimes et le développement d’attitudes soucieuses de la sécurité d’autrui. Cela inclut aussi l’apprentissage d’attitudes et habiletés permettant d’assumer ses responsabilités ou de se préoccuper du bien-être d’autrui</w:t>
      </w:r>
      <w:r w:rsidRPr="00A77210">
        <w:rPr>
          <w:rStyle w:val="Appelnotedebasdep"/>
          <w:rFonts w:ascii="Times New Roman" w:hAnsi="Times New Roman"/>
          <w:sz w:val="24"/>
          <w:szCs w:val="24"/>
        </w:rPr>
        <w:footnoteReference w:id="74"/>
      </w:r>
      <w:r w:rsidRPr="00A77210">
        <w:rPr>
          <w:rFonts w:ascii="Times New Roman" w:hAnsi="Times New Roman"/>
          <w:sz w:val="24"/>
          <w:szCs w:val="24"/>
        </w:rPr>
        <w:t xml:space="preserve">. </w:t>
      </w:r>
    </w:p>
    <w:p w:rsidR="00E05306" w:rsidRPr="0044356B" w:rsidRDefault="00E05306" w:rsidP="000264E1">
      <w:pPr>
        <w:ind w:left="0"/>
        <w:contextualSpacing/>
        <w:rPr>
          <w:rFonts w:ascii="Times New Roman" w:hAnsi="Times New Roman"/>
          <w:sz w:val="24"/>
          <w:szCs w:val="24"/>
        </w:rPr>
      </w:pPr>
      <w:r w:rsidRPr="00A77210">
        <w:rPr>
          <w:rFonts w:ascii="Times New Roman" w:hAnsi="Times New Roman"/>
          <w:sz w:val="24"/>
          <w:szCs w:val="24"/>
        </w:rPr>
        <w:t>Les interventions visant à soutenir les habiletés sociales et habiletés de communication ont régulièrement fait la preuve de leur efficacité en termes de réduction de la récidive et réinsertion sociale</w:t>
      </w:r>
      <w:r w:rsidRPr="00A77210">
        <w:rPr>
          <w:rFonts w:ascii="Times New Roman" w:hAnsi="Times New Roman"/>
          <w:sz w:val="24"/>
          <w:szCs w:val="24"/>
          <w:vertAlign w:val="superscript"/>
        </w:rPr>
        <w:footnoteReference w:id="75"/>
      </w:r>
      <w:r w:rsidRPr="00A77210">
        <w:rPr>
          <w:rFonts w:ascii="Times New Roman" w:hAnsi="Times New Roman"/>
          <w:sz w:val="24"/>
          <w:szCs w:val="24"/>
        </w:rPr>
        <w:t>.</w:t>
      </w:r>
    </w:p>
    <w:p w:rsidR="00E05306" w:rsidRPr="0044356B" w:rsidRDefault="00E05306" w:rsidP="000264E1">
      <w:pPr>
        <w:pStyle w:val="Style4"/>
        <w:spacing w:line="276" w:lineRule="auto"/>
      </w:pPr>
    </w:p>
    <w:p w:rsidR="00F41E84" w:rsidRPr="00A77210" w:rsidRDefault="00E959E3" w:rsidP="000264E1">
      <w:pPr>
        <w:ind w:left="0"/>
        <w:rPr>
          <w:rFonts w:ascii="Times New Roman" w:hAnsi="Times New Roman"/>
          <w:sz w:val="24"/>
          <w:szCs w:val="24"/>
        </w:rPr>
      </w:pPr>
      <w:r w:rsidRPr="00A77210">
        <w:rPr>
          <w:rFonts w:ascii="Times New Roman" w:hAnsi="Times New Roman"/>
          <w:sz w:val="24"/>
          <w:szCs w:val="24"/>
        </w:rPr>
        <w:t>Cet axe d</w:t>
      </w:r>
      <w:r w:rsidR="00B10183" w:rsidRPr="00A77210">
        <w:rPr>
          <w:rFonts w:ascii="Times New Roman" w:hAnsi="Times New Roman"/>
          <w:sz w:val="24"/>
          <w:szCs w:val="24"/>
        </w:rPr>
        <w:t>’intervention</w:t>
      </w:r>
      <w:r w:rsidRPr="00A77210">
        <w:rPr>
          <w:rFonts w:ascii="Times New Roman" w:hAnsi="Times New Roman"/>
          <w:sz w:val="24"/>
          <w:szCs w:val="24"/>
        </w:rPr>
        <w:t xml:space="preserve"> consiste</w:t>
      </w:r>
      <w:r w:rsidR="007E3CE0" w:rsidRPr="00A77210">
        <w:rPr>
          <w:rFonts w:ascii="Times New Roman" w:hAnsi="Times New Roman"/>
          <w:sz w:val="24"/>
          <w:szCs w:val="24"/>
        </w:rPr>
        <w:t>,</w:t>
      </w:r>
      <w:r w:rsidRPr="00A77210">
        <w:rPr>
          <w:rFonts w:ascii="Times New Roman" w:hAnsi="Times New Roman"/>
          <w:sz w:val="24"/>
          <w:szCs w:val="24"/>
        </w:rPr>
        <w:t xml:space="preserve"> </w:t>
      </w:r>
      <w:r w:rsidR="007E3CE0" w:rsidRPr="00A77210">
        <w:rPr>
          <w:rFonts w:ascii="Times New Roman" w:hAnsi="Times New Roman"/>
          <w:sz w:val="24"/>
          <w:szCs w:val="24"/>
        </w:rPr>
        <w:t xml:space="preserve">par l’apprentissage, </w:t>
      </w:r>
      <w:r w:rsidRPr="00A77210">
        <w:rPr>
          <w:rFonts w:ascii="Times New Roman" w:hAnsi="Times New Roman"/>
          <w:sz w:val="24"/>
          <w:szCs w:val="24"/>
        </w:rPr>
        <w:t xml:space="preserve">à </w:t>
      </w:r>
      <w:r w:rsidR="00B10183" w:rsidRPr="00A77210">
        <w:rPr>
          <w:rFonts w:ascii="Times New Roman" w:hAnsi="Times New Roman"/>
          <w:sz w:val="24"/>
          <w:szCs w:val="24"/>
        </w:rPr>
        <w:t>travailler</w:t>
      </w:r>
      <w:r w:rsidRPr="00A77210">
        <w:rPr>
          <w:rFonts w:ascii="Times New Roman" w:hAnsi="Times New Roman"/>
          <w:sz w:val="24"/>
          <w:szCs w:val="24"/>
        </w:rPr>
        <w:t xml:space="preserve"> avec la personne </w:t>
      </w:r>
      <w:r w:rsidR="007E3CE0" w:rsidRPr="00A77210">
        <w:rPr>
          <w:rFonts w:ascii="Times New Roman" w:hAnsi="Times New Roman"/>
          <w:sz w:val="24"/>
          <w:szCs w:val="24"/>
        </w:rPr>
        <w:t>à</w:t>
      </w:r>
      <w:r w:rsidRPr="00A77210">
        <w:rPr>
          <w:rFonts w:ascii="Times New Roman" w:hAnsi="Times New Roman"/>
          <w:sz w:val="24"/>
          <w:szCs w:val="24"/>
        </w:rPr>
        <w:t> :</w:t>
      </w:r>
    </w:p>
    <w:p w:rsidR="00E959E3" w:rsidRPr="00A77210" w:rsidRDefault="007E3CE0" w:rsidP="000264E1">
      <w:pPr>
        <w:pStyle w:val="Paragraphedeliste"/>
        <w:numPr>
          <w:ilvl w:val="0"/>
          <w:numId w:val="9"/>
        </w:numPr>
        <w:rPr>
          <w:rFonts w:ascii="Times New Roman" w:hAnsi="Times New Roman"/>
          <w:sz w:val="24"/>
          <w:szCs w:val="24"/>
        </w:rPr>
      </w:pPr>
      <w:r w:rsidRPr="00A77210">
        <w:rPr>
          <w:rFonts w:ascii="Times New Roman" w:hAnsi="Times New Roman"/>
          <w:sz w:val="24"/>
          <w:szCs w:val="24"/>
        </w:rPr>
        <w:t>Réguler sa colère</w:t>
      </w:r>
    </w:p>
    <w:p w:rsidR="001D5515" w:rsidRDefault="007E3CE0" w:rsidP="000264E1">
      <w:pPr>
        <w:pStyle w:val="Paragraphedeliste"/>
        <w:numPr>
          <w:ilvl w:val="0"/>
          <w:numId w:val="9"/>
        </w:numPr>
        <w:rPr>
          <w:rFonts w:ascii="Times New Roman" w:hAnsi="Times New Roman"/>
          <w:sz w:val="24"/>
          <w:szCs w:val="24"/>
        </w:rPr>
      </w:pPr>
      <w:r w:rsidRPr="00A77210">
        <w:rPr>
          <w:rFonts w:ascii="Times New Roman" w:hAnsi="Times New Roman"/>
          <w:sz w:val="24"/>
          <w:szCs w:val="24"/>
        </w:rPr>
        <w:t>Mieux communiquer</w:t>
      </w:r>
      <w:r w:rsidR="001D5515">
        <w:rPr>
          <w:rFonts w:ascii="Times New Roman" w:hAnsi="Times New Roman"/>
          <w:sz w:val="24"/>
          <w:szCs w:val="24"/>
        </w:rPr>
        <w:t>.</w:t>
      </w:r>
    </w:p>
    <w:p w:rsidR="00E959E3" w:rsidRPr="0044356B" w:rsidRDefault="00E959E3" w:rsidP="00416DEC">
      <w:pPr>
        <w:ind w:left="0"/>
        <w:rPr>
          <w:rFonts w:ascii="Times New Roman" w:hAnsi="Times New Roman"/>
          <w:sz w:val="24"/>
          <w:szCs w:val="24"/>
        </w:rPr>
      </w:pPr>
    </w:p>
    <w:p w:rsidR="00F41E84" w:rsidRPr="0044356B" w:rsidRDefault="00E959E3" w:rsidP="000264E1">
      <w:pPr>
        <w:pStyle w:val="Paragraphedeliste"/>
        <w:numPr>
          <w:ilvl w:val="0"/>
          <w:numId w:val="14"/>
        </w:numPr>
        <w:tabs>
          <w:tab w:val="left" w:pos="284"/>
        </w:tabs>
        <w:rPr>
          <w:rFonts w:ascii="Times New Roman" w:hAnsi="Times New Roman"/>
          <w:b/>
          <w:sz w:val="24"/>
          <w:szCs w:val="24"/>
        </w:rPr>
      </w:pPr>
      <w:r w:rsidRPr="0044356B">
        <w:rPr>
          <w:rFonts w:ascii="Times New Roman" w:hAnsi="Times New Roman"/>
          <w:b/>
          <w:sz w:val="24"/>
          <w:szCs w:val="24"/>
        </w:rPr>
        <w:t xml:space="preserve"> </w:t>
      </w:r>
      <w:r w:rsidR="007E3CE0" w:rsidRPr="0044356B">
        <w:rPr>
          <w:rFonts w:ascii="Times New Roman" w:hAnsi="Times New Roman"/>
          <w:b/>
          <w:sz w:val="24"/>
          <w:szCs w:val="24"/>
        </w:rPr>
        <w:t>Réguler sa</w:t>
      </w:r>
      <w:r w:rsidR="00F41E84" w:rsidRPr="0044356B">
        <w:rPr>
          <w:rFonts w:ascii="Times New Roman" w:hAnsi="Times New Roman"/>
          <w:b/>
          <w:sz w:val="24"/>
          <w:szCs w:val="24"/>
        </w:rPr>
        <w:t xml:space="preserve"> colère</w:t>
      </w:r>
    </w:p>
    <w:p w:rsidR="00F41E84" w:rsidRPr="0044356B" w:rsidRDefault="00F41E84" w:rsidP="000264E1">
      <w:pPr>
        <w:pStyle w:val="Paragraphedeliste"/>
        <w:ind w:left="0"/>
        <w:rPr>
          <w:rFonts w:ascii="Times New Roman" w:hAnsi="Times New Roman"/>
          <w:sz w:val="24"/>
          <w:szCs w:val="24"/>
        </w:rPr>
      </w:pPr>
      <w:r w:rsidRPr="00A77210">
        <w:rPr>
          <w:rFonts w:ascii="Times New Roman" w:hAnsi="Times New Roman"/>
          <w:sz w:val="24"/>
          <w:szCs w:val="24"/>
        </w:rPr>
        <w:t>Il s’agit d’aider la personne à développer sa capacité à gérer sa colère</w:t>
      </w:r>
      <w:r w:rsidR="00765C07" w:rsidRPr="00A77210">
        <w:rPr>
          <w:rStyle w:val="Appelnotedebasdep"/>
          <w:rFonts w:ascii="Times New Roman" w:hAnsi="Times New Roman"/>
          <w:sz w:val="24"/>
          <w:szCs w:val="24"/>
        </w:rPr>
        <w:footnoteReference w:id="76"/>
      </w:r>
      <w:r w:rsidRPr="00A77210">
        <w:rPr>
          <w:rFonts w:ascii="Times New Roman" w:hAnsi="Times New Roman"/>
          <w:sz w:val="24"/>
          <w:szCs w:val="24"/>
        </w:rPr>
        <w:t xml:space="preserve">, à maitriser ses réactions </w:t>
      </w:r>
      <w:r w:rsidR="00E959E3" w:rsidRPr="00A77210">
        <w:rPr>
          <w:rFonts w:ascii="Times New Roman" w:hAnsi="Times New Roman"/>
          <w:sz w:val="24"/>
          <w:szCs w:val="24"/>
        </w:rPr>
        <w:t>lorsqu</w:t>
      </w:r>
      <w:r w:rsidR="00B10183" w:rsidRPr="00A77210">
        <w:rPr>
          <w:rFonts w:ascii="Times New Roman" w:hAnsi="Times New Roman"/>
          <w:sz w:val="24"/>
          <w:szCs w:val="24"/>
        </w:rPr>
        <w:t xml:space="preserve">’elle </w:t>
      </w:r>
      <w:r w:rsidR="00E959E3" w:rsidRPr="00A77210">
        <w:rPr>
          <w:rFonts w:ascii="Times New Roman" w:hAnsi="Times New Roman"/>
          <w:sz w:val="24"/>
          <w:szCs w:val="24"/>
        </w:rPr>
        <w:t>survient</w:t>
      </w:r>
      <w:r w:rsidR="00B10183" w:rsidRPr="00A77210">
        <w:rPr>
          <w:rFonts w:ascii="Times New Roman" w:hAnsi="Times New Roman"/>
          <w:sz w:val="24"/>
          <w:szCs w:val="24"/>
        </w:rPr>
        <w:t>.</w:t>
      </w:r>
      <w:r w:rsidR="00765C07" w:rsidRPr="00A77210">
        <w:t xml:space="preserve"> </w:t>
      </w:r>
      <w:r w:rsidR="00765C07" w:rsidRPr="00A77210">
        <w:rPr>
          <w:rFonts w:ascii="Times New Roman" w:hAnsi="Times New Roman"/>
          <w:sz w:val="24"/>
          <w:szCs w:val="24"/>
        </w:rPr>
        <w:t>Cette méthode a fait l’objet de plusieurs évaluations qui ont attesté son efficacité</w:t>
      </w:r>
      <w:r w:rsidR="00765C07" w:rsidRPr="00A77210">
        <w:rPr>
          <w:rStyle w:val="Appelnotedebasdep"/>
          <w:rFonts w:ascii="Times New Roman" w:hAnsi="Times New Roman"/>
          <w:sz w:val="24"/>
          <w:szCs w:val="24"/>
        </w:rPr>
        <w:footnoteReference w:id="77"/>
      </w:r>
    </w:p>
    <w:p w:rsidR="0003564E" w:rsidRPr="0044356B" w:rsidRDefault="0003564E" w:rsidP="000264E1">
      <w:pPr>
        <w:pStyle w:val="Paragraphedeliste"/>
        <w:ind w:left="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8363"/>
      </w:tblGrid>
      <w:tr w:rsidR="00F41E84" w:rsidRPr="0044356B" w:rsidTr="000264E1">
        <w:tc>
          <w:tcPr>
            <w:tcW w:w="2127" w:type="dxa"/>
          </w:tcPr>
          <w:p w:rsidR="00F41E84" w:rsidRPr="0044356B" w:rsidRDefault="00F41E84" w:rsidP="000264E1">
            <w:pPr>
              <w:spacing w:after="0"/>
              <w:ind w:left="0"/>
              <w:rPr>
                <w:rFonts w:ascii="Times New Roman" w:hAnsi="Times New Roman"/>
                <w:sz w:val="24"/>
                <w:szCs w:val="24"/>
              </w:rPr>
            </w:pPr>
            <w:r w:rsidRPr="00A77210">
              <w:rPr>
                <w:rFonts w:ascii="Times New Roman" w:hAnsi="Times New Roman"/>
                <w:sz w:val="24"/>
                <w:szCs w:val="24"/>
              </w:rPr>
              <w:t>Besoin d’intervention</w:t>
            </w:r>
          </w:p>
        </w:tc>
        <w:tc>
          <w:tcPr>
            <w:tcW w:w="8363" w:type="dxa"/>
          </w:tcPr>
          <w:p w:rsidR="00F41E84" w:rsidRPr="0044356B" w:rsidRDefault="00F41E84" w:rsidP="000264E1">
            <w:pPr>
              <w:spacing w:after="0"/>
              <w:rPr>
                <w:rFonts w:ascii="Times New Roman" w:hAnsi="Times New Roman"/>
                <w:sz w:val="24"/>
                <w:szCs w:val="24"/>
              </w:rPr>
            </w:pPr>
            <w:r w:rsidRPr="00A77210">
              <w:rPr>
                <w:rFonts w:ascii="Times New Roman" w:hAnsi="Times New Roman"/>
                <w:sz w:val="24"/>
                <w:szCs w:val="24"/>
              </w:rPr>
              <w:t>Agressivité</w:t>
            </w:r>
          </w:p>
        </w:tc>
      </w:tr>
      <w:tr w:rsidR="00F41E84" w:rsidRPr="0044356B" w:rsidTr="000264E1">
        <w:tc>
          <w:tcPr>
            <w:tcW w:w="2127" w:type="dxa"/>
          </w:tcPr>
          <w:p w:rsidR="00F41E84" w:rsidRPr="0044356B" w:rsidRDefault="00F41E84" w:rsidP="000264E1">
            <w:pPr>
              <w:spacing w:after="0"/>
              <w:ind w:left="0"/>
              <w:rPr>
                <w:rFonts w:ascii="Times New Roman" w:hAnsi="Times New Roman"/>
                <w:sz w:val="24"/>
                <w:szCs w:val="24"/>
              </w:rPr>
            </w:pPr>
            <w:r w:rsidRPr="00A77210">
              <w:rPr>
                <w:rFonts w:ascii="Times New Roman" w:hAnsi="Times New Roman"/>
                <w:sz w:val="24"/>
                <w:szCs w:val="24"/>
              </w:rPr>
              <w:t>Théorisation</w:t>
            </w:r>
          </w:p>
        </w:tc>
        <w:tc>
          <w:tcPr>
            <w:tcW w:w="8363" w:type="dxa"/>
          </w:tcPr>
          <w:p w:rsidR="00F41E84" w:rsidRPr="0044356B" w:rsidRDefault="00F41E84" w:rsidP="000264E1">
            <w:pPr>
              <w:spacing w:after="0"/>
              <w:rPr>
                <w:rFonts w:ascii="Times New Roman" w:hAnsi="Times New Roman"/>
                <w:sz w:val="24"/>
                <w:szCs w:val="24"/>
              </w:rPr>
            </w:pPr>
            <w:r w:rsidRPr="00A77210">
              <w:rPr>
                <w:rFonts w:ascii="Times New Roman" w:hAnsi="Times New Roman"/>
                <w:sz w:val="24"/>
                <w:szCs w:val="24"/>
              </w:rPr>
              <w:t>La colère est un état émotionnel d’intensité variable allant de la contrariété passagère à la rage (Charles Spielberger</w:t>
            </w:r>
            <w:r w:rsidR="00EF5A63" w:rsidRPr="00A77210">
              <w:rPr>
                <w:rStyle w:val="Appelnotedebasdep"/>
                <w:rFonts w:ascii="Times New Roman" w:hAnsi="Times New Roman"/>
                <w:sz w:val="24"/>
                <w:szCs w:val="24"/>
              </w:rPr>
              <w:footnoteReference w:id="78"/>
            </w:r>
            <w:r w:rsidRPr="00A77210">
              <w:rPr>
                <w:rFonts w:ascii="Times New Roman" w:hAnsi="Times New Roman"/>
                <w:sz w:val="24"/>
                <w:szCs w:val="24"/>
              </w:rPr>
              <w:t>).</w:t>
            </w:r>
          </w:p>
          <w:p w:rsidR="00F41E84" w:rsidRPr="0044356B" w:rsidRDefault="00F41E84" w:rsidP="000264E1">
            <w:pPr>
              <w:spacing w:after="0"/>
              <w:rPr>
                <w:rFonts w:ascii="Times New Roman" w:hAnsi="Times New Roman"/>
                <w:sz w:val="24"/>
                <w:szCs w:val="24"/>
              </w:rPr>
            </w:pPr>
            <w:r w:rsidRPr="00A77210">
              <w:rPr>
                <w:rFonts w:ascii="Times New Roman" w:hAnsi="Times New Roman"/>
                <w:sz w:val="24"/>
                <w:szCs w:val="24"/>
              </w:rPr>
              <w:t>Ce n’est pas la colère en elle-même qui constitue le problème, mais la façon d’y réagir.</w:t>
            </w:r>
          </w:p>
          <w:p w:rsidR="00F41E84" w:rsidRPr="0044356B" w:rsidRDefault="00F41E84" w:rsidP="000264E1">
            <w:pPr>
              <w:spacing w:after="0"/>
              <w:rPr>
                <w:rFonts w:ascii="Times New Roman" w:hAnsi="Times New Roman"/>
                <w:sz w:val="24"/>
                <w:szCs w:val="24"/>
              </w:rPr>
            </w:pPr>
            <w:r w:rsidRPr="00A77210">
              <w:rPr>
                <w:rFonts w:ascii="Times New Roman" w:hAnsi="Times New Roman"/>
                <w:sz w:val="24"/>
                <w:szCs w:val="24"/>
              </w:rPr>
              <w:t>La colère n’est ni une condition nécessaire, ni une condition suffisante pour qu’il y ait violence, mais elle peut constituer un facteur de risque de récidive.</w:t>
            </w:r>
          </w:p>
        </w:tc>
      </w:tr>
      <w:tr w:rsidR="00F41E84" w:rsidRPr="0044356B" w:rsidTr="000264E1">
        <w:tc>
          <w:tcPr>
            <w:tcW w:w="2127" w:type="dxa"/>
          </w:tcPr>
          <w:p w:rsidR="00F41E84" w:rsidRPr="0044356B" w:rsidRDefault="00F41E84" w:rsidP="000264E1">
            <w:pPr>
              <w:spacing w:after="0"/>
              <w:ind w:left="0"/>
              <w:rPr>
                <w:rFonts w:ascii="Times New Roman" w:hAnsi="Times New Roman"/>
                <w:sz w:val="24"/>
                <w:szCs w:val="24"/>
              </w:rPr>
            </w:pPr>
            <w:r w:rsidRPr="00A77210">
              <w:rPr>
                <w:rFonts w:ascii="Times New Roman" w:hAnsi="Times New Roman"/>
                <w:sz w:val="24"/>
                <w:szCs w:val="24"/>
              </w:rPr>
              <w:t>Intervention</w:t>
            </w:r>
          </w:p>
        </w:tc>
        <w:tc>
          <w:tcPr>
            <w:tcW w:w="8363" w:type="dxa"/>
          </w:tcPr>
          <w:p w:rsidR="00F41E84" w:rsidRPr="0044356B" w:rsidRDefault="00F41E84" w:rsidP="000264E1">
            <w:pPr>
              <w:spacing w:after="0"/>
              <w:rPr>
                <w:rFonts w:ascii="Times New Roman" w:hAnsi="Times New Roman"/>
                <w:sz w:val="24"/>
                <w:szCs w:val="24"/>
              </w:rPr>
            </w:pPr>
            <w:r w:rsidRPr="00A77210">
              <w:rPr>
                <w:rFonts w:ascii="Times New Roman" w:hAnsi="Times New Roman"/>
                <w:sz w:val="24"/>
                <w:szCs w:val="24"/>
              </w:rPr>
              <w:t>Régulation de la colère : il s’agit d’aider la personne à développer sa capacité à gérer sa colère, à maitriser ses réactions face à la colère.</w:t>
            </w:r>
          </w:p>
        </w:tc>
      </w:tr>
    </w:tbl>
    <w:p w:rsidR="0013096F" w:rsidRDefault="0013096F" w:rsidP="001D5515">
      <w:pPr>
        <w:ind w:left="0"/>
        <w:rPr>
          <w:rFonts w:ascii="Times New Roman" w:hAnsi="Times New Roman"/>
          <w:sz w:val="24"/>
          <w:szCs w:val="24"/>
        </w:rPr>
      </w:pPr>
    </w:p>
    <w:p w:rsidR="006159C8" w:rsidRPr="0044356B" w:rsidRDefault="006159C8" w:rsidP="000264E1">
      <w:pPr>
        <w:pBdr>
          <w:bottom w:val="single" w:sz="4" w:space="1" w:color="auto"/>
        </w:pBdr>
        <w:shd w:val="clear" w:color="auto" w:fill="FDE9D9" w:themeFill="accent6" w:themeFillTint="33"/>
        <w:ind w:left="0"/>
        <w:rPr>
          <w:rFonts w:ascii="Times New Roman" w:hAnsi="Times New Roman"/>
          <w:b/>
          <w:i/>
          <w:sz w:val="24"/>
          <w:szCs w:val="24"/>
        </w:rPr>
      </w:pPr>
      <w:r w:rsidRPr="0044356B">
        <w:rPr>
          <w:rFonts w:ascii="Times New Roman" w:hAnsi="Times New Roman"/>
          <w:b/>
          <w:i/>
          <w:sz w:val="24"/>
          <w:szCs w:val="24"/>
        </w:rPr>
        <w:t>En pratique</w:t>
      </w:r>
    </w:p>
    <w:p w:rsidR="0013096F" w:rsidRPr="0044356B" w:rsidRDefault="0013096F" w:rsidP="000264E1">
      <w:pPr>
        <w:ind w:left="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8363"/>
      </w:tblGrid>
      <w:tr w:rsidR="006159C8" w:rsidRPr="0044356B" w:rsidTr="000264E1">
        <w:tc>
          <w:tcPr>
            <w:tcW w:w="2127" w:type="dxa"/>
          </w:tcPr>
          <w:p w:rsidR="006159C8" w:rsidRPr="0044356B" w:rsidRDefault="006159C8" w:rsidP="000264E1">
            <w:pPr>
              <w:spacing w:after="0"/>
              <w:ind w:left="0"/>
              <w:rPr>
                <w:rFonts w:ascii="Times New Roman" w:hAnsi="Times New Roman"/>
                <w:sz w:val="24"/>
                <w:szCs w:val="24"/>
              </w:rPr>
            </w:pPr>
            <w:r w:rsidRPr="00A77210">
              <w:rPr>
                <w:rFonts w:ascii="Times New Roman" w:hAnsi="Times New Roman"/>
                <w:sz w:val="24"/>
                <w:szCs w:val="24"/>
              </w:rPr>
              <w:t>Description de la méthode</w:t>
            </w:r>
          </w:p>
        </w:tc>
        <w:tc>
          <w:tcPr>
            <w:tcW w:w="8363" w:type="dxa"/>
          </w:tcPr>
          <w:p w:rsidR="006159C8" w:rsidRPr="0044356B" w:rsidRDefault="006159C8" w:rsidP="000264E1">
            <w:pPr>
              <w:numPr>
                <w:ilvl w:val="0"/>
                <w:numId w:val="10"/>
              </w:numPr>
              <w:spacing w:after="0"/>
              <w:contextualSpacing/>
              <w:rPr>
                <w:rFonts w:ascii="Times New Roman" w:hAnsi="Times New Roman"/>
                <w:sz w:val="24"/>
                <w:szCs w:val="24"/>
              </w:rPr>
            </w:pPr>
            <w:r w:rsidRPr="00A77210">
              <w:rPr>
                <w:rFonts w:ascii="Times New Roman" w:hAnsi="Times New Roman"/>
                <w:sz w:val="24"/>
                <w:szCs w:val="24"/>
              </w:rPr>
              <w:t>Sensibilisation à l’intérêt de la maitrise de la colère et à la possibilité de faire :</w:t>
            </w:r>
          </w:p>
          <w:p w:rsidR="006159C8" w:rsidRPr="0044356B" w:rsidRDefault="006159C8" w:rsidP="000264E1">
            <w:pPr>
              <w:numPr>
                <w:ilvl w:val="1"/>
                <w:numId w:val="11"/>
              </w:numPr>
              <w:spacing w:after="0"/>
              <w:contextualSpacing/>
              <w:rPr>
                <w:rFonts w:ascii="Times New Roman" w:hAnsi="Times New Roman"/>
                <w:sz w:val="24"/>
                <w:szCs w:val="24"/>
              </w:rPr>
            </w:pPr>
            <w:r w:rsidRPr="00A77210">
              <w:rPr>
                <w:rFonts w:ascii="Times New Roman" w:hAnsi="Times New Roman"/>
                <w:sz w:val="24"/>
                <w:szCs w:val="24"/>
              </w:rPr>
              <w:t xml:space="preserve">Echange à partir de question ouvertes sur la colère : Objectif : chercher à faire prendre conscience que la colère peut être </w:t>
            </w:r>
            <w:r w:rsidRPr="00A77210">
              <w:rPr>
                <w:rFonts w:ascii="Times New Roman" w:hAnsi="Times New Roman"/>
                <w:sz w:val="24"/>
                <w:szCs w:val="24"/>
              </w:rPr>
              <w:lastRenderedPageBreak/>
              <w:t>défavorable (entrainer une réaction impulsive, amener à « se décharger », à faire impression sur les autres…), mais peut aussi être une bonne chose (un signe que quelque chose ne va pas, de tensions qu’il faut exprimer, de sentiments négatifs qu’il faut communiquer…) ; que la colère ne conduit pas nécessairement à la violence et que si l’on parvient à l’exprimer de façon constructive elle peut devenir une force qui engendre des résultats positifs ou bénéfiques.</w:t>
            </w:r>
          </w:p>
          <w:p w:rsidR="006159C8" w:rsidRPr="0044356B" w:rsidRDefault="006159C8" w:rsidP="000264E1">
            <w:pPr>
              <w:spacing w:after="0"/>
              <w:ind w:firstLine="1451"/>
              <w:rPr>
                <w:rFonts w:ascii="Times New Roman" w:hAnsi="Times New Roman"/>
                <w:i/>
                <w:sz w:val="24"/>
                <w:szCs w:val="24"/>
              </w:rPr>
            </w:pPr>
            <w:r w:rsidRPr="00A77210">
              <w:rPr>
                <w:rFonts w:ascii="Times New Roman" w:hAnsi="Times New Roman"/>
                <w:i/>
                <w:sz w:val="24"/>
                <w:szCs w:val="24"/>
              </w:rPr>
              <w:t>Qu’est-ce que la colère pour vous ?</w:t>
            </w:r>
          </w:p>
          <w:p w:rsidR="006159C8" w:rsidRPr="0044356B" w:rsidRDefault="006159C8" w:rsidP="000264E1">
            <w:pPr>
              <w:spacing w:after="0"/>
              <w:ind w:firstLine="1451"/>
              <w:rPr>
                <w:rFonts w:ascii="Times New Roman" w:hAnsi="Times New Roman"/>
                <w:i/>
                <w:sz w:val="24"/>
                <w:szCs w:val="24"/>
              </w:rPr>
            </w:pPr>
            <w:r w:rsidRPr="00A77210">
              <w:rPr>
                <w:rFonts w:ascii="Times New Roman" w:hAnsi="Times New Roman"/>
                <w:i/>
                <w:sz w:val="24"/>
                <w:szCs w:val="24"/>
              </w:rPr>
              <w:t>Quand la colère est-elle une bonne chose ?</w:t>
            </w:r>
          </w:p>
          <w:p w:rsidR="006159C8" w:rsidRPr="0044356B" w:rsidRDefault="006159C8" w:rsidP="000264E1">
            <w:pPr>
              <w:spacing w:after="0"/>
              <w:ind w:firstLine="1451"/>
              <w:rPr>
                <w:rFonts w:ascii="Times New Roman" w:hAnsi="Times New Roman"/>
                <w:i/>
                <w:sz w:val="24"/>
                <w:szCs w:val="24"/>
              </w:rPr>
            </w:pPr>
            <w:r w:rsidRPr="00A77210">
              <w:rPr>
                <w:rFonts w:ascii="Times New Roman" w:hAnsi="Times New Roman"/>
                <w:i/>
                <w:sz w:val="24"/>
                <w:szCs w:val="24"/>
              </w:rPr>
              <w:t>Quand la colère peut-elle vous être défavorable ?</w:t>
            </w:r>
          </w:p>
          <w:p w:rsidR="006159C8" w:rsidRPr="0044356B" w:rsidRDefault="006159C8" w:rsidP="000264E1">
            <w:pPr>
              <w:spacing w:after="0"/>
              <w:ind w:firstLine="1451"/>
              <w:rPr>
                <w:rFonts w:ascii="Times New Roman" w:hAnsi="Times New Roman"/>
                <w:i/>
                <w:sz w:val="24"/>
                <w:szCs w:val="24"/>
              </w:rPr>
            </w:pPr>
            <w:r w:rsidRPr="00A77210">
              <w:rPr>
                <w:rFonts w:ascii="Times New Roman" w:hAnsi="Times New Roman"/>
                <w:i/>
                <w:sz w:val="24"/>
                <w:szCs w:val="24"/>
              </w:rPr>
              <w:t>La colère conduit-elle toujours à la violence ?</w:t>
            </w:r>
          </w:p>
          <w:p w:rsidR="006159C8" w:rsidRPr="0044356B" w:rsidRDefault="006159C8" w:rsidP="000264E1">
            <w:pPr>
              <w:numPr>
                <w:ilvl w:val="1"/>
                <w:numId w:val="11"/>
              </w:numPr>
              <w:spacing w:after="0"/>
              <w:contextualSpacing/>
              <w:rPr>
                <w:rFonts w:ascii="Times New Roman" w:hAnsi="Times New Roman"/>
                <w:sz w:val="24"/>
                <w:szCs w:val="24"/>
              </w:rPr>
            </w:pPr>
            <w:r w:rsidRPr="00A77210">
              <w:rPr>
                <w:rFonts w:ascii="Times New Roman" w:hAnsi="Times New Roman"/>
                <w:sz w:val="24"/>
                <w:szCs w:val="24"/>
              </w:rPr>
              <w:t>Echange à partir de questions ouvertes pour identifier la colère :</w:t>
            </w:r>
          </w:p>
          <w:p w:rsidR="006159C8" w:rsidRPr="0044356B" w:rsidRDefault="006159C8" w:rsidP="000264E1">
            <w:pPr>
              <w:spacing w:after="0"/>
              <w:ind w:left="1440"/>
              <w:contextualSpacing/>
              <w:rPr>
                <w:rFonts w:ascii="Times New Roman" w:hAnsi="Times New Roman"/>
                <w:sz w:val="24"/>
                <w:szCs w:val="24"/>
              </w:rPr>
            </w:pPr>
            <w:r w:rsidRPr="00A77210">
              <w:rPr>
                <w:rFonts w:ascii="Times New Roman" w:hAnsi="Times New Roman"/>
                <w:sz w:val="24"/>
                <w:szCs w:val="24"/>
              </w:rPr>
              <w:t>Objectifs : chercher à faire prendre conscience des éléments qui provoquent la colère (ce ne sont pas « que les autres » qui mettent en colère ; parfois ce sont les perceptions ou interprétations portant sur un fait – pensées automatiques qui amènent à porter des jugements négatifs, à devancer les réactions des autres et à réagir de façon excessive – et non le fait en soi qui perturbent) ; chercher à apprendre à reconnaître la montée de colère.</w:t>
            </w:r>
          </w:p>
          <w:p w:rsidR="006159C8" w:rsidRPr="0044356B" w:rsidRDefault="006159C8" w:rsidP="000264E1">
            <w:pPr>
              <w:spacing w:after="0"/>
              <w:ind w:left="1440"/>
              <w:contextualSpacing/>
              <w:rPr>
                <w:rFonts w:ascii="Times New Roman" w:hAnsi="Times New Roman"/>
                <w:i/>
                <w:sz w:val="24"/>
                <w:szCs w:val="24"/>
              </w:rPr>
            </w:pPr>
            <w:r w:rsidRPr="00A77210">
              <w:rPr>
                <w:rFonts w:ascii="Times New Roman" w:hAnsi="Times New Roman"/>
                <w:i/>
                <w:sz w:val="24"/>
                <w:szCs w:val="24"/>
              </w:rPr>
              <w:t>Qu’est ce qui provoque en vous de la colère ? Si ce ne sont pas les autres qui vous irritent alors, comment vous mettez vous en colère ?</w:t>
            </w:r>
          </w:p>
          <w:p w:rsidR="006159C8" w:rsidRPr="0044356B" w:rsidRDefault="006159C8" w:rsidP="000264E1">
            <w:pPr>
              <w:spacing w:after="0"/>
              <w:ind w:left="1440"/>
              <w:contextualSpacing/>
              <w:rPr>
                <w:rFonts w:ascii="Times New Roman" w:hAnsi="Times New Roman"/>
                <w:i/>
                <w:sz w:val="24"/>
                <w:szCs w:val="24"/>
              </w:rPr>
            </w:pPr>
            <w:r w:rsidRPr="00A77210">
              <w:rPr>
                <w:rFonts w:ascii="Times New Roman" w:hAnsi="Times New Roman"/>
                <w:i/>
                <w:sz w:val="24"/>
                <w:szCs w:val="24"/>
              </w:rPr>
              <w:t>Que se passe-t-il quand vous vous emportez ? qu’est ce qui se produit dans votre corps ?</w:t>
            </w:r>
          </w:p>
          <w:p w:rsidR="006159C8" w:rsidRPr="0044356B" w:rsidRDefault="006159C8" w:rsidP="000264E1">
            <w:pPr>
              <w:numPr>
                <w:ilvl w:val="0"/>
                <w:numId w:val="10"/>
              </w:numPr>
              <w:spacing w:after="0"/>
              <w:contextualSpacing/>
              <w:rPr>
                <w:rFonts w:ascii="Times New Roman" w:hAnsi="Times New Roman"/>
                <w:sz w:val="24"/>
                <w:szCs w:val="24"/>
              </w:rPr>
            </w:pPr>
            <w:r w:rsidRPr="00A77210">
              <w:rPr>
                <w:rFonts w:ascii="Times New Roman" w:hAnsi="Times New Roman"/>
                <w:sz w:val="24"/>
                <w:szCs w:val="24"/>
              </w:rPr>
              <w:t>Apprentissage de la maitrise de la colère</w:t>
            </w:r>
          </w:p>
          <w:p w:rsidR="006159C8" w:rsidRPr="0044356B" w:rsidRDefault="006159C8" w:rsidP="000264E1">
            <w:pPr>
              <w:numPr>
                <w:ilvl w:val="1"/>
                <w:numId w:val="11"/>
              </w:numPr>
              <w:spacing w:after="0"/>
              <w:contextualSpacing/>
              <w:rPr>
                <w:rFonts w:ascii="Times New Roman" w:hAnsi="Times New Roman"/>
                <w:sz w:val="24"/>
                <w:szCs w:val="24"/>
              </w:rPr>
            </w:pPr>
            <w:r w:rsidRPr="00A77210">
              <w:rPr>
                <w:rFonts w:ascii="Times New Roman" w:hAnsi="Times New Roman"/>
                <w:sz w:val="24"/>
                <w:szCs w:val="24"/>
              </w:rPr>
              <w:t>Apprendre à reconnaitre les éléments déclencheurs de sa colère et à planifier sa réaction</w:t>
            </w:r>
          </w:p>
          <w:p w:rsidR="006159C8" w:rsidRPr="0044356B" w:rsidRDefault="006159C8" w:rsidP="000264E1">
            <w:pPr>
              <w:numPr>
                <w:ilvl w:val="1"/>
                <w:numId w:val="11"/>
              </w:numPr>
              <w:spacing w:after="0"/>
              <w:contextualSpacing/>
              <w:rPr>
                <w:rFonts w:ascii="Times New Roman" w:hAnsi="Times New Roman"/>
                <w:sz w:val="24"/>
                <w:szCs w:val="24"/>
              </w:rPr>
            </w:pPr>
            <w:r w:rsidRPr="00A77210">
              <w:rPr>
                <w:rFonts w:ascii="Times New Roman" w:hAnsi="Times New Roman"/>
                <w:sz w:val="24"/>
                <w:szCs w:val="24"/>
              </w:rPr>
              <w:t>Apprendre à éviter les passages à l’acte lorsqu’on est en colère</w:t>
            </w:r>
          </w:p>
          <w:p w:rsidR="006159C8" w:rsidRPr="0044356B" w:rsidRDefault="006159C8" w:rsidP="000264E1">
            <w:pPr>
              <w:numPr>
                <w:ilvl w:val="1"/>
                <w:numId w:val="16"/>
              </w:numPr>
              <w:spacing w:after="0"/>
              <w:contextualSpacing/>
              <w:rPr>
                <w:rFonts w:ascii="Times New Roman" w:hAnsi="Times New Roman"/>
                <w:sz w:val="24"/>
                <w:szCs w:val="24"/>
              </w:rPr>
            </w:pPr>
            <w:r w:rsidRPr="00A77210">
              <w:rPr>
                <w:rFonts w:ascii="Times New Roman" w:hAnsi="Times New Roman"/>
                <w:sz w:val="24"/>
                <w:szCs w:val="24"/>
              </w:rPr>
              <w:t>Pause : se retirer d’une situation pour se donner le temps de se calmer et de réfléchir ; chercher des éléments qui aident à se calmer</w:t>
            </w:r>
          </w:p>
          <w:p w:rsidR="006159C8" w:rsidRPr="0044356B" w:rsidRDefault="006159C8" w:rsidP="000264E1">
            <w:pPr>
              <w:numPr>
                <w:ilvl w:val="1"/>
                <w:numId w:val="16"/>
              </w:numPr>
              <w:spacing w:after="0"/>
              <w:contextualSpacing/>
              <w:rPr>
                <w:rFonts w:ascii="Times New Roman" w:hAnsi="Times New Roman"/>
                <w:sz w:val="24"/>
                <w:szCs w:val="24"/>
              </w:rPr>
            </w:pPr>
            <w:r w:rsidRPr="00A77210">
              <w:rPr>
                <w:rFonts w:ascii="Times New Roman" w:hAnsi="Times New Roman"/>
                <w:sz w:val="24"/>
                <w:szCs w:val="24"/>
              </w:rPr>
              <w:t>Respiration profonde : chercher à se relaxer</w:t>
            </w:r>
          </w:p>
          <w:p w:rsidR="006159C8" w:rsidRPr="0044356B" w:rsidRDefault="006159C8" w:rsidP="000264E1">
            <w:pPr>
              <w:numPr>
                <w:ilvl w:val="1"/>
                <w:numId w:val="16"/>
              </w:numPr>
              <w:spacing w:after="0"/>
              <w:contextualSpacing/>
              <w:rPr>
                <w:rFonts w:ascii="Times New Roman" w:hAnsi="Times New Roman"/>
                <w:sz w:val="24"/>
                <w:szCs w:val="24"/>
              </w:rPr>
            </w:pPr>
            <w:r w:rsidRPr="00A77210">
              <w:rPr>
                <w:rFonts w:ascii="Times New Roman" w:hAnsi="Times New Roman"/>
                <w:sz w:val="24"/>
                <w:szCs w:val="24"/>
              </w:rPr>
              <w:t>Discours intérieur : chercher à se calmer en se parlant intérieurement</w:t>
            </w:r>
          </w:p>
          <w:p w:rsidR="006159C8" w:rsidRPr="0044356B" w:rsidRDefault="006159C8" w:rsidP="000264E1">
            <w:pPr>
              <w:numPr>
                <w:ilvl w:val="1"/>
                <w:numId w:val="16"/>
              </w:numPr>
              <w:spacing w:after="0"/>
              <w:contextualSpacing/>
              <w:rPr>
                <w:rFonts w:ascii="Times New Roman" w:hAnsi="Times New Roman"/>
                <w:sz w:val="24"/>
                <w:szCs w:val="24"/>
              </w:rPr>
            </w:pPr>
            <w:r w:rsidRPr="00A77210">
              <w:rPr>
                <w:rFonts w:ascii="Times New Roman" w:hAnsi="Times New Roman"/>
                <w:sz w:val="24"/>
                <w:szCs w:val="24"/>
              </w:rPr>
              <w:t>Déplacement de son centre d’attention : s’intéresser à autre chose pour réduire son niveau de colère</w:t>
            </w:r>
          </w:p>
          <w:p w:rsidR="006159C8" w:rsidRPr="0044356B" w:rsidRDefault="006159C8" w:rsidP="000264E1">
            <w:pPr>
              <w:numPr>
                <w:ilvl w:val="0"/>
                <w:numId w:val="10"/>
              </w:numPr>
              <w:spacing w:after="0"/>
              <w:contextualSpacing/>
              <w:rPr>
                <w:rFonts w:ascii="Times New Roman" w:hAnsi="Times New Roman"/>
                <w:sz w:val="24"/>
                <w:szCs w:val="24"/>
              </w:rPr>
            </w:pPr>
            <w:r w:rsidRPr="00A77210">
              <w:rPr>
                <w:rFonts w:ascii="Times New Roman" w:hAnsi="Times New Roman"/>
                <w:sz w:val="24"/>
                <w:szCs w:val="24"/>
              </w:rPr>
              <w:t>Parler de sa colère : prendre conscience du fait que la colère est un signe que quelque chose ne va pas et qu’il faut pouvoir le régler autrement.</w:t>
            </w:r>
          </w:p>
        </w:tc>
      </w:tr>
    </w:tbl>
    <w:p w:rsidR="00416DEC" w:rsidRPr="0044356B" w:rsidRDefault="00416DEC" w:rsidP="00416DEC">
      <w:pPr>
        <w:ind w:left="0"/>
        <w:rPr>
          <w:rFonts w:ascii="Times New Roman" w:hAnsi="Times New Roman"/>
          <w:sz w:val="24"/>
          <w:szCs w:val="24"/>
        </w:rPr>
      </w:pPr>
    </w:p>
    <w:p w:rsidR="00F41E84" w:rsidRPr="00A77210" w:rsidRDefault="007E3CE0" w:rsidP="000264E1">
      <w:pPr>
        <w:pStyle w:val="Paragraphedeliste"/>
        <w:numPr>
          <w:ilvl w:val="0"/>
          <w:numId w:val="10"/>
        </w:numPr>
        <w:tabs>
          <w:tab w:val="left" w:pos="284"/>
        </w:tabs>
        <w:rPr>
          <w:rFonts w:ascii="Times New Roman" w:hAnsi="Times New Roman"/>
          <w:b/>
          <w:sz w:val="24"/>
          <w:szCs w:val="24"/>
        </w:rPr>
      </w:pPr>
      <w:r w:rsidRPr="00A77210">
        <w:rPr>
          <w:rFonts w:ascii="Times New Roman" w:hAnsi="Times New Roman"/>
          <w:b/>
          <w:sz w:val="24"/>
          <w:szCs w:val="24"/>
        </w:rPr>
        <w:t>Mieux</w:t>
      </w:r>
      <w:r w:rsidR="00F41E84" w:rsidRPr="00A77210">
        <w:rPr>
          <w:rFonts w:ascii="Times New Roman" w:hAnsi="Times New Roman"/>
          <w:b/>
          <w:sz w:val="24"/>
          <w:szCs w:val="24"/>
        </w:rPr>
        <w:t xml:space="preserve"> communiquer</w:t>
      </w:r>
    </w:p>
    <w:p w:rsidR="00F41E84" w:rsidRPr="0044356B" w:rsidRDefault="00F41E84" w:rsidP="000264E1">
      <w:pPr>
        <w:pStyle w:val="Paragraphedeliste"/>
        <w:ind w:left="0"/>
        <w:rPr>
          <w:rFonts w:ascii="Times New Roman" w:hAnsi="Times New Roman"/>
          <w:sz w:val="24"/>
          <w:szCs w:val="24"/>
        </w:rPr>
      </w:pPr>
      <w:r w:rsidRPr="00A77210">
        <w:rPr>
          <w:rFonts w:ascii="Times New Roman" w:hAnsi="Times New Roman"/>
          <w:sz w:val="24"/>
          <w:szCs w:val="24"/>
        </w:rPr>
        <w:t xml:space="preserve">Il s’agit de travailler l’apprentissage de capacités </w:t>
      </w:r>
      <w:r w:rsidR="00A31B0B" w:rsidRPr="00A77210">
        <w:rPr>
          <w:rFonts w:ascii="Times New Roman" w:hAnsi="Times New Roman"/>
          <w:sz w:val="24"/>
          <w:szCs w:val="24"/>
        </w:rPr>
        <w:t>facilitant la communication et l’entrée</w:t>
      </w:r>
      <w:r w:rsidRPr="00A77210">
        <w:rPr>
          <w:rFonts w:ascii="Times New Roman" w:hAnsi="Times New Roman"/>
          <w:sz w:val="24"/>
          <w:szCs w:val="24"/>
        </w:rPr>
        <w:t xml:space="preserve"> en relation, </w:t>
      </w:r>
      <w:r w:rsidR="00A31B0B" w:rsidRPr="00A77210">
        <w:rPr>
          <w:rFonts w:ascii="Times New Roman" w:hAnsi="Times New Roman"/>
          <w:sz w:val="24"/>
          <w:szCs w:val="24"/>
        </w:rPr>
        <w:t xml:space="preserve">s’agissant notamment de développer des aptitudes de </w:t>
      </w:r>
      <w:r w:rsidRPr="00A77210">
        <w:rPr>
          <w:rFonts w:ascii="Times New Roman" w:hAnsi="Times New Roman"/>
          <w:sz w:val="24"/>
          <w:szCs w:val="24"/>
        </w:rPr>
        <w:t xml:space="preserve">gestion de conflits, </w:t>
      </w:r>
      <w:r w:rsidR="00A31B0B" w:rsidRPr="00A77210">
        <w:rPr>
          <w:rFonts w:ascii="Times New Roman" w:hAnsi="Times New Roman"/>
          <w:sz w:val="24"/>
          <w:szCs w:val="24"/>
        </w:rPr>
        <w:t xml:space="preserve">de </w:t>
      </w:r>
      <w:r w:rsidRPr="00A77210">
        <w:rPr>
          <w:rFonts w:ascii="Times New Roman" w:hAnsi="Times New Roman"/>
          <w:sz w:val="24"/>
          <w:szCs w:val="24"/>
        </w:rPr>
        <w:t xml:space="preserve">négociation, </w:t>
      </w:r>
      <w:r w:rsidR="00A31B0B" w:rsidRPr="00A77210">
        <w:rPr>
          <w:rFonts w:ascii="Times New Roman" w:hAnsi="Times New Roman"/>
          <w:sz w:val="24"/>
          <w:szCs w:val="24"/>
        </w:rPr>
        <w:t xml:space="preserve">de </w:t>
      </w:r>
      <w:r w:rsidRPr="00A77210">
        <w:rPr>
          <w:rFonts w:ascii="Times New Roman" w:hAnsi="Times New Roman"/>
          <w:sz w:val="24"/>
          <w:szCs w:val="24"/>
        </w:rPr>
        <w:t>modes d’expression non-violents.</w:t>
      </w:r>
    </w:p>
    <w:p w:rsidR="006159C8" w:rsidRPr="00A77210" w:rsidRDefault="006159C8" w:rsidP="000264E1">
      <w:pPr>
        <w:ind w:left="0"/>
        <w:rPr>
          <w:rFonts w:ascii="Times New Roman" w:hAnsi="Times New Roman"/>
          <w:sz w:val="24"/>
          <w:szCs w:val="24"/>
        </w:rPr>
      </w:pPr>
    </w:p>
    <w:p w:rsidR="006159C8" w:rsidRPr="0044356B" w:rsidRDefault="006159C8" w:rsidP="000264E1">
      <w:pPr>
        <w:pStyle w:val="Paragraphedeliste"/>
        <w:pBdr>
          <w:bottom w:val="single" w:sz="4" w:space="1" w:color="auto"/>
        </w:pBdr>
        <w:shd w:val="clear" w:color="auto" w:fill="FDE9D9" w:themeFill="accent6" w:themeFillTint="33"/>
        <w:ind w:left="0"/>
        <w:rPr>
          <w:rFonts w:ascii="Times New Roman" w:hAnsi="Times New Roman"/>
          <w:b/>
          <w:i/>
          <w:sz w:val="24"/>
          <w:szCs w:val="24"/>
        </w:rPr>
      </w:pPr>
      <w:r w:rsidRPr="0044356B">
        <w:rPr>
          <w:rFonts w:ascii="Times New Roman" w:hAnsi="Times New Roman"/>
          <w:b/>
          <w:i/>
          <w:sz w:val="24"/>
          <w:szCs w:val="24"/>
        </w:rPr>
        <w:t>En pratique</w:t>
      </w:r>
    </w:p>
    <w:p w:rsidR="00D75EA5" w:rsidRPr="0044356B" w:rsidRDefault="00D75EA5" w:rsidP="000264E1">
      <w:pPr>
        <w:pStyle w:val="Paragraphedeliste"/>
        <w:ind w:left="1004"/>
        <w:rPr>
          <w:rFonts w:ascii="Times New Roman" w:hAnsi="Times New Roman"/>
          <w:sz w:val="24"/>
          <w:szCs w:val="24"/>
        </w:rPr>
      </w:pPr>
    </w:p>
    <w:p w:rsidR="00F41E84" w:rsidRPr="0044356B" w:rsidRDefault="00F41E84" w:rsidP="005A0903">
      <w:pPr>
        <w:pStyle w:val="Paragraphedeliste"/>
        <w:numPr>
          <w:ilvl w:val="0"/>
          <w:numId w:val="37"/>
        </w:numPr>
        <w:rPr>
          <w:rFonts w:ascii="Times New Roman" w:hAnsi="Times New Roman"/>
          <w:sz w:val="24"/>
          <w:szCs w:val="24"/>
        </w:rPr>
      </w:pPr>
      <w:r w:rsidRPr="0044356B">
        <w:rPr>
          <w:rFonts w:ascii="Times New Roman" w:hAnsi="Times New Roman"/>
          <w:sz w:val="24"/>
          <w:szCs w:val="24"/>
        </w:rPr>
        <w:lastRenderedPageBreak/>
        <w:t xml:space="preserve">Le </w:t>
      </w:r>
      <w:r w:rsidR="0013096F" w:rsidRPr="0044356B">
        <w:rPr>
          <w:rFonts w:ascii="Times New Roman" w:hAnsi="Times New Roman"/>
          <w:sz w:val="24"/>
          <w:szCs w:val="24"/>
        </w:rPr>
        <w:t>CPIP</w:t>
      </w:r>
      <w:r w:rsidRPr="0044356B">
        <w:rPr>
          <w:rFonts w:ascii="Times New Roman" w:hAnsi="Times New Roman"/>
          <w:sz w:val="24"/>
          <w:szCs w:val="24"/>
        </w:rPr>
        <w:t xml:space="preserve"> travaille, à partir de questions ouvertes, à la sensibilisation aux habiletés suivantes : savoir écouter activement les autres, poser des questions, comprendre les sentiments d’autrui, formuler une critique, s’excuser, négocier.</w:t>
      </w:r>
    </w:p>
    <w:p w:rsidR="00F41E84" w:rsidRPr="0044356B" w:rsidRDefault="00F41E84" w:rsidP="005A0903">
      <w:pPr>
        <w:pStyle w:val="Paragraphedeliste"/>
        <w:numPr>
          <w:ilvl w:val="1"/>
          <w:numId w:val="38"/>
        </w:numPr>
        <w:rPr>
          <w:rFonts w:ascii="Times New Roman" w:hAnsi="Times New Roman"/>
          <w:sz w:val="24"/>
          <w:szCs w:val="24"/>
        </w:rPr>
      </w:pPr>
      <w:r w:rsidRPr="0044356B">
        <w:rPr>
          <w:rFonts w:ascii="Times New Roman" w:hAnsi="Times New Roman"/>
          <w:i/>
          <w:sz w:val="24"/>
          <w:szCs w:val="24"/>
        </w:rPr>
        <w:t>Quan</w:t>
      </w:r>
      <w:r w:rsidR="00A31B0B" w:rsidRPr="0044356B">
        <w:rPr>
          <w:rFonts w:ascii="Times New Roman" w:hAnsi="Times New Roman"/>
          <w:i/>
          <w:sz w:val="24"/>
          <w:szCs w:val="24"/>
        </w:rPr>
        <w:t>d</w:t>
      </w:r>
      <w:r w:rsidRPr="0044356B">
        <w:rPr>
          <w:rFonts w:ascii="Times New Roman" w:hAnsi="Times New Roman"/>
          <w:i/>
          <w:sz w:val="24"/>
          <w:szCs w:val="24"/>
        </w:rPr>
        <w:t xml:space="preserve"> est-il nécessaire de… (Ex : savoir écouter les autres, savoir formuler une critique, etc.)  ?</w:t>
      </w:r>
    </w:p>
    <w:p w:rsidR="00F41E84" w:rsidRPr="0044356B" w:rsidRDefault="00F41E84" w:rsidP="005A0903">
      <w:pPr>
        <w:pStyle w:val="Paragraphedeliste"/>
        <w:numPr>
          <w:ilvl w:val="1"/>
          <w:numId w:val="38"/>
        </w:numPr>
        <w:rPr>
          <w:rFonts w:ascii="Times New Roman" w:hAnsi="Times New Roman"/>
          <w:sz w:val="24"/>
          <w:szCs w:val="24"/>
        </w:rPr>
      </w:pPr>
      <w:r w:rsidRPr="0044356B">
        <w:rPr>
          <w:rFonts w:ascii="Times New Roman" w:hAnsi="Times New Roman"/>
          <w:i/>
          <w:sz w:val="24"/>
          <w:szCs w:val="24"/>
        </w:rPr>
        <w:t>Pourquoi est-ce important ?</w:t>
      </w:r>
    </w:p>
    <w:p w:rsidR="00F41E84" w:rsidRPr="0044356B" w:rsidRDefault="00F41E84" w:rsidP="005A0903">
      <w:pPr>
        <w:pStyle w:val="Paragraphedeliste"/>
        <w:numPr>
          <w:ilvl w:val="1"/>
          <w:numId w:val="38"/>
        </w:numPr>
        <w:rPr>
          <w:rFonts w:ascii="Times New Roman" w:hAnsi="Times New Roman"/>
          <w:sz w:val="24"/>
          <w:szCs w:val="24"/>
        </w:rPr>
      </w:pPr>
      <w:r w:rsidRPr="0044356B">
        <w:rPr>
          <w:rFonts w:ascii="Times New Roman" w:hAnsi="Times New Roman"/>
          <w:i/>
          <w:sz w:val="24"/>
          <w:szCs w:val="24"/>
        </w:rPr>
        <w:t>Qu’est ce qui peut nous empêcher de… ?</w:t>
      </w:r>
    </w:p>
    <w:p w:rsidR="00F41E84" w:rsidRPr="0044356B" w:rsidRDefault="00F41E84" w:rsidP="005A0903">
      <w:pPr>
        <w:pStyle w:val="Paragraphedeliste"/>
        <w:numPr>
          <w:ilvl w:val="1"/>
          <w:numId w:val="38"/>
        </w:numPr>
        <w:rPr>
          <w:rFonts w:ascii="Times New Roman" w:hAnsi="Times New Roman"/>
          <w:sz w:val="24"/>
          <w:szCs w:val="24"/>
        </w:rPr>
      </w:pPr>
      <w:r w:rsidRPr="0044356B">
        <w:rPr>
          <w:rFonts w:ascii="Times New Roman" w:hAnsi="Times New Roman"/>
          <w:i/>
          <w:sz w:val="24"/>
          <w:szCs w:val="24"/>
        </w:rPr>
        <w:t>Quelles sont les conséquences de la difficulté à… ?</w:t>
      </w:r>
    </w:p>
    <w:p w:rsidR="00F41E84" w:rsidRPr="0044356B" w:rsidRDefault="00F41E84" w:rsidP="005A0903">
      <w:pPr>
        <w:pStyle w:val="Paragraphedeliste"/>
        <w:numPr>
          <w:ilvl w:val="1"/>
          <w:numId w:val="38"/>
        </w:numPr>
        <w:rPr>
          <w:rFonts w:ascii="Times New Roman" w:hAnsi="Times New Roman"/>
          <w:sz w:val="24"/>
          <w:szCs w:val="24"/>
        </w:rPr>
      </w:pPr>
      <w:r w:rsidRPr="0044356B">
        <w:rPr>
          <w:rFonts w:ascii="Times New Roman" w:hAnsi="Times New Roman"/>
          <w:i/>
          <w:sz w:val="24"/>
          <w:szCs w:val="24"/>
        </w:rPr>
        <w:t>Comment faire ?</w:t>
      </w:r>
    </w:p>
    <w:p w:rsidR="00AD5DCC" w:rsidRDefault="00EF5A63" w:rsidP="005A0903">
      <w:pPr>
        <w:pStyle w:val="Paragraphedeliste"/>
        <w:numPr>
          <w:ilvl w:val="0"/>
          <w:numId w:val="37"/>
        </w:numPr>
        <w:rPr>
          <w:rFonts w:ascii="Times New Roman" w:hAnsi="Times New Roman"/>
          <w:sz w:val="24"/>
          <w:szCs w:val="24"/>
        </w:rPr>
      </w:pPr>
      <w:r w:rsidRPr="0044356B">
        <w:rPr>
          <w:rFonts w:ascii="Times New Roman" w:hAnsi="Times New Roman"/>
          <w:sz w:val="24"/>
          <w:szCs w:val="24"/>
        </w:rPr>
        <w:t>Il peut aussi proposer des jeux de rôle durant lesquels des situations problématiques sont reproduites et jouées, les actions et réactions de la personne placée sous main de justice étant discutées après coup.</w:t>
      </w:r>
    </w:p>
    <w:p w:rsidR="00EF5A63" w:rsidRPr="00A77210" w:rsidRDefault="00EF5A63" w:rsidP="00416DEC">
      <w:pPr>
        <w:ind w:left="0"/>
        <w:rPr>
          <w:rFonts w:ascii="Times New Roman" w:hAnsi="Times New Roman"/>
          <w:sz w:val="24"/>
          <w:szCs w:val="24"/>
        </w:rPr>
      </w:pPr>
    </w:p>
    <w:p w:rsidR="00F41E84" w:rsidRPr="0044356B" w:rsidRDefault="007E3CE0" w:rsidP="000264E1">
      <w:pPr>
        <w:pStyle w:val="Style4"/>
        <w:spacing w:line="276" w:lineRule="auto"/>
      </w:pPr>
      <w:bookmarkStart w:id="2545" w:name="_Toc434855345"/>
      <w:bookmarkStart w:id="2546" w:name="_Toc434857718"/>
      <w:bookmarkStart w:id="2547" w:name="_Toc444288054"/>
      <w:r w:rsidRPr="00A77210">
        <w:t xml:space="preserve">d. </w:t>
      </w:r>
      <w:r w:rsidR="00F41E84" w:rsidRPr="00A77210">
        <w:t>Travailler sur l’identification des situations à risque et les stratégies d’évitement</w:t>
      </w:r>
      <w:bookmarkEnd w:id="2545"/>
      <w:bookmarkEnd w:id="2546"/>
      <w:bookmarkEnd w:id="2547"/>
    </w:p>
    <w:p w:rsidR="0013096F" w:rsidRPr="0044356B" w:rsidRDefault="0013096F" w:rsidP="000264E1">
      <w:pPr>
        <w:ind w:left="0"/>
        <w:rPr>
          <w:rFonts w:ascii="Times New Roman" w:hAnsi="Times New Roman"/>
          <w:sz w:val="24"/>
          <w:szCs w:val="24"/>
        </w:rPr>
      </w:pPr>
    </w:p>
    <w:p w:rsidR="000C0728" w:rsidRPr="0044356B" w:rsidRDefault="000C0728" w:rsidP="000264E1">
      <w:pPr>
        <w:ind w:left="0"/>
      </w:pPr>
      <w:r w:rsidRPr="0044356B">
        <w:rPr>
          <w:rFonts w:ascii="Times New Roman" w:hAnsi="Times New Roman"/>
          <w:sz w:val="24"/>
          <w:szCs w:val="24"/>
        </w:rPr>
        <w:t xml:space="preserve">La </w:t>
      </w:r>
      <w:r w:rsidR="00145797" w:rsidRPr="0044356B">
        <w:rPr>
          <w:rFonts w:ascii="Times New Roman" w:hAnsi="Times New Roman"/>
          <w:sz w:val="24"/>
          <w:szCs w:val="24"/>
        </w:rPr>
        <w:t>« </w:t>
      </w:r>
      <w:r w:rsidRPr="0044356B">
        <w:rPr>
          <w:rFonts w:ascii="Times New Roman" w:hAnsi="Times New Roman"/>
          <w:sz w:val="24"/>
          <w:szCs w:val="24"/>
        </w:rPr>
        <w:t>prévention de la rechute</w:t>
      </w:r>
      <w:r w:rsidR="00145797" w:rsidRPr="0044356B">
        <w:rPr>
          <w:rFonts w:ascii="Times New Roman" w:hAnsi="Times New Roman"/>
          <w:sz w:val="24"/>
          <w:szCs w:val="24"/>
        </w:rPr>
        <w:t> »</w:t>
      </w:r>
      <w:r w:rsidRPr="0044356B">
        <w:rPr>
          <w:rFonts w:ascii="Times New Roman" w:hAnsi="Times New Roman"/>
          <w:sz w:val="24"/>
          <w:szCs w:val="24"/>
        </w:rPr>
        <w:t xml:space="preserve"> est un modèle d’intervention qui a d’abord trouvé son champ d’application dans le domaine </w:t>
      </w:r>
      <w:r w:rsidR="00145797" w:rsidRPr="0044356B">
        <w:rPr>
          <w:rFonts w:ascii="Times New Roman" w:hAnsi="Times New Roman"/>
          <w:sz w:val="24"/>
          <w:szCs w:val="24"/>
        </w:rPr>
        <w:t xml:space="preserve">du traitement </w:t>
      </w:r>
      <w:r w:rsidRPr="0044356B">
        <w:rPr>
          <w:rFonts w:ascii="Times New Roman" w:hAnsi="Times New Roman"/>
          <w:sz w:val="24"/>
          <w:szCs w:val="24"/>
        </w:rPr>
        <w:t>des dépendances</w:t>
      </w:r>
      <w:r w:rsidRPr="0044356B">
        <w:rPr>
          <w:rStyle w:val="Appelnotedebasdep"/>
          <w:rFonts w:ascii="Times New Roman" w:hAnsi="Times New Roman"/>
          <w:sz w:val="24"/>
          <w:szCs w:val="24"/>
        </w:rPr>
        <w:footnoteReference w:id="79"/>
      </w:r>
      <w:r w:rsidRPr="0044356B">
        <w:rPr>
          <w:rFonts w:ascii="Times New Roman" w:hAnsi="Times New Roman"/>
          <w:sz w:val="24"/>
          <w:szCs w:val="24"/>
        </w:rPr>
        <w:t xml:space="preserve">. Modifié et progressivement adapté </w:t>
      </w:r>
      <w:r w:rsidR="00145797" w:rsidRPr="0044356B">
        <w:rPr>
          <w:rFonts w:ascii="Times New Roman" w:hAnsi="Times New Roman"/>
          <w:sz w:val="24"/>
          <w:szCs w:val="24"/>
        </w:rPr>
        <w:t>à la prise en charge des personnes présentant des</w:t>
      </w:r>
      <w:r w:rsidRPr="0044356B">
        <w:rPr>
          <w:rFonts w:ascii="Times New Roman" w:hAnsi="Times New Roman"/>
          <w:sz w:val="24"/>
          <w:szCs w:val="24"/>
        </w:rPr>
        <w:t xml:space="preserve"> </w:t>
      </w:r>
      <w:r w:rsidR="008C5DA4" w:rsidRPr="0044356B">
        <w:rPr>
          <w:rFonts w:ascii="Times New Roman" w:hAnsi="Times New Roman"/>
          <w:sz w:val="24"/>
          <w:szCs w:val="24"/>
        </w:rPr>
        <w:t>« </w:t>
      </w:r>
      <w:r w:rsidRPr="0044356B">
        <w:rPr>
          <w:rFonts w:ascii="Times New Roman" w:hAnsi="Times New Roman"/>
          <w:sz w:val="24"/>
          <w:szCs w:val="24"/>
        </w:rPr>
        <w:t xml:space="preserve">comportements </w:t>
      </w:r>
      <w:r w:rsidR="00EF5A63" w:rsidRPr="0044356B">
        <w:rPr>
          <w:rFonts w:ascii="Times New Roman" w:hAnsi="Times New Roman"/>
          <w:sz w:val="24"/>
          <w:szCs w:val="24"/>
        </w:rPr>
        <w:t>délinquants </w:t>
      </w:r>
      <w:r w:rsidR="008C5DA4" w:rsidRPr="0044356B">
        <w:rPr>
          <w:rFonts w:ascii="Times New Roman" w:hAnsi="Times New Roman"/>
          <w:sz w:val="24"/>
          <w:szCs w:val="24"/>
        </w:rPr>
        <w:t>»</w:t>
      </w:r>
      <w:r w:rsidRPr="0044356B">
        <w:rPr>
          <w:rStyle w:val="Appelnotedebasdep"/>
          <w:rFonts w:ascii="Times New Roman" w:hAnsi="Times New Roman"/>
          <w:sz w:val="24"/>
          <w:szCs w:val="24"/>
        </w:rPr>
        <w:footnoteReference w:id="80"/>
      </w:r>
      <w:r w:rsidRPr="0044356B">
        <w:rPr>
          <w:rFonts w:ascii="Times New Roman" w:hAnsi="Times New Roman"/>
          <w:sz w:val="24"/>
          <w:szCs w:val="24"/>
        </w:rPr>
        <w:t xml:space="preserve">, </w:t>
      </w:r>
      <w:r w:rsidR="00145797" w:rsidRPr="0044356B">
        <w:rPr>
          <w:rFonts w:ascii="Times New Roman" w:hAnsi="Times New Roman"/>
          <w:sz w:val="24"/>
          <w:szCs w:val="24"/>
        </w:rPr>
        <w:t>ce</w:t>
      </w:r>
      <w:r w:rsidRPr="0044356B">
        <w:rPr>
          <w:rFonts w:ascii="Times New Roman" w:hAnsi="Times New Roman"/>
          <w:sz w:val="24"/>
          <w:szCs w:val="24"/>
        </w:rPr>
        <w:t xml:space="preserve"> modèle </w:t>
      </w:r>
      <w:r w:rsidR="00145797" w:rsidRPr="0044356B">
        <w:rPr>
          <w:rFonts w:ascii="Times New Roman" w:hAnsi="Times New Roman"/>
          <w:sz w:val="24"/>
          <w:szCs w:val="24"/>
        </w:rPr>
        <w:t xml:space="preserve">repose aujourd’hui sur </w:t>
      </w:r>
      <w:r w:rsidRPr="0044356B">
        <w:rPr>
          <w:rFonts w:ascii="Times New Roman" w:hAnsi="Times New Roman"/>
          <w:sz w:val="24"/>
          <w:szCs w:val="24"/>
        </w:rPr>
        <w:t>une stratégie générale d’autorégulation ou d’autocontrôle</w:t>
      </w:r>
      <w:r w:rsidR="00145797" w:rsidRPr="0044356B">
        <w:rPr>
          <w:rFonts w:ascii="Times New Roman" w:hAnsi="Times New Roman"/>
          <w:sz w:val="24"/>
          <w:szCs w:val="24"/>
        </w:rPr>
        <w:t>, appliquée dans le cadre de la prévention de la récidive</w:t>
      </w:r>
      <w:r w:rsidRPr="0044356B">
        <w:rPr>
          <w:rFonts w:ascii="Times New Roman" w:hAnsi="Times New Roman"/>
          <w:sz w:val="24"/>
          <w:szCs w:val="24"/>
        </w:rPr>
        <w:t xml:space="preserve">. </w:t>
      </w:r>
    </w:p>
    <w:p w:rsidR="000C0728" w:rsidRPr="0044356B" w:rsidRDefault="00145797" w:rsidP="000264E1">
      <w:pPr>
        <w:ind w:left="0"/>
      </w:pPr>
      <w:r w:rsidRPr="0044356B">
        <w:rPr>
          <w:rFonts w:ascii="Times New Roman" w:hAnsi="Times New Roman"/>
          <w:sz w:val="24"/>
          <w:szCs w:val="24"/>
        </w:rPr>
        <w:t xml:space="preserve">Pour </w:t>
      </w:r>
      <w:r w:rsidR="000C0728" w:rsidRPr="0044356B">
        <w:rPr>
          <w:rFonts w:ascii="Times New Roman" w:hAnsi="Times New Roman"/>
          <w:sz w:val="24"/>
          <w:szCs w:val="24"/>
        </w:rPr>
        <w:t xml:space="preserve">éviter </w:t>
      </w:r>
      <w:r w:rsidRPr="0044356B">
        <w:rPr>
          <w:rFonts w:ascii="Times New Roman" w:hAnsi="Times New Roman"/>
          <w:sz w:val="24"/>
          <w:szCs w:val="24"/>
        </w:rPr>
        <w:t xml:space="preserve">tout nouveau déclenchement du </w:t>
      </w:r>
      <w:r w:rsidR="000C0728" w:rsidRPr="0044356B">
        <w:rPr>
          <w:rFonts w:ascii="Times New Roman" w:hAnsi="Times New Roman"/>
          <w:sz w:val="24"/>
          <w:szCs w:val="24"/>
        </w:rPr>
        <w:t xml:space="preserve"> processus </w:t>
      </w:r>
      <w:r w:rsidRPr="0044356B">
        <w:rPr>
          <w:rFonts w:ascii="Times New Roman" w:hAnsi="Times New Roman"/>
          <w:sz w:val="24"/>
          <w:szCs w:val="24"/>
        </w:rPr>
        <w:t>ayant mené</w:t>
      </w:r>
      <w:r w:rsidR="000C0728" w:rsidRPr="0044356B">
        <w:rPr>
          <w:rFonts w:ascii="Times New Roman" w:hAnsi="Times New Roman"/>
          <w:sz w:val="24"/>
          <w:szCs w:val="24"/>
        </w:rPr>
        <w:t xml:space="preserve"> à l’acte illégal</w:t>
      </w:r>
      <w:r w:rsidRPr="0044356B">
        <w:rPr>
          <w:rFonts w:ascii="Times New Roman" w:hAnsi="Times New Roman"/>
          <w:sz w:val="24"/>
          <w:szCs w:val="24"/>
        </w:rPr>
        <w:t>, ce modèle d’intervention préconise d’</w:t>
      </w:r>
      <w:r w:rsidR="000C0728" w:rsidRPr="0044356B">
        <w:rPr>
          <w:rFonts w:ascii="Times New Roman" w:hAnsi="Times New Roman"/>
          <w:sz w:val="24"/>
          <w:szCs w:val="24"/>
        </w:rPr>
        <w:t xml:space="preserve">enseigner à la personne les différentes possibilités d’anticiper et de prévenir le passage à l’acte. </w:t>
      </w:r>
      <w:r w:rsidRPr="0044356B">
        <w:rPr>
          <w:rFonts w:ascii="Times New Roman" w:hAnsi="Times New Roman"/>
          <w:sz w:val="24"/>
          <w:szCs w:val="24"/>
        </w:rPr>
        <w:t>Les professionnels sont dans cet objectif invités à se référer</w:t>
      </w:r>
      <w:r w:rsidR="000C0728" w:rsidRPr="0044356B">
        <w:rPr>
          <w:rFonts w:ascii="Times New Roman" w:hAnsi="Times New Roman"/>
          <w:sz w:val="24"/>
          <w:szCs w:val="24"/>
        </w:rPr>
        <w:t xml:space="preserve"> à une chaîne de préambules, c'est-à-dire d’événements extérieurs et de réactions subjectives. En offrant une vue d’ensemble du passage à l’acte, cette chaîne aide à repérer </w:t>
      </w:r>
      <w:r w:rsidRPr="0044356B">
        <w:rPr>
          <w:rFonts w:ascii="Times New Roman" w:hAnsi="Times New Roman"/>
          <w:sz w:val="24"/>
          <w:szCs w:val="24"/>
        </w:rPr>
        <w:t xml:space="preserve">à chacune des étapes, les actions susceptibles de </w:t>
      </w:r>
      <w:r w:rsidR="000C0728" w:rsidRPr="0044356B">
        <w:rPr>
          <w:rFonts w:ascii="Times New Roman" w:hAnsi="Times New Roman"/>
          <w:sz w:val="24"/>
          <w:szCs w:val="24"/>
        </w:rPr>
        <w:t xml:space="preserve">le prévenir. </w:t>
      </w:r>
    </w:p>
    <w:p w:rsidR="00324734" w:rsidRDefault="000C0728" w:rsidP="000264E1">
      <w:pPr>
        <w:ind w:left="0"/>
        <w:rPr>
          <w:rFonts w:ascii="Times New Roman" w:hAnsi="Times New Roman"/>
          <w:sz w:val="24"/>
          <w:szCs w:val="24"/>
        </w:rPr>
      </w:pPr>
      <w:r w:rsidRPr="0044356B">
        <w:rPr>
          <w:rFonts w:ascii="Times New Roman" w:hAnsi="Times New Roman"/>
          <w:sz w:val="24"/>
          <w:szCs w:val="24"/>
        </w:rPr>
        <w:t>Selon le modèle de la prévention de la récidive, le passage à l’acte délinquant comporte un préambule qui se situe non seulement dans le passé lointain (ex. : éducation ou stress), mais aussi dans le passé proche (ex. : dans les heures et les jours précédant le délit). Pourtant, de nombreuses personnes condamnées ne le conçoivent pas ainsi : elles se décrivent comme soudainement prises par une impulsion irrésistible ou ne se rappellent pas la façon dont cela a pu leur arriver.</w:t>
      </w:r>
    </w:p>
    <w:p w:rsidR="00416DEC" w:rsidRPr="0044356B" w:rsidRDefault="00416DEC" w:rsidP="000264E1">
      <w:pPr>
        <w:ind w:left="0"/>
        <w:rPr>
          <w:rFonts w:ascii="Times New Roman" w:hAnsi="Times New Roman"/>
          <w:sz w:val="24"/>
          <w:szCs w:val="24"/>
        </w:rPr>
      </w:pPr>
    </w:p>
    <w:p w:rsidR="000C0728" w:rsidRPr="0044356B" w:rsidRDefault="00237C89" w:rsidP="000264E1">
      <w:pPr>
        <w:ind w:left="0"/>
      </w:pPr>
      <w:r w:rsidRPr="0044356B">
        <w:rPr>
          <w:rFonts w:ascii="Times New Roman" w:hAnsi="Times New Roman"/>
          <w:sz w:val="24"/>
          <w:szCs w:val="24"/>
        </w:rPr>
        <w:t xml:space="preserve">Cette approche </w:t>
      </w:r>
      <w:r w:rsidR="00B02BD1" w:rsidRPr="0044356B">
        <w:rPr>
          <w:rFonts w:ascii="Times New Roman" w:hAnsi="Times New Roman"/>
          <w:sz w:val="24"/>
          <w:szCs w:val="24"/>
        </w:rPr>
        <w:t>préconise une intervention auprès des personnes concernées, visant à faciliter leur  prise de</w:t>
      </w:r>
      <w:r w:rsidR="000C0728" w:rsidRPr="0044356B">
        <w:rPr>
          <w:rFonts w:ascii="Times New Roman" w:hAnsi="Times New Roman"/>
          <w:sz w:val="24"/>
          <w:szCs w:val="24"/>
        </w:rPr>
        <w:t xml:space="preserve"> conscience des différents signaux d’alarme qui sont d’ordre comportemental (ce qu’elle</w:t>
      </w:r>
      <w:r w:rsidR="00B02BD1" w:rsidRPr="0044356B">
        <w:rPr>
          <w:rFonts w:ascii="Times New Roman" w:hAnsi="Times New Roman"/>
          <w:sz w:val="24"/>
          <w:szCs w:val="24"/>
        </w:rPr>
        <w:t>s</w:t>
      </w:r>
      <w:r w:rsidR="000C0728" w:rsidRPr="0044356B">
        <w:rPr>
          <w:rFonts w:ascii="Times New Roman" w:hAnsi="Times New Roman"/>
          <w:sz w:val="24"/>
          <w:szCs w:val="24"/>
        </w:rPr>
        <w:t xml:space="preserve"> f</w:t>
      </w:r>
      <w:r w:rsidR="00B02BD1" w:rsidRPr="0044356B">
        <w:rPr>
          <w:rFonts w:ascii="Times New Roman" w:hAnsi="Times New Roman"/>
          <w:sz w:val="24"/>
          <w:szCs w:val="24"/>
        </w:rPr>
        <w:t>ont</w:t>
      </w:r>
      <w:r w:rsidR="000C0728" w:rsidRPr="0044356B">
        <w:rPr>
          <w:rFonts w:ascii="Times New Roman" w:hAnsi="Times New Roman"/>
          <w:sz w:val="24"/>
          <w:szCs w:val="24"/>
        </w:rPr>
        <w:t>), affectif (ce qu’elle</w:t>
      </w:r>
      <w:r w:rsidR="00B02BD1" w:rsidRPr="0044356B">
        <w:rPr>
          <w:rFonts w:ascii="Times New Roman" w:hAnsi="Times New Roman"/>
          <w:sz w:val="24"/>
          <w:szCs w:val="24"/>
        </w:rPr>
        <w:t>s</w:t>
      </w:r>
      <w:r w:rsidR="000C0728" w:rsidRPr="0044356B">
        <w:rPr>
          <w:rFonts w:ascii="Times New Roman" w:hAnsi="Times New Roman"/>
          <w:sz w:val="24"/>
          <w:szCs w:val="24"/>
        </w:rPr>
        <w:t xml:space="preserve"> ressent</w:t>
      </w:r>
      <w:r w:rsidR="00B02BD1" w:rsidRPr="0044356B">
        <w:rPr>
          <w:rFonts w:ascii="Times New Roman" w:hAnsi="Times New Roman"/>
          <w:sz w:val="24"/>
          <w:szCs w:val="24"/>
        </w:rPr>
        <w:t>ent</w:t>
      </w:r>
      <w:r w:rsidR="000C0728" w:rsidRPr="0044356B">
        <w:rPr>
          <w:rFonts w:ascii="Times New Roman" w:hAnsi="Times New Roman"/>
          <w:sz w:val="24"/>
          <w:szCs w:val="24"/>
        </w:rPr>
        <w:t>) ou cognitif (ce qu’elle</w:t>
      </w:r>
      <w:r w:rsidR="00B02BD1" w:rsidRPr="0044356B">
        <w:rPr>
          <w:rFonts w:ascii="Times New Roman" w:hAnsi="Times New Roman"/>
          <w:sz w:val="24"/>
          <w:szCs w:val="24"/>
        </w:rPr>
        <w:t>s</w:t>
      </w:r>
      <w:r w:rsidR="000C0728" w:rsidRPr="0044356B">
        <w:rPr>
          <w:rFonts w:ascii="Times New Roman" w:hAnsi="Times New Roman"/>
          <w:sz w:val="24"/>
          <w:szCs w:val="24"/>
        </w:rPr>
        <w:t xml:space="preserve"> se di</w:t>
      </w:r>
      <w:r w:rsidR="00B02BD1" w:rsidRPr="0044356B">
        <w:rPr>
          <w:rFonts w:ascii="Times New Roman" w:hAnsi="Times New Roman"/>
          <w:sz w:val="24"/>
          <w:szCs w:val="24"/>
        </w:rPr>
        <w:t>sen</w:t>
      </w:r>
      <w:r w:rsidR="000C0728" w:rsidRPr="0044356B">
        <w:rPr>
          <w:rFonts w:ascii="Times New Roman" w:hAnsi="Times New Roman"/>
          <w:sz w:val="24"/>
          <w:szCs w:val="24"/>
        </w:rPr>
        <w:t xml:space="preserve">t). </w:t>
      </w:r>
      <w:r w:rsidR="00B02BD1" w:rsidRPr="0044356B">
        <w:rPr>
          <w:rFonts w:ascii="Times New Roman" w:hAnsi="Times New Roman"/>
          <w:sz w:val="24"/>
          <w:szCs w:val="24"/>
        </w:rPr>
        <w:t xml:space="preserve"> Le </w:t>
      </w:r>
      <w:r w:rsidR="000C0728" w:rsidRPr="0044356B">
        <w:rPr>
          <w:rFonts w:ascii="Times New Roman" w:hAnsi="Times New Roman"/>
          <w:sz w:val="24"/>
          <w:szCs w:val="24"/>
        </w:rPr>
        <w:t xml:space="preserve">processus de responsabilisation, </w:t>
      </w:r>
      <w:r w:rsidR="00B02BD1" w:rsidRPr="0044356B">
        <w:rPr>
          <w:rFonts w:ascii="Times New Roman" w:hAnsi="Times New Roman"/>
          <w:sz w:val="24"/>
          <w:szCs w:val="24"/>
        </w:rPr>
        <w:t xml:space="preserve">qui s’inscrit </w:t>
      </w:r>
      <w:r w:rsidR="00324734" w:rsidRPr="0044356B">
        <w:rPr>
          <w:rFonts w:ascii="Times New Roman" w:hAnsi="Times New Roman"/>
          <w:sz w:val="24"/>
          <w:szCs w:val="24"/>
        </w:rPr>
        <w:t>dans</w:t>
      </w:r>
      <w:r w:rsidR="00B02BD1" w:rsidRPr="0044356B">
        <w:rPr>
          <w:rFonts w:ascii="Times New Roman" w:hAnsi="Times New Roman"/>
          <w:sz w:val="24"/>
          <w:szCs w:val="24"/>
        </w:rPr>
        <w:t xml:space="preserve"> la durée, leur permet dès lors d’</w:t>
      </w:r>
      <w:r w:rsidR="000C0728" w:rsidRPr="0044356B">
        <w:rPr>
          <w:rFonts w:ascii="Times New Roman" w:hAnsi="Times New Roman"/>
          <w:sz w:val="24"/>
          <w:szCs w:val="24"/>
        </w:rPr>
        <w:t xml:space="preserve">apprendre </w:t>
      </w:r>
      <w:r w:rsidR="00B02BD1" w:rsidRPr="0044356B">
        <w:rPr>
          <w:rFonts w:ascii="Times New Roman" w:hAnsi="Times New Roman"/>
          <w:sz w:val="24"/>
          <w:szCs w:val="24"/>
        </w:rPr>
        <w:t xml:space="preserve">non seulement </w:t>
      </w:r>
      <w:r w:rsidR="000C0728" w:rsidRPr="0044356B">
        <w:rPr>
          <w:rFonts w:ascii="Times New Roman" w:hAnsi="Times New Roman"/>
          <w:sz w:val="24"/>
          <w:szCs w:val="24"/>
        </w:rPr>
        <w:t xml:space="preserve">à reconnaître ces signaux </w:t>
      </w:r>
      <w:r w:rsidR="00B02BD1" w:rsidRPr="0044356B">
        <w:rPr>
          <w:rFonts w:ascii="Times New Roman" w:hAnsi="Times New Roman"/>
          <w:sz w:val="24"/>
          <w:szCs w:val="24"/>
        </w:rPr>
        <w:t xml:space="preserve">mais également </w:t>
      </w:r>
      <w:r w:rsidR="000C0728" w:rsidRPr="0044356B">
        <w:rPr>
          <w:rFonts w:ascii="Times New Roman" w:hAnsi="Times New Roman"/>
          <w:sz w:val="24"/>
          <w:szCs w:val="24"/>
        </w:rPr>
        <w:t>à y réagir efficacement. C’est de cette manière que des responsabilités l</w:t>
      </w:r>
      <w:r w:rsidR="006A0428" w:rsidRPr="0044356B">
        <w:rPr>
          <w:rFonts w:ascii="Times New Roman" w:hAnsi="Times New Roman"/>
          <w:sz w:val="24"/>
          <w:szCs w:val="24"/>
        </w:rPr>
        <w:t>eur</w:t>
      </w:r>
      <w:r w:rsidR="000C0728" w:rsidRPr="0044356B">
        <w:rPr>
          <w:rFonts w:ascii="Times New Roman" w:hAnsi="Times New Roman"/>
          <w:sz w:val="24"/>
          <w:szCs w:val="24"/>
        </w:rPr>
        <w:t xml:space="preserve"> sont restituées : </w:t>
      </w:r>
      <w:r w:rsidR="006A0428" w:rsidRPr="0044356B">
        <w:rPr>
          <w:rFonts w:ascii="Times New Roman" w:hAnsi="Times New Roman"/>
          <w:sz w:val="24"/>
          <w:szCs w:val="24"/>
        </w:rPr>
        <w:t>elles peuvent en effet</w:t>
      </w:r>
      <w:r w:rsidR="000C0728" w:rsidRPr="0044356B">
        <w:rPr>
          <w:rFonts w:ascii="Times New Roman" w:hAnsi="Times New Roman"/>
          <w:sz w:val="24"/>
          <w:szCs w:val="24"/>
        </w:rPr>
        <w:t xml:space="preserve"> </w:t>
      </w:r>
      <w:r w:rsidR="000C0728" w:rsidRPr="0044356B">
        <w:rPr>
          <w:rFonts w:ascii="Times New Roman" w:hAnsi="Times New Roman"/>
          <w:sz w:val="24"/>
          <w:szCs w:val="24"/>
        </w:rPr>
        <w:lastRenderedPageBreak/>
        <w:t xml:space="preserve">reconnaître le processus qui </w:t>
      </w:r>
      <w:r w:rsidR="006A0428" w:rsidRPr="0044356B">
        <w:rPr>
          <w:rFonts w:ascii="Times New Roman" w:hAnsi="Times New Roman"/>
          <w:sz w:val="24"/>
          <w:szCs w:val="24"/>
        </w:rPr>
        <w:t>les a</w:t>
      </w:r>
      <w:r w:rsidR="000C0728" w:rsidRPr="0044356B">
        <w:rPr>
          <w:rFonts w:ascii="Times New Roman" w:hAnsi="Times New Roman"/>
          <w:sz w:val="24"/>
          <w:szCs w:val="24"/>
        </w:rPr>
        <w:t xml:space="preserve"> conduit au comportement délictueux, apprendre à repérer les signaux d’alarme et tenter de maîtriser la situation</w:t>
      </w:r>
      <w:r w:rsidR="00EF5A63" w:rsidRPr="0044356B">
        <w:rPr>
          <w:rStyle w:val="Appelnotedebasdep"/>
          <w:rFonts w:ascii="Times New Roman" w:hAnsi="Times New Roman"/>
          <w:sz w:val="24"/>
          <w:szCs w:val="24"/>
        </w:rPr>
        <w:footnoteReference w:id="81"/>
      </w:r>
      <w:r w:rsidR="000C0728" w:rsidRPr="0044356B">
        <w:rPr>
          <w:rFonts w:ascii="Times New Roman" w:hAnsi="Times New Roman"/>
          <w:sz w:val="24"/>
          <w:szCs w:val="24"/>
        </w:rPr>
        <w:t>.</w:t>
      </w:r>
    </w:p>
    <w:p w:rsidR="000A0BED" w:rsidRPr="0044356B" w:rsidRDefault="000A0BED" w:rsidP="00416DEC">
      <w:pPr>
        <w:ind w:left="0"/>
        <w:rPr>
          <w:rFonts w:ascii="Times New Roman" w:hAnsi="Times New Roman"/>
          <w:b/>
          <w:sz w:val="24"/>
          <w:szCs w:val="24"/>
        </w:rPr>
      </w:pPr>
    </w:p>
    <w:p w:rsidR="000C0728" w:rsidRPr="0044356B" w:rsidRDefault="000C0728" w:rsidP="000264E1">
      <w:pPr>
        <w:pBdr>
          <w:bottom w:val="single" w:sz="4" w:space="1" w:color="auto"/>
        </w:pBdr>
        <w:shd w:val="clear" w:color="auto" w:fill="FDE9D9" w:themeFill="accent6" w:themeFillTint="33"/>
        <w:ind w:left="0"/>
        <w:rPr>
          <w:rFonts w:ascii="Times New Roman" w:hAnsi="Times New Roman"/>
          <w:b/>
          <w:sz w:val="24"/>
          <w:szCs w:val="24"/>
        </w:rPr>
      </w:pPr>
      <w:r w:rsidRPr="0044356B">
        <w:rPr>
          <w:rFonts w:ascii="Times New Roman" w:hAnsi="Times New Roman"/>
          <w:b/>
          <w:sz w:val="24"/>
          <w:szCs w:val="24"/>
        </w:rPr>
        <w:t>En pratique</w:t>
      </w:r>
    </w:p>
    <w:p w:rsidR="000C0728" w:rsidRPr="0044356B" w:rsidRDefault="008C5DA4" w:rsidP="005A0903">
      <w:pPr>
        <w:pStyle w:val="Paragraphedeliste"/>
        <w:numPr>
          <w:ilvl w:val="0"/>
          <w:numId w:val="41"/>
        </w:numPr>
        <w:rPr>
          <w:rFonts w:ascii="Times New Roman" w:hAnsi="Times New Roman"/>
          <w:sz w:val="24"/>
          <w:szCs w:val="24"/>
        </w:rPr>
      </w:pPr>
      <w:r w:rsidRPr="0044356B">
        <w:rPr>
          <w:rFonts w:ascii="Times New Roman" w:hAnsi="Times New Roman"/>
          <w:sz w:val="24"/>
          <w:szCs w:val="24"/>
        </w:rPr>
        <w:t xml:space="preserve">Le </w:t>
      </w:r>
      <w:r w:rsidR="0013096F" w:rsidRPr="0044356B">
        <w:rPr>
          <w:rFonts w:ascii="Times New Roman" w:hAnsi="Times New Roman"/>
          <w:sz w:val="24"/>
          <w:szCs w:val="24"/>
        </w:rPr>
        <w:t>CPIP</w:t>
      </w:r>
      <w:r w:rsidR="00F41E84" w:rsidRPr="0044356B">
        <w:rPr>
          <w:rFonts w:ascii="Times New Roman" w:hAnsi="Times New Roman"/>
          <w:sz w:val="24"/>
          <w:szCs w:val="24"/>
        </w:rPr>
        <w:t xml:space="preserve"> invite </w:t>
      </w:r>
      <w:r w:rsidR="0013096F" w:rsidRPr="0044356B">
        <w:rPr>
          <w:rFonts w:ascii="Times New Roman" w:hAnsi="Times New Roman"/>
          <w:sz w:val="24"/>
          <w:szCs w:val="24"/>
        </w:rPr>
        <w:t>la personne</w:t>
      </w:r>
      <w:r w:rsidR="00F41E84" w:rsidRPr="0044356B">
        <w:rPr>
          <w:rFonts w:ascii="Times New Roman" w:hAnsi="Times New Roman"/>
          <w:sz w:val="24"/>
          <w:szCs w:val="24"/>
        </w:rPr>
        <w:t xml:space="preserve"> à faire le récit détaillé de son passage à l’acte en identifiant</w:t>
      </w:r>
      <w:r w:rsidR="000C0728" w:rsidRPr="0044356B">
        <w:rPr>
          <w:rFonts w:ascii="Times New Roman" w:hAnsi="Times New Roman"/>
          <w:sz w:val="24"/>
          <w:szCs w:val="24"/>
        </w:rPr>
        <w:t> :</w:t>
      </w:r>
    </w:p>
    <w:p w:rsidR="000C0728" w:rsidRPr="0044356B" w:rsidRDefault="00F41E84" w:rsidP="005A0903">
      <w:pPr>
        <w:pStyle w:val="Paragraphedeliste"/>
        <w:numPr>
          <w:ilvl w:val="1"/>
          <w:numId w:val="38"/>
        </w:numPr>
        <w:rPr>
          <w:rFonts w:ascii="Times New Roman" w:hAnsi="Times New Roman"/>
          <w:sz w:val="24"/>
          <w:szCs w:val="24"/>
        </w:rPr>
      </w:pPr>
      <w:r w:rsidRPr="0044356B">
        <w:rPr>
          <w:rFonts w:ascii="Times New Roman" w:hAnsi="Times New Roman"/>
          <w:sz w:val="24"/>
          <w:szCs w:val="24"/>
        </w:rPr>
        <w:t>le contexte général (contexte de vie général ; ex : chômage, séparation…)</w:t>
      </w:r>
      <w:r w:rsidR="00BF246A" w:rsidRPr="0044356B">
        <w:rPr>
          <w:rFonts w:ascii="Times New Roman" w:hAnsi="Times New Roman"/>
          <w:sz w:val="24"/>
          <w:szCs w:val="24"/>
        </w:rPr>
        <w:t> ;</w:t>
      </w:r>
    </w:p>
    <w:p w:rsidR="000C0728" w:rsidRPr="0044356B" w:rsidRDefault="000C0728" w:rsidP="005A0903">
      <w:pPr>
        <w:pStyle w:val="Paragraphedeliste"/>
        <w:numPr>
          <w:ilvl w:val="1"/>
          <w:numId w:val="38"/>
        </w:numPr>
        <w:rPr>
          <w:rFonts w:ascii="Times New Roman" w:hAnsi="Times New Roman"/>
          <w:sz w:val="24"/>
          <w:szCs w:val="24"/>
        </w:rPr>
      </w:pPr>
      <w:r w:rsidRPr="0044356B">
        <w:rPr>
          <w:rFonts w:ascii="Times New Roman" w:hAnsi="Times New Roman"/>
          <w:sz w:val="24"/>
          <w:szCs w:val="24"/>
        </w:rPr>
        <w:t>le contexte</w:t>
      </w:r>
      <w:r w:rsidR="00F41E84" w:rsidRPr="0044356B">
        <w:rPr>
          <w:rFonts w:ascii="Times New Roman" w:hAnsi="Times New Roman"/>
          <w:sz w:val="24"/>
          <w:szCs w:val="24"/>
        </w:rPr>
        <w:t xml:space="preserve"> particulier (ce jour-là, l’instant précisément)</w:t>
      </w:r>
      <w:r w:rsidR="00BF246A" w:rsidRPr="0044356B">
        <w:rPr>
          <w:rFonts w:ascii="Times New Roman" w:hAnsi="Times New Roman"/>
          <w:sz w:val="24"/>
          <w:szCs w:val="24"/>
        </w:rPr>
        <w:t> ;</w:t>
      </w:r>
      <w:r w:rsidR="00F41E84" w:rsidRPr="0044356B">
        <w:rPr>
          <w:rFonts w:ascii="Times New Roman" w:hAnsi="Times New Roman"/>
          <w:sz w:val="24"/>
          <w:szCs w:val="24"/>
        </w:rPr>
        <w:t xml:space="preserve"> </w:t>
      </w:r>
    </w:p>
    <w:p w:rsidR="000C0728" w:rsidRPr="0044356B" w:rsidRDefault="000C0728" w:rsidP="005A0903">
      <w:pPr>
        <w:pStyle w:val="Paragraphedeliste"/>
        <w:numPr>
          <w:ilvl w:val="1"/>
          <w:numId w:val="38"/>
        </w:numPr>
        <w:rPr>
          <w:rFonts w:ascii="Times New Roman" w:hAnsi="Times New Roman"/>
          <w:sz w:val="24"/>
          <w:szCs w:val="24"/>
        </w:rPr>
      </w:pPr>
      <w:r w:rsidRPr="0044356B">
        <w:rPr>
          <w:rFonts w:ascii="Times New Roman" w:hAnsi="Times New Roman"/>
          <w:sz w:val="24"/>
          <w:szCs w:val="24"/>
        </w:rPr>
        <w:t>l</w:t>
      </w:r>
      <w:r w:rsidR="00F41E84" w:rsidRPr="0044356B">
        <w:rPr>
          <w:rFonts w:ascii="Times New Roman" w:hAnsi="Times New Roman"/>
          <w:sz w:val="24"/>
          <w:szCs w:val="24"/>
        </w:rPr>
        <w:t>es pensées et émotions présentes avant et pendant les faits commis.</w:t>
      </w:r>
    </w:p>
    <w:p w:rsidR="00F41E84" w:rsidRPr="0044356B" w:rsidRDefault="00F41E84" w:rsidP="000264E1">
      <w:pPr>
        <w:ind w:left="1080"/>
        <w:rPr>
          <w:rFonts w:ascii="Times New Roman" w:hAnsi="Times New Roman"/>
          <w:sz w:val="24"/>
          <w:szCs w:val="24"/>
        </w:rPr>
      </w:pPr>
      <w:r w:rsidRPr="0044356B">
        <w:rPr>
          <w:rFonts w:ascii="Times New Roman" w:hAnsi="Times New Roman"/>
          <w:sz w:val="24"/>
          <w:szCs w:val="24"/>
        </w:rPr>
        <w:t>L’objectif est, pour la personne suivie, de pouvoir identifier les situations à risque.</w:t>
      </w:r>
    </w:p>
    <w:p w:rsidR="00BF246A" w:rsidRPr="0044356B" w:rsidRDefault="00BF246A" w:rsidP="000264E1">
      <w:pPr>
        <w:ind w:left="1080"/>
        <w:rPr>
          <w:rFonts w:ascii="Times New Roman" w:hAnsi="Times New Roman"/>
          <w:sz w:val="24"/>
          <w:szCs w:val="24"/>
        </w:rPr>
      </w:pPr>
    </w:p>
    <w:p w:rsidR="000C0728" w:rsidRPr="0044356B" w:rsidRDefault="00F41E84" w:rsidP="005A0903">
      <w:pPr>
        <w:pStyle w:val="Paragraphedeliste"/>
        <w:numPr>
          <w:ilvl w:val="0"/>
          <w:numId w:val="41"/>
        </w:numPr>
        <w:rPr>
          <w:rFonts w:ascii="Times New Roman" w:hAnsi="Times New Roman"/>
          <w:sz w:val="24"/>
          <w:szCs w:val="24"/>
        </w:rPr>
      </w:pPr>
      <w:r w:rsidRPr="0044356B">
        <w:rPr>
          <w:rFonts w:ascii="Times New Roman" w:hAnsi="Times New Roman"/>
          <w:sz w:val="24"/>
          <w:szCs w:val="24"/>
        </w:rPr>
        <w:t xml:space="preserve">Le </w:t>
      </w:r>
      <w:r w:rsidR="0013096F" w:rsidRPr="0044356B">
        <w:rPr>
          <w:rFonts w:ascii="Times New Roman" w:hAnsi="Times New Roman"/>
          <w:sz w:val="24"/>
          <w:szCs w:val="24"/>
        </w:rPr>
        <w:t>CPIP</w:t>
      </w:r>
      <w:r w:rsidRPr="0044356B">
        <w:rPr>
          <w:rFonts w:ascii="Times New Roman" w:hAnsi="Times New Roman"/>
          <w:sz w:val="24"/>
          <w:szCs w:val="24"/>
        </w:rPr>
        <w:t xml:space="preserve"> s’efforce de faire réfléchir la personne sur des stratégies qu’</w:t>
      </w:r>
      <w:r w:rsidR="00247457" w:rsidRPr="0044356B">
        <w:rPr>
          <w:rFonts w:ascii="Times New Roman" w:hAnsi="Times New Roman"/>
          <w:sz w:val="24"/>
          <w:szCs w:val="24"/>
        </w:rPr>
        <w:t>elle</w:t>
      </w:r>
      <w:r w:rsidRPr="0044356B">
        <w:rPr>
          <w:rFonts w:ascii="Times New Roman" w:hAnsi="Times New Roman"/>
          <w:sz w:val="24"/>
          <w:szCs w:val="24"/>
        </w:rPr>
        <w:t xml:space="preserve"> peut mettre en place pour éviter de telles situations : trouver des manières d’éviter l’enchainement ayant conduit au passage à l’acte et développer des stratégies alternatives. Il peut s’agir</w:t>
      </w:r>
      <w:r w:rsidR="008C5DA4" w:rsidRPr="0044356B">
        <w:rPr>
          <w:rFonts w:ascii="Times New Roman" w:hAnsi="Times New Roman"/>
          <w:sz w:val="24"/>
          <w:szCs w:val="24"/>
        </w:rPr>
        <w:t> :</w:t>
      </w:r>
    </w:p>
    <w:p w:rsidR="000C0728" w:rsidRPr="0044356B" w:rsidRDefault="00F41E84" w:rsidP="005A0903">
      <w:pPr>
        <w:pStyle w:val="Paragraphedeliste"/>
        <w:numPr>
          <w:ilvl w:val="1"/>
          <w:numId w:val="38"/>
        </w:numPr>
        <w:rPr>
          <w:rFonts w:ascii="Times New Roman" w:hAnsi="Times New Roman"/>
          <w:sz w:val="24"/>
          <w:szCs w:val="24"/>
        </w:rPr>
      </w:pPr>
      <w:r w:rsidRPr="0044356B">
        <w:rPr>
          <w:rFonts w:ascii="Times New Roman" w:hAnsi="Times New Roman"/>
          <w:sz w:val="24"/>
          <w:szCs w:val="24"/>
        </w:rPr>
        <w:t>de stratégies de comportement (évitement, compensation…)</w:t>
      </w:r>
      <w:r w:rsidR="00247457" w:rsidRPr="0044356B">
        <w:rPr>
          <w:rFonts w:ascii="Times New Roman" w:hAnsi="Times New Roman"/>
          <w:sz w:val="24"/>
          <w:szCs w:val="24"/>
        </w:rPr>
        <w:t> ;</w:t>
      </w:r>
    </w:p>
    <w:p w:rsidR="008C5DA4" w:rsidRPr="0044356B" w:rsidRDefault="00F41E84" w:rsidP="005A0903">
      <w:pPr>
        <w:pStyle w:val="Paragraphedeliste"/>
        <w:numPr>
          <w:ilvl w:val="1"/>
          <w:numId w:val="38"/>
        </w:numPr>
        <w:rPr>
          <w:rFonts w:ascii="Times New Roman" w:hAnsi="Times New Roman"/>
          <w:sz w:val="24"/>
          <w:szCs w:val="24"/>
        </w:rPr>
      </w:pPr>
      <w:r w:rsidRPr="0044356B">
        <w:rPr>
          <w:rFonts w:ascii="Times New Roman" w:hAnsi="Times New Roman"/>
          <w:sz w:val="24"/>
          <w:szCs w:val="24"/>
        </w:rPr>
        <w:t>ou de stratégies cognitives (parler à voix haute, envisager les conséquences…).</w:t>
      </w:r>
    </w:p>
    <w:p w:rsidR="00247457" w:rsidRPr="0044356B" w:rsidRDefault="00247457" w:rsidP="000264E1">
      <w:pPr>
        <w:pStyle w:val="Paragraphedeliste"/>
        <w:ind w:left="1800"/>
        <w:rPr>
          <w:rFonts w:ascii="Times New Roman" w:hAnsi="Times New Roman"/>
          <w:sz w:val="24"/>
          <w:szCs w:val="24"/>
        </w:rPr>
      </w:pPr>
    </w:p>
    <w:p w:rsidR="00AF6FC0" w:rsidRPr="0044356B" w:rsidRDefault="008C5DA4" w:rsidP="005A0903">
      <w:pPr>
        <w:pStyle w:val="Paragraphedeliste"/>
        <w:numPr>
          <w:ilvl w:val="0"/>
          <w:numId w:val="41"/>
        </w:numPr>
        <w:rPr>
          <w:rFonts w:ascii="Times New Roman" w:hAnsi="Times New Roman"/>
          <w:sz w:val="24"/>
          <w:szCs w:val="24"/>
        </w:rPr>
      </w:pPr>
      <w:r w:rsidRPr="0044356B">
        <w:rPr>
          <w:rFonts w:ascii="Times New Roman" w:hAnsi="Times New Roman"/>
          <w:sz w:val="24"/>
          <w:szCs w:val="24"/>
        </w:rPr>
        <w:t xml:space="preserve">Le </w:t>
      </w:r>
      <w:r w:rsidR="0013096F" w:rsidRPr="0044356B">
        <w:rPr>
          <w:rFonts w:ascii="Times New Roman" w:hAnsi="Times New Roman"/>
          <w:sz w:val="24"/>
          <w:szCs w:val="24"/>
        </w:rPr>
        <w:t>CPIP</w:t>
      </w:r>
      <w:r w:rsidRPr="0044356B">
        <w:rPr>
          <w:rFonts w:ascii="Times New Roman" w:hAnsi="Times New Roman"/>
          <w:sz w:val="24"/>
          <w:szCs w:val="24"/>
        </w:rPr>
        <w:t xml:space="preserve"> peut s’aider d’un support visuel (Cf</w:t>
      </w:r>
      <w:r w:rsidR="00247457" w:rsidRPr="0044356B">
        <w:rPr>
          <w:rFonts w:ascii="Times New Roman" w:hAnsi="Times New Roman"/>
          <w:sz w:val="24"/>
          <w:szCs w:val="24"/>
        </w:rPr>
        <w:t xml:space="preserve">. les supports proposés en </w:t>
      </w:r>
      <w:r w:rsidRPr="0044356B">
        <w:rPr>
          <w:rFonts w:ascii="Times New Roman" w:hAnsi="Times New Roman"/>
          <w:sz w:val="24"/>
          <w:szCs w:val="24"/>
        </w:rPr>
        <w:t>annexes « </w:t>
      </w:r>
      <w:r w:rsidRPr="0044356B">
        <w:rPr>
          <w:rFonts w:ascii="Times New Roman" w:hAnsi="Times New Roman"/>
          <w:i/>
          <w:sz w:val="24"/>
          <w:szCs w:val="24"/>
        </w:rPr>
        <w:t>mes enchainements à risque</w:t>
      </w:r>
      <w:r w:rsidRPr="0044356B">
        <w:rPr>
          <w:rFonts w:ascii="Times New Roman" w:hAnsi="Times New Roman"/>
          <w:sz w:val="24"/>
          <w:szCs w:val="24"/>
        </w:rPr>
        <w:t> »).</w:t>
      </w:r>
    </w:p>
    <w:p w:rsidR="003A2766" w:rsidRPr="0044356B" w:rsidRDefault="00F55C25" w:rsidP="001D5515">
      <w:pPr>
        <w:rPr>
          <w:rFonts w:ascii="Times New Roman" w:hAnsi="Times New Roman"/>
          <w:sz w:val="24"/>
          <w:szCs w:val="24"/>
        </w:rPr>
      </w:pPr>
      <w:r w:rsidRPr="0044356B">
        <w:rPr>
          <w:rFonts w:ascii="Times New Roman" w:hAnsi="Times New Roman"/>
          <w:sz w:val="24"/>
          <w:szCs w:val="24"/>
        </w:rPr>
        <w:br w:type="page"/>
      </w:r>
    </w:p>
    <w:tbl>
      <w:tblPr>
        <w:tblW w:w="10348" w:type="dxa"/>
        <w:jc w:val="center"/>
        <w:tblCellSpacing w:w="0" w:type="dxa"/>
        <w:tblInd w:w="-586" w:type="dxa"/>
        <w:tblCellMar>
          <w:top w:w="105" w:type="dxa"/>
          <w:left w:w="105" w:type="dxa"/>
          <w:bottom w:w="105" w:type="dxa"/>
          <w:right w:w="105" w:type="dxa"/>
        </w:tblCellMar>
        <w:tblLook w:val="04A0" w:firstRow="1" w:lastRow="0" w:firstColumn="1" w:lastColumn="0" w:noHBand="0" w:noVBand="1"/>
      </w:tblPr>
      <w:tblGrid>
        <w:gridCol w:w="2495"/>
        <w:gridCol w:w="7853"/>
      </w:tblGrid>
      <w:tr w:rsidR="00E14E75" w:rsidRPr="0044356B" w:rsidTr="00626BB4">
        <w:trPr>
          <w:tblCellSpacing w:w="0" w:type="dxa"/>
          <w:jc w:val="center"/>
        </w:trPr>
        <w:tc>
          <w:tcPr>
            <w:tcW w:w="10348" w:type="dxa"/>
            <w:gridSpan w:val="2"/>
            <w:tcBorders>
              <w:top w:val="single" w:sz="6" w:space="0" w:color="00000A"/>
              <w:left w:val="single" w:sz="6" w:space="0" w:color="00000A"/>
              <w:bottom w:val="single" w:sz="6" w:space="0" w:color="00000A"/>
              <w:right w:val="single" w:sz="6" w:space="0" w:color="00000A"/>
            </w:tcBorders>
            <w:shd w:val="clear" w:color="auto" w:fill="E5DFEC"/>
            <w:tcMar>
              <w:top w:w="0" w:type="dxa"/>
              <w:left w:w="108" w:type="dxa"/>
              <w:bottom w:w="0" w:type="dxa"/>
              <w:right w:w="108" w:type="dxa"/>
            </w:tcMar>
            <w:vAlign w:val="center"/>
            <w:hideMark/>
          </w:tcPr>
          <w:p w:rsidR="00ED5C76" w:rsidRPr="000264E1" w:rsidRDefault="003824C7" w:rsidP="00626BB4">
            <w:pPr>
              <w:shd w:val="clear" w:color="auto" w:fill="E5DFEC"/>
              <w:spacing w:before="100" w:beforeAutospacing="1" w:after="0"/>
              <w:ind w:left="0"/>
              <w:jc w:val="center"/>
              <w:rPr>
                <w:rFonts w:ascii="Times New Roman" w:eastAsia="Times New Roman" w:hAnsi="Times New Roman"/>
                <w:b/>
                <w:bCs/>
                <w:color w:val="000000" w:themeColor="text1"/>
                <w:sz w:val="32"/>
                <w:szCs w:val="32"/>
                <w:u w:val="single"/>
                <w:lang w:eastAsia="fr-FR"/>
              </w:rPr>
            </w:pPr>
            <w:r w:rsidRPr="00A77210">
              <w:rPr>
                <w:rFonts w:ascii="Times New Roman" w:eastAsia="Times New Roman" w:hAnsi="Times New Roman"/>
                <w:color w:val="000000" w:themeColor="text1"/>
                <w:sz w:val="24"/>
                <w:szCs w:val="24"/>
                <w:lang w:eastAsia="fr-FR"/>
              </w:rPr>
              <w:lastRenderedPageBreak/>
              <w:br w:type="page"/>
            </w:r>
            <w:r w:rsidR="00E14E75" w:rsidRPr="000264E1">
              <w:rPr>
                <w:rFonts w:ascii="Times New Roman" w:eastAsia="Times New Roman" w:hAnsi="Times New Roman"/>
                <w:b/>
                <w:bCs/>
                <w:color w:val="000000" w:themeColor="text1"/>
                <w:sz w:val="32"/>
                <w:szCs w:val="32"/>
                <w:u w:val="single"/>
                <w:lang w:eastAsia="fr-FR"/>
              </w:rPr>
              <w:t>Les méthodes de mise en œuvre des interventions</w:t>
            </w:r>
          </w:p>
          <w:p w:rsidR="00E14E75" w:rsidRPr="00A77210" w:rsidRDefault="00626BB4" w:rsidP="00626BB4">
            <w:pPr>
              <w:shd w:val="clear" w:color="auto" w:fill="E5DFEC"/>
              <w:spacing w:before="100" w:beforeAutospacing="1" w:after="0"/>
              <w:ind w:left="0"/>
              <w:jc w:val="center"/>
              <w:rPr>
                <w:rFonts w:ascii="Times New Roman" w:eastAsia="Times New Roman" w:hAnsi="Times New Roman"/>
                <w:color w:val="000000" w:themeColor="text1"/>
                <w:sz w:val="24"/>
                <w:szCs w:val="24"/>
                <w:lang w:eastAsia="fr-FR"/>
              </w:rPr>
            </w:pPr>
            <w:r>
              <w:rPr>
                <w:rFonts w:ascii="Times New Roman" w:eastAsia="Times New Roman" w:hAnsi="Times New Roman"/>
                <w:b/>
                <w:bCs/>
                <w:color w:val="000000" w:themeColor="text1"/>
                <w:sz w:val="24"/>
                <w:szCs w:val="24"/>
                <w:lang w:eastAsia="fr-FR"/>
              </w:rPr>
              <w:t>(Motivation</w:t>
            </w:r>
            <w:r w:rsidR="00E14E75" w:rsidRPr="00A77210">
              <w:rPr>
                <w:rFonts w:ascii="Times New Roman" w:eastAsia="Times New Roman" w:hAnsi="Times New Roman"/>
                <w:b/>
                <w:bCs/>
                <w:color w:val="000000" w:themeColor="text1"/>
                <w:sz w:val="24"/>
                <w:szCs w:val="24"/>
                <w:lang w:eastAsia="fr-FR"/>
              </w:rPr>
              <w:t xml:space="preserve"> au changement</w:t>
            </w:r>
            <w:r w:rsidR="00ED5C76">
              <w:rPr>
                <w:rFonts w:ascii="Times New Roman" w:eastAsia="Times New Roman" w:hAnsi="Times New Roman"/>
                <w:b/>
                <w:bCs/>
                <w:color w:val="000000" w:themeColor="text1"/>
                <w:sz w:val="24"/>
                <w:szCs w:val="24"/>
                <w:lang w:eastAsia="fr-FR"/>
              </w:rPr>
              <w:t xml:space="preserve">, </w:t>
            </w:r>
            <w:r w:rsidR="00E14E75" w:rsidRPr="00A77210">
              <w:rPr>
                <w:rFonts w:ascii="Times New Roman" w:eastAsia="Times New Roman" w:hAnsi="Times New Roman"/>
                <w:b/>
                <w:bCs/>
                <w:color w:val="000000" w:themeColor="text1"/>
                <w:sz w:val="24"/>
                <w:szCs w:val="24"/>
                <w:lang w:eastAsia="fr-FR"/>
              </w:rPr>
              <w:t>Développement des opportunités sociales</w:t>
            </w:r>
            <w:r w:rsidR="00ED5C76">
              <w:rPr>
                <w:rFonts w:ascii="Times New Roman" w:eastAsia="Times New Roman" w:hAnsi="Times New Roman"/>
                <w:b/>
                <w:bCs/>
                <w:color w:val="000000" w:themeColor="text1"/>
                <w:sz w:val="24"/>
                <w:szCs w:val="24"/>
                <w:lang w:eastAsia="fr-FR"/>
              </w:rPr>
              <w:t xml:space="preserve">, </w:t>
            </w:r>
            <w:r w:rsidR="00E14E75" w:rsidRPr="00A77210">
              <w:rPr>
                <w:rFonts w:ascii="Times New Roman" w:eastAsia="Times New Roman" w:hAnsi="Times New Roman"/>
                <w:b/>
                <w:bCs/>
                <w:color w:val="000000" w:themeColor="text1"/>
                <w:sz w:val="24"/>
                <w:szCs w:val="24"/>
                <w:lang w:eastAsia="fr-FR"/>
              </w:rPr>
              <w:t>Développement des capacités et compétences cognitives et comportementales</w:t>
            </w:r>
            <w:r w:rsidR="00ED5C76">
              <w:rPr>
                <w:rFonts w:ascii="Times New Roman" w:eastAsia="Times New Roman" w:hAnsi="Times New Roman"/>
                <w:b/>
                <w:bCs/>
                <w:color w:val="000000" w:themeColor="text1"/>
                <w:sz w:val="24"/>
                <w:szCs w:val="24"/>
                <w:lang w:eastAsia="fr-FR"/>
              </w:rPr>
              <w:t>)</w:t>
            </w:r>
          </w:p>
          <w:p w:rsidR="00E14E75" w:rsidRPr="000264E1" w:rsidRDefault="00E14E75" w:rsidP="00626BB4">
            <w:pPr>
              <w:shd w:val="clear" w:color="auto" w:fill="E5DFEC"/>
              <w:spacing w:before="100" w:beforeAutospacing="1" w:after="0"/>
              <w:ind w:left="0"/>
              <w:jc w:val="center"/>
              <w:rPr>
                <w:rFonts w:ascii="Times New Roman" w:eastAsia="Times New Roman" w:hAnsi="Times New Roman"/>
                <w:color w:val="000000" w:themeColor="text1"/>
                <w:sz w:val="28"/>
                <w:szCs w:val="28"/>
                <w:lang w:eastAsia="fr-FR"/>
              </w:rPr>
            </w:pPr>
            <w:r w:rsidRPr="000264E1">
              <w:rPr>
                <w:rFonts w:ascii="Times New Roman" w:eastAsia="Times New Roman" w:hAnsi="Times New Roman"/>
                <w:b/>
                <w:bCs/>
                <w:i/>
                <w:iCs/>
                <w:color w:val="000000" w:themeColor="text1"/>
                <w:sz w:val="28"/>
                <w:szCs w:val="28"/>
                <w:lang w:eastAsia="fr-FR"/>
              </w:rPr>
              <w:t>Implications pour chacun des personnels dans un SPIP pluridisciplinaire</w:t>
            </w:r>
          </w:p>
        </w:tc>
      </w:tr>
      <w:tr w:rsidR="00E14E75" w:rsidRPr="0044356B" w:rsidTr="00626BB4">
        <w:trPr>
          <w:trHeight w:val="870"/>
          <w:tblCellSpacing w:w="0" w:type="dxa"/>
          <w:jc w:val="center"/>
        </w:trPr>
        <w:tc>
          <w:tcPr>
            <w:tcW w:w="2495" w:type="dxa"/>
            <w:tcBorders>
              <w:top w:val="single" w:sz="6" w:space="0" w:color="00000A"/>
              <w:left w:val="single" w:sz="6" w:space="0" w:color="00000A"/>
              <w:bottom w:val="single" w:sz="6" w:space="0" w:color="00000A"/>
              <w:right w:val="single" w:sz="8" w:space="0" w:color="00000A"/>
            </w:tcBorders>
            <w:shd w:val="clear" w:color="auto" w:fill="B2A1C7"/>
            <w:tcMar>
              <w:top w:w="0" w:type="dxa"/>
              <w:left w:w="108" w:type="dxa"/>
              <w:bottom w:w="0" w:type="dxa"/>
              <w:right w:w="108" w:type="dxa"/>
            </w:tcMar>
            <w:vAlign w:val="center"/>
            <w:hideMark/>
          </w:tcPr>
          <w:p w:rsidR="00E14E75" w:rsidRPr="0044356B" w:rsidRDefault="007E72A8" w:rsidP="00626BB4">
            <w:pPr>
              <w:spacing w:before="100" w:beforeAutospacing="1" w:after="119"/>
              <w:ind w:left="0"/>
              <w:jc w:val="center"/>
              <w:rPr>
                <w:rFonts w:ascii="Times New Roman" w:eastAsia="Times New Roman" w:hAnsi="Times New Roman"/>
                <w:sz w:val="24"/>
                <w:szCs w:val="24"/>
                <w:lang w:eastAsia="fr-FR"/>
              </w:rPr>
            </w:pPr>
            <w:r w:rsidRPr="0044356B">
              <w:rPr>
                <w:rFonts w:ascii="Times New Roman" w:eastAsia="Times New Roman" w:hAnsi="Times New Roman"/>
                <w:b/>
                <w:bCs/>
                <w:i/>
                <w:iCs/>
                <w:sz w:val="24"/>
                <w:szCs w:val="24"/>
                <w:lang w:eastAsia="fr-FR"/>
              </w:rPr>
              <w:t>Les personnels du SPIP</w:t>
            </w:r>
          </w:p>
        </w:tc>
        <w:tc>
          <w:tcPr>
            <w:tcW w:w="7853" w:type="dxa"/>
            <w:tcBorders>
              <w:top w:val="single" w:sz="6" w:space="0" w:color="00000A"/>
              <w:left w:val="single" w:sz="8" w:space="0" w:color="00000A"/>
              <w:bottom w:val="single" w:sz="6" w:space="0" w:color="00000A"/>
              <w:right w:val="single" w:sz="6" w:space="0" w:color="00000A"/>
            </w:tcBorders>
            <w:shd w:val="clear" w:color="auto" w:fill="CCC0D9"/>
            <w:tcMar>
              <w:top w:w="0" w:type="dxa"/>
              <w:left w:w="108" w:type="dxa"/>
              <w:bottom w:w="0" w:type="dxa"/>
              <w:right w:w="108" w:type="dxa"/>
            </w:tcMar>
            <w:vAlign w:val="center"/>
            <w:hideMark/>
          </w:tcPr>
          <w:p w:rsidR="00E14E75" w:rsidRPr="00A77210" w:rsidRDefault="003824C7" w:rsidP="00626BB4">
            <w:pPr>
              <w:spacing w:line="240" w:lineRule="auto"/>
              <w:ind w:left="318"/>
              <w:jc w:val="center"/>
              <w:rPr>
                <w:rFonts w:ascii="Times New Roman" w:eastAsia="Times New Roman" w:hAnsi="Times New Roman"/>
                <w:color w:val="000000" w:themeColor="text1"/>
                <w:sz w:val="24"/>
                <w:szCs w:val="24"/>
                <w:lang w:eastAsia="fr-FR"/>
              </w:rPr>
            </w:pPr>
            <w:r w:rsidRPr="00A77210">
              <w:rPr>
                <w:rFonts w:ascii="Times New Roman" w:eastAsia="Times New Roman" w:hAnsi="Times New Roman"/>
                <w:b/>
                <w:bCs/>
                <w:i/>
                <w:iCs/>
                <w:color w:val="000000" w:themeColor="text1"/>
                <w:sz w:val="24"/>
                <w:szCs w:val="24"/>
                <w:lang w:eastAsia="fr-FR"/>
              </w:rPr>
              <w:t>La mise en œuvre d</w:t>
            </w:r>
            <w:r w:rsidR="00E14E75" w:rsidRPr="00A77210">
              <w:rPr>
                <w:rFonts w:ascii="Times New Roman" w:eastAsia="Times New Roman" w:hAnsi="Times New Roman"/>
                <w:b/>
                <w:bCs/>
                <w:i/>
                <w:iCs/>
                <w:color w:val="000000" w:themeColor="text1"/>
                <w:sz w:val="24"/>
                <w:szCs w:val="24"/>
                <w:lang w:eastAsia="fr-FR"/>
              </w:rPr>
              <w:t>es préconisations</w:t>
            </w:r>
          </w:p>
          <w:p w:rsidR="00E14E75" w:rsidRPr="00A77210" w:rsidRDefault="00E14E75" w:rsidP="00626BB4">
            <w:pPr>
              <w:spacing w:line="240" w:lineRule="auto"/>
              <w:ind w:left="318"/>
              <w:jc w:val="center"/>
              <w:rPr>
                <w:rFonts w:ascii="Times New Roman" w:eastAsia="Times New Roman" w:hAnsi="Times New Roman"/>
                <w:color w:val="000000" w:themeColor="text1"/>
                <w:sz w:val="24"/>
                <w:szCs w:val="24"/>
                <w:lang w:eastAsia="fr-FR"/>
              </w:rPr>
            </w:pPr>
            <w:r w:rsidRPr="00A77210">
              <w:rPr>
                <w:rFonts w:ascii="Times New Roman" w:eastAsia="Times New Roman" w:hAnsi="Times New Roman"/>
                <w:b/>
                <w:bCs/>
                <w:i/>
                <w:iCs/>
                <w:color w:val="000000" w:themeColor="text1"/>
                <w:sz w:val="24"/>
                <w:szCs w:val="24"/>
                <w:lang w:eastAsia="fr-FR"/>
              </w:rPr>
              <w:t>s’agissant des méthodes de mise en œuvre des interventions</w:t>
            </w:r>
          </w:p>
        </w:tc>
      </w:tr>
      <w:tr w:rsidR="00E14E75" w:rsidRPr="0044356B" w:rsidTr="000264E1">
        <w:trPr>
          <w:trHeight w:val="870"/>
          <w:tblCellSpacing w:w="0" w:type="dxa"/>
          <w:jc w:val="center"/>
        </w:trPr>
        <w:tc>
          <w:tcPr>
            <w:tcW w:w="2495" w:type="dxa"/>
            <w:tcBorders>
              <w:top w:val="single" w:sz="6" w:space="0" w:color="00000A"/>
              <w:left w:val="single" w:sz="6" w:space="0" w:color="00000A"/>
              <w:bottom w:val="single" w:sz="6" w:space="0" w:color="00000A"/>
              <w:right w:val="single" w:sz="8" w:space="0" w:color="00000A"/>
            </w:tcBorders>
            <w:shd w:val="clear" w:color="auto" w:fill="B2A1C7"/>
            <w:tcMar>
              <w:top w:w="0" w:type="dxa"/>
              <w:left w:w="108" w:type="dxa"/>
              <w:bottom w:w="0" w:type="dxa"/>
              <w:right w:w="108" w:type="dxa"/>
            </w:tcMar>
            <w:vAlign w:val="center"/>
            <w:hideMark/>
          </w:tcPr>
          <w:p w:rsidR="00E14E75" w:rsidRPr="0044356B" w:rsidRDefault="00E14E75" w:rsidP="000264E1">
            <w:pPr>
              <w:spacing w:before="100" w:beforeAutospacing="1" w:after="119"/>
              <w:ind w:left="0"/>
              <w:rPr>
                <w:rFonts w:ascii="Times New Roman" w:eastAsia="Times New Roman" w:hAnsi="Times New Roman"/>
                <w:sz w:val="24"/>
                <w:szCs w:val="24"/>
                <w:lang w:eastAsia="fr-FR"/>
              </w:rPr>
            </w:pPr>
            <w:r w:rsidRPr="0044356B">
              <w:rPr>
                <w:rFonts w:ascii="Times New Roman" w:eastAsia="Times New Roman" w:hAnsi="Times New Roman"/>
                <w:sz w:val="24"/>
                <w:szCs w:val="24"/>
                <w:lang w:eastAsia="fr-FR"/>
              </w:rPr>
              <w:t>Le DFSPIP</w:t>
            </w:r>
          </w:p>
        </w:tc>
        <w:tc>
          <w:tcPr>
            <w:tcW w:w="7853" w:type="dxa"/>
            <w:tcBorders>
              <w:top w:val="single" w:sz="6" w:space="0" w:color="00000A"/>
              <w:left w:val="single" w:sz="8" w:space="0" w:color="00000A"/>
              <w:bottom w:val="single" w:sz="6" w:space="0" w:color="00000A"/>
              <w:right w:val="single" w:sz="6" w:space="0" w:color="00000A"/>
            </w:tcBorders>
            <w:shd w:val="clear" w:color="auto" w:fill="CCC0D9"/>
            <w:tcMar>
              <w:top w:w="0" w:type="dxa"/>
              <w:left w:w="108" w:type="dxa"/>
              <w:bottom w:w="0" w:type="dxa"/>
              <w:right w:w="108" w:type="dxa"/>
            </w:tcMar>
            <w:vAlign w:val="center"/>
            <w:hideMark/>
          </w:tcPr>
          <w:p w:rsidR="003A2766" w:rsidRDefault="003A2766" w:rsidP="00750F1F">
            <w:pPr>
              <w:pStyle w:val="Paragraphedeliste"/>
              <w:numPr>
                <w:ilvl w:val="0"/>
                <w:numId w:val="130"/>
              </w:numPr>
              <w:spacing w:before="100" w:beforeAutospacing="1" w:after="0"/>
              <w:rPr>
                <w:ins w:id="2548" w:author="Direction de projet chargée des SPIP" w:date="2016-11-30T11:11:00Z"/>
                <w:rFonts w:ascii="Times New Roman" w:eastAsia="Times New Roman" w:hAnsi="Times New Roman"/>
                <w:color w:val="000000" w:themeColor="text1"/>
                <w:sz w:val="24"/>
                <w:szCs w:val="24"/>
                <w:lang w:eastAsia="fr-FR"/>
              </w:rPr>
            </w:pPr>
            <w:r w:rsidRPr="00A77210">
              <w:rPr>
                <w:rFonts w:ascii="Times New Roman" w:eastAsia="Times New Roman" w:hAnsi="Times New Roman"/>
                <w:color w:val="000000" w:themeColor="text1"/>
                <w:sz w:val="24"/>
                <w:szCs w:val="24"/>
                <w:lang w:eastAsia="fr-FR"/>
              </w:rPr>
              <w:t>Dans le cadre de l’élaboration du projet de service et de la conduite de la politique de service, en collaboration avec l’équipe du SPIP, le DFSPIP décline localement les préconisations concernant la motivation au changement, le développement des opportunités sociales et le développement des capacités et compétences</w:t>
            </w:r>
            <w:r w:rsidR="00A84B12" w:rsidRPr="0044356B">
              <w:rPr>
                <w:rFonts w:ascii="Times New Roman" w:eastAsia="Times New Roman" w:hAnsi="Times New Roman"/>
                <w:color w:val="000000" w:themeColor="text1"/>
                <w:sz w:val="24"/>
                <w:szCs w:val="24"/>
                <w:lang w:eastAsia="fr-FR"/>
              </w:rPr>
              <w:t xml:space="preserve"> cognitives et comportementales</w:t>
            </w:r>
          </w:p>
          <w:p w:rsidR="00750F1F" w:rsidRPr="00A77210" w:rsidRDefault="00750F1F" w:rsidP="00750F1F">
            <w:pPr>
              <w:pStyle w:val="Paragraphedeliste"/>
              <w:numPr>
                <w:ilvl w:val="1"/>
                <w:numId w:val="130"/>
              </w:numPr>
              <w:rPr>
                <w:ins w:id="2549" w:author="Direction de projet chargée des SPIP" w:date="2016-11-30T11:11:00Z"/>
                <w:rFonts w:ascii="Times New Roman" w:hAnsi="Times New Roman"/>
              </w:rPr>
            </w:pPr>
            <w:commentRangeStart w:id="2550"/>
            <w:ins w:id="2551" w:author="Direction de projet chargée des SPIP" w:date="2016-11-30T11:11:00Z">
              <w:r w:rsidRPr="00A77210">
                <w:rPr>
                  <w:rFonts w:ascii="Times New Roman" w:hAnsi="Times New Roman"/>
                </w:rPr>
                <w:t>Il organise les conditions d’une appropriation de ces méthodes, notamment en évaluant les besoins en formation et en apportant une réponse à ces besoins</w:t>
              </w:r>
            </w:ins>
          </w:p>
          <w:p w:rsidR="00750F1F" w:rsidRPr="00A77210" w:rsidRDefault="00750F1F" w:rsidP="00750F1F">
            <w:pPr>
              <w:pStyle w:val="Paragraphedeliste"/>
              <w:numPr>
                <w:ilvl w:val="1"/>
                <w:numId w:val="130"/>
              </w:numPr>
              <w:rPr>
                <w:ins w:id="2552" w:author="Direction de projet chargée des SPIP" w:date="2016-11-30T11:11:00Z"/>
                <w:rFonts w:ascii="Times New Roman" w:hAnsi="Times New Roman"/>
              </w:rPr>
            </w:pPr>
            <w:ins w:id="2553" w:author="Direction de projet chargée des SPIP" w:date="2016-11-30T11:11:00Z">
              <w:r w:rsidRPr="00A77210">
                <w:rPr>
                  <w:rFonts w:ascii="Times New Roman" w:hAnsi="Times New Roman"/>
                </w:rPr>
                <w:t>Il met en place les conditions d’une réflexion régulière dédiée à impulser et à parfaire l’utilisation de ces méthodes d’intervention notamment en instaurant des temps de réflexion sur les pratiques et des temps d'analyse des pratiques</w:t>
              </w:r>
            </w:ins>
          </w:p>
          <w:p w:rsidR="00750F1F" w:rsidRPr="00A77210" w:rsidRDefault="00750F1F" w:rsidP="00750F1F">
            <w:pPr>
              <w:pStyle w:val="Paragraphedeliste"/>
              <w:numPr>
                <w:ilvl w:val="1"/>
                <w:numId w:val="130"/>
              </w:numPr>
              <w:rPr>
                <w:ins w:id="2554" w:author="Direction de projet chargée des SPIP" w:date="2016-11-30T11:11:00Z"/>
                <w:rFonts w:ascii="Times New Roman" w:hAnsi="Times New Roman"/>
              </w:rPr>
            </w:pPr>
            <w:ins w:id="2555" w:author="Direction de projet chargée des SPIP" w:date="2016-11-30T11:11:00Z">
              <w:r w:rsidRPr="00A77210">
                <w:rPr>
                  <w:rFonts w:ascii="Times New Roman" w:hAnsi="Times New Roman"/>
                </w:rPr>
                <w:t>Il instaure des lieux de formalisation des pratiques sur les prises en charges individuelles et collectives</w:t>
              </w:r>
            </w:ins>
          </w:p>
          <w:p w:rsidR="00750F1F" w:rsidRDefault="00750F1F" w:rsidP="00732CF4">
            <w:pPr>
              <w:pStyle w:val="Paragraphedeliste"/>
              <w:numPr>
                <w:ilvl w:val="1"/>
                <w:numId w:val="130"/>
              </w:numPr>
              <w:rPr>
                <w:ins w:id="2556" w:author="Direction de projet chargée des SPIP" w:date="2016-11-30T11:11:00Z"/>
                <w:rFonts w:ascii="Times New Roman" w:hAnsi="Times New Roman"/>
              </w:rPr>
            </w:pPr>
            <w:ins w:id="2557" w:author="Direction de projet chargée des SPIP" w:date="2016-11-30T11:11:00Z">
              <w:r w:rsidRPr="00A77210">
                <w:rPr>
                  <w:rFonts w:ascii="Times New Roman" w:hAnsi="Times New Roman"/>
                </w:rPr>
                <w:t>Il instaure et développe les dispositifs collectifs appropriés (PPR, Parcours, etc.)</w:t>
              </w:r>
            </w:ins>
          </w:p>
          <w:p w:rsidR="00750F1F" w:rsidRPr="00732CF4" w:rsidRDefault="00750F1F" w:rsidP="00732CF4">
            <w:pPr>
              <w:pStyle w:val="Paragraphedeliste"/>
              <w:numPr>
                <w:ilvl w:val="1"/>
                <w:numId w:val="130"/>
              </w:numPr>
              <w:rPr>
                <w:ins w:id="2558" w:author="Direction de projet chargée des SPIP" w:date="2016-11-30T11:10:00Z"/>
                <w:rFonts w:ascii="Times New Roman" w:hAnsi="Times New Roman"/>
              </w:rPr>
            </w:pPr>
            <w:ins w:id="2559" w:author="Direction de projet chargée des SPIP" w:date="2016-11-30T11:11:00Z">
              <w:r w:rsidRPr="00732CF4">
                <w:rPr>
                  <w:rFonts w:ascii="Times New Roman" w:hAnsi="Times New Roman"/>
                </w:rPr>
                <w:t>Il entreprend le développement de dispositifs nouveau pour répondre à l’ensemble des besoins (Gestion de la colère, apprentissage de mode de communications adaptées, etc</w:t>
              </w:r>
            </w:ins>
          </w:p>
          <w:p w:rsidR="00750F1F" w:rsidRDefault="00750F1F" w:rsidP="00732CF4">
            <w:pPr>
              <w:pStyle w:val="Paragraphedeliste"/>
              <w:spacing w:before="100" w:beforeAutospacing="1" w:after="0"/>
              <w:rPr>
                <w:ins w:id="2560" w:author="Direction de projet chargée des SPIP" w:date="2016-11-30T11:06:00Z"/>
                <w:rFonts w:ascii="Times New Roman" w:eastAsia="Times New Roman" w:hAnsi="Times New Roman"/>
                <w:color w:val="000000" w:themeColor="text1"/>
                <w:sz w:val="24"/>
                <w:szCs w:val="24"/>
                <w:lang w:eastAsia="fr-FR"/>
              </w:rPr>
            </w:pPr>
          </w:p>
          <w:p w:rsidR="00C556B2" w:rsidRDefault="00750F1F" w:rsidP="00750F1F">
            <w:pPr>
              <w:pStyle w:val="Paragraphedeliste"/>
              <w:numPr>
                <w:ilvl w:val="0"/>
                <w:numId w:val="130"/>
              </w:numPr>
              <w:spacing w:before="100" w:beforeAutospacing="1" w:after="0"/>
              <w:rPr>
                <w:ins w:id="2561" w:author="Direction de projet chargée des SPIP" w:date="2016-11-30T11:10:00Z"/>
                <w:rFonts w:ascii="Times New Roman" w:eastAsia="Times New Roman" w:hAnsi="Times New Roman"/>
                <w:color w:val="000000" w:themeColor="text1"/>
                <w:sz w:val="24"/>
                <w:szCs w:val="24"/>
                <w:lang w:eastAsia="fr-FR"/>
              </w:rPr>
            </w:pPr>
            <w:ins w:id="2562" w:author="Direction de projet chargée des SPIP" w:date="2016-11-30T11:06:00Z">
              <w:r>
                <w:rPr>
                  <w:rFonts w:ascii="Times New Roman" w:eastAsia="Times New Roman" w:hAnsi="Times New Roman"/>
                  <w:color w:val="000000" w:themeColor="text1"/>
                  <w:sz w:val="24"/>
                  <w:szCs w:val="24"/>
                  <w:lang w:eastAsia="fr-FR"/>
                </w:rPr>
                <w:t>A partir de la concertation mené</w:t>
              </w:r>
            </w:ins>
            <w:ins w:id="2563" w:author="Direction de projet chargée des SPIP" w:date="2016-11-30T11:08:00Z">
              <w:r>
                <w:rPr>
                  <w:rFonts w:ascii="Times New Roman" w:eastAsia="Times New Roman" w:hAnsi="Times New Roman"/>
                  <w:color w:val="000000" w:themeColor="text1"/>
                  <w:sz w:val="24"/>
                  <w:szCs w:val="24"/>
                  <w:lang w:eastAsia="fr-FR"/>
                </w:rPr>
                <w:t xml:space="preserve"> avec l’ensemble de l’équipe</w:t>
              </w:r>
            </w:ins>
            <w:ins w:id="2564" w:author="Direction de projet chargée des SPIP" w:date="2016-11-30T11:06:00Z">
              <w:r>
                <w:rPr>
                  <w:rFonts w:ascii="Times New Roman" w:eastAsia="Times New Roman" w:hAnsi="Times New Roman"/>
                  <w:color w:val="000000" w:themeColor="text1"/>
                  <w:sz w:val="24"/>
                  <w:szCs w:val="24"/>
                  <w:lang w:eastAsia="fr-FR"/>
                </w:rPr>
                <w:t xml:space="preserve"> par le</w:t>
              </w:r>
            </w:ins>
            <w:ins w:id="2565" w:author="Direction de projet chargée des SPIP" w:date="2016-11-30T11:08:00Z">
              <w:r>
                <w:rPr>
                  <w:rFonts w:ascii="Times New Roman" w:eastAsia="Times New Roman" w:hAnsi="Times New Roman"/>
                  <w:color w:val="000000" w:themeColor="text1"/>
                  <w:sz w:val="24"/>
                  <w:szCs w:val="24"/>
                  <w:lang w:eastAsia="fr-FR"/>
                </w:rPr>
                <w:t xml:space="preserve">(s) </w:t>
              </w:r>
            </w:ins>
            <w:ins w:id="2566" w:author="Direction de projet chargée des SPIP" w:date="2016-11-30T11:06:00Z">
              <w:r>
                <w:rPr>
                  <w:rFonts w:ascii="Times New Roman" w:eastAsia="Times New Roman" w:hAnsi="Times New Roman"/>
                  <w:color w:val="000000" w:themeColor="text1"/>
                  <w:sz w:val="24"/>
                  <w:szCs w:val="24"/>
                  <w:lang w:eastAsia="fr-FR"/>
                </w:rPr>
                <w:t>directeur</w:t>
              </w:r>
            </w:ins>
            <w:ins w:id="2567" w:author="Direction de projet chargée des SPIP" w:date="2016-11-30T11:08:00Z">
              <w:r>
                <w:rPr>
                  <w:rFonts w:ascii="Times New Roman" w:eastAsia="Times New Roman" w:hAnsi="Times New Roman"/>
                  <w:color w:val="000000" w:themeColor="text1"/>
                  <w:sz w:val="24"/>
                  <w:szCs w:val="24"/>
                  <w:lang w:eastAsia="fr-FR"/>
                </w:rPr>
                <w:t>(s)</w:t>
              </w:r>
            </w:ins>
            <w:ins w:id="2568" w:author="Direction de projet chargée des SPIP" w:date="2016-11-30T11:06:00Z">
              <w:r>
                <w:rPr>
                  <w:rFonts w:ascii="Times New Roman" w:eastAsia="Times New Roman" w:hAnsi="Times New Roman"/>
                  <w:color w:val="000000" w:themeColor="text1"/>
                  <w:sz w:val="24"/>
                  <w:szCs w:val="24"/>
                  <w:lang w:eastAsia="fr-FR"/>
                </w:rPr>
                <w:t xml:space="preserve"> pénitentiaire</w:t>
              </w:r>
            </w:ins>
            <w:ins w:id="2569" w:author="Direction de projet chargée des SPIP" w:date="2016-11-30T11:08:00Z">
              <w:r>
                <w:rPr>
                  <w:rFonts w:ascii="Times New Roman" w:eastAsia="Times New Roman" w:hAnsi="Times New Roman"/>
                  <w:color w:val="000000" w:themeColor="text1"/>
                  <w:sz w:val="24"/>
                  <w:szCs w:val="24"/>
                  <w:lang w:eastAsia="fr-FR"/>
                </w:rPr>
                <w:t>(s)</w:t>
              </w:r>
            </w:ins>
            <w:ins w:id="2570" w:author="Direction de projet chargée des SPIP" w:date="2016-11-30T11:06:00Z">
              <w:r>
                <w:rPr>
                  <w:rFonts w:ascii="Times New Roman" w:eastAsia="Times New Roman" w:hAnsi="Times New Roman"/>
                  <w:color w:val="000000" w:themeColor="text1"/>
                  <w:sz w:val="24"/>
                  <w:szCs w:val="24"/>
                  <w:lang w:eastAsia="fr-FR"/>
                </w:rPr>
                <w:t xml:space="preserve"> d</w:t>
              </w:r>
            </w:ins>
            <w:ins w:id="2571" w:author="Direction de projet chargée des SPIP" w:date="2016-11-30T11:08:00Z">
              <w:r>
                <w:rPr>
                  <w:rFonts w:ascii="Times New Roman" w:eastAsia="Times New Roman" w:hAnsi="Times New Roman"/>
                  <w:color w:val="000000" w:themeColor="text1"/>
                  <w:sz w:val="24"/>
                  <w:szCs w:val="24"/>
                  <w:lang w:eastAsia="fr-FR"/>
                </w:rPr>
                <w:t xml:space="preserve">’insertion et de probation, </w:t>
              </w:r>
            </w:ins>
            <w:ins w:id="2572" w:author="Direction de projet chargée des SPIP" w:date="2016-11-30T11:09:00Z">
              <w:r>
                <w:rPr>
                  <w:rFonts w:ascii="Times New Roman" w:eastAsia="Times New Roman" w:hAnsi="Times New Roman"/>
                  <w:color w:val="000000" w:themeColor="text1"/>
                  <w:sz w:val="24"/>
                  <w:szCs w:val="24"/>
                  <w:lang w:eastAsia="fr-FR"/>
                </w:rPr>
                <w:t xml:space="preserve">et à partir d’une état des lieux et des besoins spécifiques des personnes prises en charge par le service, une politique de service doit </w:t>
              </w:r>
            </w:ins>
            <w:ins w:id="2573" w:author="Direction de projet chargée des SPIP" w:date="2016-11-30T11:10:00Z">
              <w:r>
                <w:rPr>
                  <w:rFonts w:ascii="Times New Roman" w:eastAsia="Times New Roman" w:hAnsi="Times New Roman"/>
                  <w:color w:val="000000" w:themeColor="text1"/>
                  <w:sz w:val="24"/>
                  <w:szCs w:val="24"/>
                  <w:lang w:eastAsia="fr-FR"/>
                </w:rPr>
                <w:t>être défini afin de favoriser et développer un réseau partenarial riche et diversifié.</w:t>
              </w:r>
            </w:ins>
            <w:ins w:id="2574" w:author="Direction de projet chargée des SPIP" w:date="2016-11-30T11:12:00Z">
              <w:r>
                <w:rPr>
                  <w:rFonts w:ascii="Times New Roman" w:eastAsia="Times New Roman" w:hAnsi="Times New Roman"/>
                  <w:color w:val="000000" w:themeColor="text1"/>
                  <w:sz w:val="24"/>
                  <w:szCs w:val="24"/>
                  <w:lang w:eastAsia="fr-FR"/>
                </w:rPr>
                <w:t xml:space="preserve"> </w:t>
              </w:r>
              <w:r w:rsidRPr="00A77210">
                <w:rPr>
                  <w:rFonts w:ascii="Times New Roman" w:eastAsia="Times New Roman" w:hAnsi="Times New Roman"/>
                  <w:color w:val="000000" w:themeColor="text1"/>
                  <w:sz w:val="24"/>
                  <w:szCs w:val="24"/>
                  <w:lang w:eastAsia="fr-FR"/>
                </w:rPr>
                <w:t>Il représente le service auprès des partenaires institutionnels et associatifs</w:t>
              </w:r>
            </w:ins>
            <w:commentRangeEnd w:id="2550"/>
            <w:r w:rsidR="00626BB4">
              <w:rPr>
                <w:rStyle w:val="Marquedecommentaire"/>
              </w:rPr>
              <w:commentReference w:id="2550"/>
            </w:r>
          </w:p>
          <w:p w:rsidR="00750F1F" w:rsidRPr="00C93578" w:rsidDel="00C93578" w:rsidRDefault="00750F1F" w:rsidP="00C93578">
            <w:pPr>
              <w:rPr>
                <w:del w:id="2575" w:author="DP SPIP" w:date="2016-12-30T16:11:00Z"/>
                <w:rFonts w:ascii="Times New Roman" w:eastAsia="Times New Roman" w:hAnsi="Times New Roman"/>
                <w:color w:val="000000" w:themeColor="text1"/>
                <w:sz w:val="24"/>
                <w:szCs w:val="24"/>
                <w:lang w:eastAsia="fr-FR"/>
              </w:rPr>
            </w:pPr>
          </w:p>
          <w:p w:rsidR="00A84B12" w:rsidRPr="00A77210" w:rsidDel="00750F1F" w:rsidRDefault="00A84B12" w:rsidP="00C93578">
            <w:pPr>
              <w:rPr>
                <w:del w:id="2576" w:author="Direction de projet chargée des SPIP" w:date="2016-11-30T11:11:00Z"/>
              </w:rPr>
            </w:pPr>
            <w:del w:id="2577" w:author="Direction de projet chargée des SPIP" w:date="2016-11-30T11:11:00Z">
              <w:r w:rsidRPr="00A77210" w:rsidDel="00750F1F">
                <w:delText>Il organise les conditions d’une appropriation de ces méthodes, notamment en évaluant les besoins en formation et en apportant une réponse à ces besoins</w:delText>
              </w:r>
            </w:del>
          </w:p>
          <w:p w:rsidR="00A84B12" w:rsidRPr="00A77210" w:rsidDel="00750F1F" w:rsidRDefault="00A84B12" w:rsidP="00C93578">
            <w:pPr>
              <w:rPr>
                <w:del w:id="2578" w:author="Direction de projet chargée des SPIP" w:date="2016-11-30T11:11:00Z"/>
              </w:rPr>
            </w:pPr>
            <w:del w:id="2579" w:author="Direction de projet chargée des SPIP" w:date="2016-11-30T11:11:00Z">
              <w:r w:rsidRPr="00A77210" w:rsidDel="00750F1F">
                <w:delText>Il met en place les conditions d’une réflexion régulière dédiée à impulser et à parfaire l’utilisation de ces méthodes d’intervention notamment en instaurant des temps de réflexion sur les pratiques et des temps d'analyse des pratiques</w:delText>
              </w:r>
            </w:del>
          </w:p>
          <w:p w:rsidR="00A84B12" w:rsidRPr="00A77210" w:rsidDel="00750F1F" w:rsidRDefault="00A84B12" w:rsidP="00C93578">
            <w:pPr>
              <w:rPr>
                <w:del w:id="2580" w:author="Direction de projet chargée des SPIP" w:date="2016-11-30T11:11:00Z"/>
              </w:rPr>
            </w:pPr>
            <w:del w:id="2581" w:author="Direction de projet chargée des SPIP" w:date="2016-11-30T11:11:00Z">
              <w:r w:rsidRPr="00A77210" w:rsidDel="00750F1F">
                <w:delText>Il instaure des lieux de formalisation des pratiques sur les prises en charges individuelles et collectives</w:delText>
              </w:r>
            </w:del>
          </w:p>
          <w:p w:rsidR="00A84B12" w:rsidRPr="00A77210" w:rsidDel="00750F1F" w:rsidRDefault="00A84B12" w:rsidP="00C93578">
            <w:pPr>
              <w:rPr>
                <w:del w:id="2582" w:author="Direction de projet chargée des SPIP" w:date="2016-11-30T11:11:00Z"/>
              </w:rPr>
            </w:pPr>
            <w:del w:id="2583" w:author="Direction de projet chargée des SPIP" w:date="2016-11-30T11:11:00Z">
              <w:r w:rsidRPr="00A77210" w:rsidDel="00750F1F">
                <w:delText>Il instaure et développe les dispositifs collectifs appropriés (PPR, Parcours, etc.)</w:delText>
              </w:r>
            </w:del>
          </w:p>
          <w:p w:rsidR="00A84B12" w:rsidRPr="00A77210" w:rsidDel="00C93578" w:rsidRDefault="00A84B12" w:rsidP="00C93578">
            <w:pPr>
              <w:rPr>
                <w:del w:id="2584" w:author="DP SPIP" w:date="2016-12-30T16:11:00Z"/>
              </w:rPr>
            </w:pPr>
            <w:del w:id="2585" w:author="Direction de projet chargée des SPIP" w:date="2016-11-30T11:11:00Z">
              <w:r w:rsidRPr="00A77210" w:rsidDel="00750F1F">
                <w:lastRenderedPageBreak/>
                <w:delText>Il entreprend le développement de dispositifs nouveau pour répondre à l’ensemble des besoins (Gestion de la colère, apprentissage de mode de communications adaptées, etc</w:delText>
              </w:r>
            </w:del>
            <w:del w:id="2586" w:author="DP SPIP" w:date="2016-12-30T16:11:00Z">
              <w:r w:rsidRPr="00A77210" w:rsidDel="00C93578">
                <w:delText>.)</w:delText>
              </w:r>
            </w:del>
          </w:p>
          <w:p w:rsidR="00E14E75" w:rsidRPr="00C93578" w:rsidDel="00750F1F" w:rsidRDefault="00A84B12" w:rsidP="00C93578">
            <w:pPr>
              <w:rPr>
                <w:del w:id="2587" w:author="Direction de projet chargée des SPIP" w:date="2016-11-30T11:11:00Z"/>
              </w:rPr>
            </w:pPr>
            <w:del w:id="2588" w:author="Direction de projet chargée des SPIP" w:date="2016-11-30T11:11:00Z">
              <w:r w:rsidRPr="00C93578" w:rsidDel="00750F1F">
                <w:delText>Il a</w:delText>
              </w:r>
              <w:r w:rsidR="00E14E75" w:rsidRPr="00C93578" w:rsidDel="00750F1F">
                <w:delText>nalyse l'activ</w:delText>
              </w:r>
              <w:r w:rsidR="007728B4" w:rsidRPr="00C93578" w:rsidDel="00750F1F">
                <w:delText xml:space="preserve">ité du service pour préparer, </w:delText>
              </w:r>
              <w:r w:rsidR="00E14E75" w:rsidRPr="00C93578" w:rsidDel="00750F1F">
                <w:delText>entretenir et faire évoluer les coopérations partenariales vers les besoins des publics</w:delText>
              </w:r>
            </w:del>
          </w:p>
          <w:p w:rsidR="00E14E75" w:rsidRPr="00A77210" w:rsidDel="00750F1F" w:rsidRDefault="00A84B12" w:rsidP="00C93578">
            <w:pPr>
              <w:rPr>
                <w:del w:id="2589" w:author="Direction de projet chargée des SPIP" w:date="2016-11-30T11:11:00Z"/>
              </w:rPr>
            </w:pPr>
            <w:del w:id="2590" w:author="Direction de projet chargée des SPIP" w:date="2016-11-30T11:11:00Z">
              <w:r w:rsidRPr="00A77210" w:rsidDel="00750F1F">
                <w:delText>Il a</w:delText>
              </w:r>
              <w:r w:rsidR="00E14E75" w:rsidRPr="00A77210" w:rsidDel="00750F1F">
                <w:delText xml:space="preserve">nime une politique partenariale centrée sur les besoins des personnes </w:delText>
              </w:r>
            </w:del>
          </w:p>
          <w:p w:rsidR="00E14E75" w:rsidRPr="00A77210" w:rsidRDefault="00A84B12" w:rsidP="00FE2413">
            <w:pPr>
              <w:rPr>
                <w:lang w:eastAsia="fr-FR"/>
              </w:rPr>
            </w:pPr>
            <w:del w:id="2591" w:author="Direction de projet chargée des SPIP" w:date="2016-11-30T11:12:00Z">
              <w:r w:rsidRPr="00A77210" w:rsidDel="00750F1F">
                <w:rPr>
                  <w:lang w:eastAsia="fr-FR"/>
                </w:rPr>
                <w:delText>Il r</w:delText>
              </w:r>
              <w:r w:rsidR="007728B4" w:rsidRPr="00A77210" w:rsidDel="00750F1F">
                <w:rPr>
                  <w:lang w:eastAsia="fr-FR"/>
                </w:rPr>
                <w:delText>eprésente le service auprès d</w:delText>
              </w:r>
              <w:r w:rsidR="00E14E75" w:rsidRPr="00A77210" w:rsidDel="00750F1F">
                <w:rPr>
                  <w:lang w:eastAsia="fr-FR"/>
                </w:rPr>
                <w:delText>es partenaires institutionnels</w:delText>
              </w:r>
              <w:r w:rsidRPr="00A77210" w:rsidDel="00750F1F">
                <w:rPr>
                  <w:lang w:eastAsia="fr-FR"/>
                </w:rPr>
                <w:delText xml:space="preserve"> et associatifs</w:delText>
              </w:r>
            </w:del>
          </w:p>
        </w:tc>
      </w:tr>
      <w:tr w:rsidR="00E14E75" w:rsidRPr="0044356B" w:rsidTr="000264E1">
        <w:trPr>
          <w:tblCellSpacing w:w="0" w:type="dxa"/>
          <w:jc w:val="center"/>
        </w:trPr>
        <w:tc>
          <w:tcPr>
            <w:tcW w:w="2495" w:type="dxa"/>
            <w:tcBorders>
              <w:top w:val="single" w:sz="6" w:space="0" w:color="00000A"/>
              <w:left w:val="single" w:sz="6" w:space="0" w:color="00000A"/>
              <w:bottom w:val="single" w:sz="6" w:space="0" w:color="00000A"/>
              <w:right w:val="single" w:sz="6" w:space="0" w:color="00000A"/>
            </w:tcBorders>
            <w:shd w:val="clear" w:color="auto" w:fill="B2A1C7"/>
            <w:tcMar>
              <w:top w:w="0" w:type="dxa"/>
              <w:left w:w="108" w:type="dxa"/>
              <w:bottom w:w="0" w:type="dxa"/>
              <w:right w:w="108" w:type="dxa"/>
            </w:tcMar>
            <w:vAlign w:val="center"/>
            <w:hideMark/>
          </w:tcPr>
          <w:p w:rsidR="00E14E75" w:rsidRPr="0044356B" w:rsidRDefault="00E14E75" w:rsidP="000264E1">
            <w:pPr>
              <w:spacing w:before="100" w:beforeAutospacing="1" w:after="119"/>
              <w:ind w:left="0"/>
              <w:rPr>
                <w:rFonts w:ascii="Times New Roman" w:eastAsia="Times New Roman" w:hAnsi="Times New Roman"/>
                <w:sz w:val="24"/>
                <w:szCs w:val="24"/>
                <w:lang w:eastAsia="fr-FR"/>
              </w:rPr>
            </w:pPr>
            <w:r w:rsidRPr="0044356B">
              <w:rPr>
                <w:rFonts w:ascii="Times New Roman" w:eastAsia="Times New Roman" w:hAnsi="Times New Roman"/>
                <w:sz w:val="24"/>
                <w:szCs w:val="24"/>
                <w:lang w:eastAsia="fr-FR"/>
              </w:rPr>
              <w:lastRenderedPageBreak/>
              <w:t>Le DPIP</w:t>
            </w:r>
          </w:p>
        </w:tc>
        <w:tc>
          <w:tcPr>
            <w:tcW w:w="7853" w:type="dxa"/>
            <w:tcBorders>
              <w:top w:val="single" w:sz="6" w:space="0" w:color="00000A"/>
              <w:left w:val="single" w:sz="6" w:space="0" w:color="00000A"/>
              <w:bottom w:val="single" w:sz="6" w:space="0" w:color="00000A"/>
              <w:right w:val="single" w:sz="6" w:space="0" w:color="00000A"/>
            </w:tcBorders>
            <w:shd w:val="clear" w:color="auto" w:fill="CCC0D9"/>
            <w:tcMar>
              <w:top w:w="0" w:type="dxa"/>
              <w:left w:w="108" w:type="dxa"/>
              <w:bottom w:w="0" w:type="dxa"/>
              <w:right w:w="108" w:type="dxa"/>
            </w:tcMar>
            <w:vAlign w:val="center"/>
            <w:hideMark/>
          </w:tcPr>
          <w:p w:rsidR="00E14E75" w:rsidRPr="00A77210" w:rsidRDefault="00A84B12" w:rsidP="005A0903">
            <w:pPr>
              <w:pStyle w:val="Paragraphedeliste"/>
              <w:numPr>
                <w:ilvl w:val="0"/>
                <w:numId w:val="130"/>
              </w:numPr>
              <w:spacing w:before="100" w:beforeAutospacing="1" w:after="0"/>
              <w:rPr>
                <w:rFonts w:ascii="Times New Roman" w:eastAsia="Times New Roman" w:hAnsi="Times New Roman"/>
                <w:color w:val="000000" w:themeColor="text1"/>
                <w:sz w:val="24"/>
                <w:szCs w:val="24"/>
                <w:lang w:eastAsia="fr-FR"/>
              </w:rPr>
            </w:pPr>
            <w:r w:rsidRPr="0044356B">
              <w:rPr>
                <w:rFonts w:ascii="Times New Roman" w:eastAsia="Times New Roman" w:hAnsi="Times New Roman"/>
                <w:color w:val="000000" w:themeColor="text1"/>
                <w:sz w:val="24"/>
                <w:szCs w:val="24"/>
                <w:lang w:eastAsia="fr-FR"/>
              </w:rPr>
              <w:t xml:space="preserve">Le DPIP met en œuvre le projet de service et veille à l’application des déclinaisons locales </w:t>
            </w:r>
            <w:r w:rsidR="00ED31E3" w:rsidRPr="0044356B">
              <w:rPr>
                <w:rFonts w:ascii="Times New Roman" w:eastAsia="Times New Roman" w:hAnsi="Times New Roman"/>
                <w:color w:val="000000" w:themeColor="text1"/>
                <w:sz w:val="24"/>
                <w:szCs w:val="24"/>
                <w:lang w:eastAsia="fr-FR"/>
              </w:rPr>
              <w:t>des préconisations concernant les méthodes d’intervention</w:t>
            </w:r>
          </w:p>
          <w:p w:rsidR="00ED31E3" w:rsidRPr="00A77210" w:rsidRDefault="00ED31E3" w:rsidP="005A0903">
            <w:pPr>
              <w:pStyle w:val="Paragraphedeliste"/>
              <w:numPr>
                <w:ilvl w:val="1"/>
                <w:numId w:val="126"/>
              </w:numPr>
              <w:rPr>
                <w:rFonts w:ascii="Times New Roman" w:hAnsi="Times New Roman"/>
              </w:rPr>
            </w:pPr>
            <w:r w:rsidRPr="00A77210">
              <w:rPr>
                <w:rFonts w:ascii="Times New Roman" w:hAnsi="Times New Roman"/>
              </w:rPr>
              <w:t>Il évalue et priorise les besoins thématiques dans le cadre des prises en charges individuelles et collectives</w:t>
            </w:r>
          </w:p>
          <w:p w:rsidR="00ED31E3" w:rsidRPr="00A77210" w:rsidRDefault="00A84B12" w:rsidP="005A0903">
            <w:pPr>
              <w:pStyle w:val="Paragraphedeliste"/>
              <w:numPr>
                <w:ilvl w:val="1"/>
                <w:numId w:val="126"/>
              </w:numPr>
              <w:rPr>
                <w:rFonts w:ascii="Times New Roman" w:hAnsi="Times New Roman"/>
              </w:rPr>
            </w:pPr>
            <w:r w:rsidRPr="00A77210">
              <w:rPr>
                <w:rFonts w:ascii="Times New Roman" w:hAnsi="Times New Roman"/>
              </w:rPr>
              <w:t>Il a</w:t>
            </w:r>
            <w:r w:rsidR="00E14E75" w:rsidRPr="00A77210">
              <w:rPr>
                <w:rFonts w:ascii="Times New Roman" w:hAnsi="Times New Roman"/>
              </w:rPr>
              <w:t>nime la formalisation des pratiques</w:t>
            </w:r>
          </w:p>
          <w:p w:rsidR="00ED31E3" w:rsidRPr="00A77210" w:rsidRDefault="000A170D" w:rsidP="005A0903">
            <w:pPr>
              <w:pStyle w:val="Paragraphedeliste"/>
              <w:numPr>
                <w:ilvl w:val="1"/>
                <w:numId w:val="126"/>
              </w:numPr>
              <w:rPr>
                <w:rFonts w:ascii="Times New Roman" w:hAnsi="Times New Roman"/>
              </w:rPr>
            </w:pPr>
            <w:r w:rsidRPr="0044356B">
              <w:rPr>
                <w:rFonts w:ascii="Times New Roman" w:hAnsi="Times New Roman"/>
              </w:rPr>
              <w:t>I</w:t>
            </w:r>
            <w:r w:rsidR="00ED31E3" w:rsidRPr="00A77210">
              <w:rPr>
                <w:rFonts w:ascii="Times New Roman" w:hAnsi="Times New Roman"/>
              </w:rPr>
              <w:t>l prévoir la planification et l’organisation des dispositifs collectifs</w:t>
            </w:r>
          </w:p>
          <w:p w:rsidR="00ED31E3" w:rsidRPr="00A77210" w:rsidRDefault="00ED31E3" w:rsidP="005A0903">
            <w:pPr>
              <w:pStyle w:val="Paragraphedeliste"/>
              <w:numPr>
                <w:ilvl w:val="1"/>
                <w:numId w:val="126"/>
              </w:numPr>
              <w:rPr>
                <w:rFonts w:ascii="Times New Roman" w:hAnsi="Times New Roman"/>
              </w:rPr>
            </w:pPr>
            <w:commentRangeStart w:id="2592"/>
            <w:r w:rsidRPr="00A77210">
              <w:rPr>
                <w:rFonts w:ascii="Times New Roman" w:hAnsi="Times New Roman"/>
              </w:rPr>
              <w:t>Il produit des notes d'analyse pour faire le bilan de l’activité du service en lien avec les méthodes d’intervention, notamment pour valoriser et faire connaitre les bonnes pratiques, pour envisager leur pérennité et pour procéder à leur amélioration</w:t>
            </w:r>
          </w:p>
          <w:p w:rsidR="00ED31E3" w:rsidRPr="00A77210" w:rsidRDefault="00ED31E3" w:rsidP="005A0903">
            <w:pPr>
              <w:pStyle w:val="Paragraphedeliste"/>
              <w:numPr>
                <w:ilvl w:val="1"/>
                <w:numId w:val="126"/>
              </w:numPr>
              <w:rPr>
                <w:rFonts w:ascii="Times New Roman" w:hAnsi="Times New Roman"/>
              </w:rPr>
            </w:pPr>
            <w:r w:rsidRPr="00A77210">
              <w:rPr>
                <w:rFonts w:ascii="Times New Roman" w:hAnsi="Times New Roman"/>
              </w:rPr>
              <w:t>Il facilite la pluridisciplinarité en assurant l'intervention des personnels en fonction des besoins des personnes suivie</w:t>
            </w:r>
          </w:p>
          <w:p w:rsidR="00ED31E3" w:rsidRPr="00A77210" w:rsidRDefault="00ED31E3" w:rsidP="005A0903">
            <w:pPr>
              <w:pStyle w:val="Paragraphedeliste"/>
              <w:numPr>
                <w:ilvl w:val="1"/>
                <w:numId w:val="126"/>
              </w:numPr>
              <w:rPr>
                <w:rFonts w:ascii="Times New Roman" w:hAnsi="Times New Roman"/>
              </w:rPr>
            </w:pPr>
            <w:r w:rsidRPr="00A77210">
              <w:rPr>
                <w:rFonts w:ascii="Times New Roman" w:hAnsi="Times New Roman"/>
              </w:rPr>
              <w:t>Il met en place les lieux d'analyse des pratiques</w:t>
            </w:r>
          </w:p>
          <w:p w:rsidR="00ED31E3" w:rsidRPr="00A77210" w:rsidRDefault="00ED31E3" w:rsidP="005A0903">
            <w:pPr>
              <w:pStyle w:val="Paragraphedeliste"/>
              <w:numPr>
                <w:ilvl w:val="1"/>
                <w:numId w:val="126"/>
              </w:numPr>
              <w:rPr>
                <w:rFonts w:ascii="Times New Roman" w:hAnsi="Times New Roman"/>
              </w:rPr>
            </w:pPr>
            <w:r w:rsidRPr="00A77210">
              <w:rPr>
                <w:rFonts w:ascii="Times New Roman" w:hAnsi="Times New Roman"/>
              </w:rPr>
              <w:t>Il prévoit et anime des temps de réflexion sur les pratiques (par exemple lors des réunions de pôle à l’occasion de groupes de travail) sur les méthodes d’intervention et fait remonter au DFSPIP toute difficulté éventuelle ou besoin particulier</w:t>
            </w:r>
          </w:p>
          <w:p w:rsidR="00ED31E3" w:rsidRPr="00A77210" w:rsidRDefault="00ED31E3" w:rsidP="005A0903">
            <w:pPr>
              <w:pStyle w:val="Paragraphedeliste"/>
              <w:numPr>
                <w:ilvl w:val="1"/>
                <w:numId w:val="126"/>
              </w:numPr>
              <w:rPr>
                <w:rFonts w:ascii="Times New Roman" w:hAnsi="Times New Roman"/>
              </w:rPr>
            </w:pPr>
            <w:r w:rsidRPr="00A77210">
              <w:rPr>
                <w:rFonts w:ascii="Times New Roman" w:hAnsi="Times New Roman"/>
              </w:rPr>
              <w:t>Il fait remonter les besoins de formation de l'équipe, en lien avec les besoins des publics</w:t>
            </w:r>
          </w:p>
          <w:p w:rsidR="00E14E75" w:rsidRPr="00DF04D3" w:rsidRDefault="00ED31E3" w:rsidP="005A0903">
            <w:pPr>
              <w:pStyle w:val="Paragraphedeliste"/>
              <w:numPr>
                <w:ilvl w:val="1"/>
                <w:numId w:val="126"/>
              </w:numPr>
              <w:rPr>
                <w:ins w:id="2593" w:author="Direction de projet chargée des SPIP" w:date="2016-11-30T11:13:00Z"/>
                <w:rFonts w:ascii="Times New Roman" w:eastAsia="Times New Roman" w:hAnsi="Times New Roman"/>
                <w:color w:val="000000" w:themeColor="text1"/>
                <w:sz w:val="24"/>
                <w:szCs w:val="24"/>
                <w:lang w:eastAsia="fr-FR"/>
              </w:rPr>
            </w:pPr>
            <w:r w:rsidRPr="00A77210">
              <w:rPr>
                <w:rFonts w:ascii="Times New Roman" w:hAnsi="Times New Roman"/>
              </w:rPr>
              <w:t>Il valide les rapports en lien les préconisations et la politique de service</w:t>
            </w:r>
          </w:p>
          <w:p w:rsidR="00750F1F" w:rsidRDefault="00750F1F" w:rsidP="00DF04D3">
            <w:pPr>
              <w:pStyle w:val="Paragraphedeliste"/>
              <w:numPr>
                <w:ilvl w:val="0"/>
                <w:numId w:val="130"/>
              </w:numPr>
              <w:spacing w:before="100" w:beforeAutospacing="1" w:after="0"/>
              <w:rPr>
                <w:ins w:id="2594" w:author="Direction de projet chargée des SPIP" w:date="2016-11-30T11:17:00Z"/>
                <w:rFonts w:ascii="Times New Roman" w:eastAsia="Times New Roman" w:hAnsi="Times New Roman"/>
                <w:color w:val="000000" w:themeColor="text1"/>
                <w:sz w:val="24"/>
                <w:szCs w:val="24"/>
                <w:lang w:eastAsia="fr-FR"/>
              </w:rPr>
            </w:pPr>
            <w:ins w:id="2595" w:author="Direction de projet chargée des SPIP" w:date="2016-11-30T11:15:00Z">
              <w:r>
                <w:rPr>
                  <w:rFonts w:ascii="Times New Roman" w:eastAsia="Times New Roman" w:hAnsi="Times New Roman"/>
                  <w:color w:val="000000" w:themeColor="text1"/>
                  <w:sz w:val="24"/>
                  <w:szCs w:val="24"/>
                  <w:lang w:eastAsia="fr-FR"/>
                </w:rPr>
                <w:t>Le DPIP</w:t>
              </w:r>
            </w:ins>
            <w:r w:rsidR="00DF04D3" w:rsidRPr="00DF04D3">
              <w:rPr>
                <w:rFonts w:ascii="Times New Roman" w:eastAsia="Times New Roman" w:hAnsi="Times New Roman"/>
                <w:color w:val="000000" w:themeColor="text1"/>
                <w:sz w:val="24"/>
                <w:szCs w:val="24"/>
                <w:lang w:eastAsia="fr-FR"/>
              </w:rPr>
              <w:t xml:space="preserve"> anime le réseau partenarial</w:t>
            </w:r>
            <w:r w:rsidR="00DF04D3">
              <w:rPr>
                <w:rFonts w:ascii="Times New Roman" w:eastAsia="Times New Roman" w:hAnsi="Times New Roman"/>
                <w:color w:val="000000" w:themeColor="text1"/>
                <w:sz w:val="24"/>
                <w:szCs w:val="24"/>
                <w:lang w:eastAsia="fr-FR"/>
              </w:rPr>
              <w:t>. En</w:t>
            </w:r>
            <w:ins w:id="2596" w:author="DP SPIP" w:date="2016-12-30T12:16:00Z">
              <w:r w:rsidR="00DF04D3">
                <w:rPr>
                  <w:rFonts w:ascii="Times New Roman" w:eastAsia="Times New Roman" w:hAnsi="Times New Roman"/>
                  <w:color w:val="000000" w:themeColor="text1"/>
                  <w:sz w:val="24"/>
                  <w:szCs w:val="24"/>
                  <w:lang w:eastAsia="fr-FR"/>
                </w:rPr>
                <w:t xml:space="preserve"> </w:t>
              </w:r>
            </w:ins>
            <w:ins w:id="2597" w:author="Direction de projet chargée des SPIP" w:date="2016-11-30T11:15:00Z">
              <w:r>
                <w:rPr>
                  <w:rFonts w:ascii="Times New Roman" w:eastAsia="Times New Roman" w:hAnsi="Times New Roman"/>
                  <w:color w:val="000000" w:themeColor="text1"/>
                  <w:sz w:val="24"/>
                  <w:szCs w:val="24"/>
                  <w:lang w:eastAsia="fr-FR"/>
                </w:rPr>
                <w:t>concertation avec l</w:t>
              </w:r>
            </w:ins>
            <w:ins w:id="2598" w:author="Direction de projet chargée des SPIP" w:date="2016-11-30T11:16:00Z">
              <w:r>
                <w:rPr>
                  <w:rFonts w:ascii="Times New Roman" w:eastAsia="Times New Roman" w:hAnsi="Times New Roman"/>
                  <w:color w:val="000000" w:themeColor="text1"/>
                  <w:sz w:val="24"/>
                  <w:szCs w:val="24"/>
                  <w:lang w:eastAsia="fr-FR"/>
                </w:rPr>
                <w:t xml:space="preserve">’équipe, </w:t>
              </w:r>
            </w:ins>
            <w:ins w:id="2599" w:author="DP SPIP" w:date="2016-12-30T12:14:00Z">
              <w:r w:rsidR="00DF04D3">
                <w:rPr>
                  <w:rFonts w:ascii="Times New Roman" w:eastAsia="Times New Roman" w:hAnsi="Times New Roman"/>
                  <w:color w:val="000000" w:themeColor="text1"/>
                  <w:sz w:val="24"/>
                  <w:szCs w:val="24"/>
                  <w:lang w:eastAsia="fr-FR"/>
                </w:rPr>
                <w:t xml:space="preserve">il </w:t>
              </w:r>
            </w:ins>
            <w:ins w:id="2600" w:author="DP SPIP" w:date="2016-12-30T12:13:00Z">
              <w:r w:rsidR="00DF04D3">
                <w:rPr>
                  <w:rFonts w:ascii="Times New Roman" w:eastAsia="Times New Roman" w:hAnsi="Times New Roman"/>
                  <w:color w:val="000000" w:themeColor="text1"/>
                  <w:sz w:val="24"/>
                  <w:szCs w:val="24"/>
                  <w:lang w:eastAsia="fr-FR"/>
                </w:rPr>
                <w:t xml:space="preserve">effectue un </w:t>
              </w:r>
            </w:ins>
            <w:ins w:id="2601" w:author="Direction de projet chargée des SPIP" w:date="2016-11-30T11:16:00Z">
              <w:r>
                <w:rPr>
                  <w:rFonts w:ascii="Times New Roman" w:eastAsia="Times New Roman" w:hAnsi="Times New Roman"/>
                  <w:color w:val="000000" w:themeColor="text1"/>
                  <w:sz w:val="24"/>
                  <w:szCs w:val="24"/>
                  <w:lang w:eastAsia="fr-FR"/>
                </w:rPr>
                <w:t>état des lieux des besoins</w:t>
              </w:r>
            </w:ins>
            <w:ins w:id="2602" w:author="DP SPIP" w:date="2016-12-30T12:13:00Z">
              <w:r w:rsidR="00DF04D3">
                <w:rPr>
                  <w:rFonts w:ascii="Times New Roman" w:eastAsia="Times New Roman" w:hAnsi="Times New Roman"/>
                  <w:color w:val="000000" w:themeColor="text1"/>
                  <w:sz w:val="24"/>
                  <w:szCs w:val="24"/>
                  <w:lang w:eastAsia="fr-FR"/>
                </w:rPr>
                <w:t xml:space="preserve"> en matière de partenariat</w:t>
              </w:r>
            </w:ins>
            <w:ins w:id="2603" w:author="Direction de projet chargée des SPIP" w:date="2016-11-30T11:16:00Z">
              <w:r>
                <w:rPr>
                  <w:rFonts w:ascii="Times New Roman" w:eastAsia="Times New Roman" w:hAnsi="Times New Roman"/>
                  <w:color w:val="000000" w:themeColor="text1"/>
                  <w:sz w:val="24"/>
                  <w:szCs w:val="24"/>
                  <w:lang w:eastAsia="fr-FR"/>
                </w:rPr>
                <w:t>, démarch</w:t>
              </w:r>
            </w:ins>
            <w:ins w:id="2604" w:author="DP SPIP" w:date="2016-12-30T12:14:00Z">
              <w:r w:rsidR="00DF04D3">
                <w:rPr>
                  <w:rFonts w:ascii="Times New Roman" w:eastAsia="Times New Roman" w:hAnsi="Times New Roman"/>
                  <w:color w:val="000000" w:themeColor="text1"/>
                  <w:sz w:val="24"/>
                  <w:szCs w:val="24"/>
                  <w:lang w:eastAsia="fr-FR"/>
                </w:rPr>
                <w:t>e</w:t>
              </w:r>
            </w:ins>
            <w:ins w:id="2605" w:author="Direction de projet chargée des SPIP" w:date="2016-11-30T11:16:00Z">
              <w:del w:id="2606" w:author="DP SPIP" w:date="2016-12-30T12:14:00Z">
                <w:r w:rsidDel="00DF04D3">
                  <w:rPr>
                    <w:rFonts w:ascii="Times New Roman" w:eastAsia="Times New Roman" w:hAnsi="Times New Roman"/>
                    <w:color w:val="000000" w:themeColor="text1"/>
                    <w:sz w:val="24"/>
                    <w:szCs w:val="24"/>
                    <w:lang w:eastAsia="fr-FR"/>
                  </w:rPr>
                  <w:delText>age</w:delText>
                </w:r>
              </w:del>
              <w:del w:id="2607" w:author="DP SPIP" w:date="2016-12-30T12:16:00Z">
                <w:r w:rsidDel="00DF04D3">
                  <w:rPr>
                    <w:rFonts w:ascii="Times New Roman" w:eastAsia="Times New Roman" w:hAnsi="Times New Roman"/>
                    <w:color w:val="000000" w:themeColor="text1"/>
                    <w:sz w:val="24"/>
                    <w:szCs w:val="24"/>
                    <w:lang w:eastAsia="fr-FR"/>
                  </w:rPr>
                  <w:delText xml:space="preserve"> </w:delText>
                </w:r>
              </w:del>
              <w:del w:id="2608" w:author="DP SPIP" w:date="2016-12-30T12:14:00Z">
                <w:r w:rsidDel="00DF04D3">
                  <w:rPr>
                    <w:rFonts w:ascii="Times New Roman" w:eastAsia="Times New Roman" w:hAnsi="Times New Roman"/>
                    <w:color w:val="000000" w:themeColor="text1"/>
                    <w:sz w:val="24"/>
                    <w:szCs w:val="24"/>
                    <w:lang w:eastAsia="fr-FR"/>
                  </w:rPr>
                  <w:delText>d</w:delText>
                </w:r>
              </w:del>
              <w:del w:id="2609" w:author="DP SPIP" w:date="2016-12-30T12:16:00Z">
                <w:r w:rsidDel="00DF04D3">
                  <w:rPr>
                    <w:rFonts w:ascii="Times New Roman" w:eastAsia="Times New Roman" w:hAnsi="Times New Roman"/>
                    <w:color w:val="000000" w:themeColor="text1"/>
                    <w:sz w:val="24"/>
                    <w:szCs w:val="24"/>
                    <w:lang w:eastAsia="fr-FR"/>
                  </w:rPr>
                  <w:delText>es partenaires</w:delText>
                </w:r>
              </w:del>
              <w:r>
                <w:rPr>
                  <w:rFonts w:ascii="Times New Roman" w:eastAsia="Times New Roman" w:hAnsi="Times New Roman"/>
                  <w:color w:val="000000" w:themeColor="text1"/>
                  <w:sz w:val="24"/>
                  <w:szCs w:val="24"/>
                  <w:lang w:eastAsia="fr-FR"/>
                </w:rPr>
                <w:t>, formali</w:t>
              </w:r>
            </w:ins>
            <w:ins w:id="2610" w:author="DP SPIP" w:date="2016-12-30T12:16:00Z">
              <w:r w:rsidR="00DF04D3">
                <w:rPr>
                  <w:rFonts w:ascii="Times New Roman" w:eastAsia="Times New Roman" w:hAnsi="Times New Roman"/>
                  <w:color w:val="000000" w:themeColor="text1"/>
                  <w:sz w:val="24"/>
                  <w:szCs w:val="24"/>
                  <w:lang w:eastAsia="fr-FR"/>
                </w:rPr>
                <w:t>se</w:t>
              </w:r>
            </w:ins>
            <w:ins w:id="2611" w:author="Direction de projet chargée des SPIP" w:date="2016-11-30T11:16:00Z">
              <w:del w:id="2612" w:author="DP SPIP" w:date="2016-12-30T12:16:00Z">
                <w:r w:rsidDel="00DF04D3">
                  <w:rPr>
                    <w:rFonts w:ascii="Times New Roman" w:eastAsia="Times New Roman" w:hAnsi="Times New Roman"/>
                    <w:color w:val="000000" w:themeColor="text1"/>
                    <w:sz w:val="24"/>
                    <w:szCs w:val="24"/>
                    <w:lang w:eastAsia="fr-FR"/>
                  </w:rPr>
                  <w:delText>sation</w:delText>
                </w:r>
              </w:del>
              <w:r>
                <w:rPr>
                  <w:rFonts w:ascii="Times New Roman" w:eastAsia="Times New Roman" w:hAnsi="Times New Roman"/>
                  <w:color w:val="000000" w:themeColor="text1"/>
                  <w:sz w:val="24"/>
                  <w:szCs w:val="24"/>
                  <w:lang w:eastAsia="fr-FR"/>
                </w:rPr>
                <w:t xml:space="preserve"> </w:t>
              </w:r>
            </w:ins>
            <w:ins w:id="2613" w:author="DP SPIP" w:date="2016-12-30T12:16:00Z">
              <w:r w:rsidR="00DF04D3">
                <w:rPr>
                  <w:rFonts w:ascii="Times New Roman" w:eastAsia="Times New Roman" w:hAnsi="Times New Roman"/>
                  <w:color w:val="000000" w:themeColor="text1"/>
                  <w:sz w:val="24"/>
                  <w:szCs w:val="24"/>
                  <w:lang w:eastAsia="fr-FR"/>
                </w:rPr>
                <w:t>et</w:t>
              </w:r>
            </w:ins>
            <w:ins w:id="2614" w:author="Direction de projet chargée des SPIP" w:date="2016-11-30T11:16:00Z">
              <w:del w:id="2615" w:author="DP SPIP" w:date="2016-12-30T12:14:00Z">
                <w:r w:rsidDel="00DF04D3">
                  <w:rPr>
                    <w:rFonts w:ascii="Times New Roman" w:eastAsia="Times New Roman" w:hAnsi="Times New Roman"/>
                    <w:color w:val="000000" w:themeColor="text1"/>
                    <w:sz w:val="24"/>
                    <w:szCs w:val="24"/>
                    <w:lang w:eastAsia="fr-FR"/>
                  </w:rPr>
                  <w:delText>d</w:delText>
                </w:r>
              </w:del>
              <w:del w:id="2616" w:author="DP SPIP" w:date="2016-12-30T12:16:00Z">
                <w:r w:rsidDel="00DF04D3">
                  <w:rPr>
                    <w:rFonts w:ascii="Times New Roman" w:eastAsia="Times New Roman" w:hAnsi="Times New Roman"/>
                    <w:color w:val="000000" w:themeColor="text1"/>
                    <w:sz w:val="24"/>
                    <w:szCs w:val="24"/>
                    <w:lang w:eastAsia="fr-FR"/>
                  </w:rPr>
                  <w:delText>es partenriats,</w:delText>
                </w:r>
              </w:del>
              <w:r>
                <w:rPr>
                  <w:rFonts w:ascii="Times New Roman" w:eastAsia="Times New Roman" w:hAnsi="Times New Roman"/>
                  <w:color w:val="000000" w:themeColor="text1"/>
                  <w:sz w:val="24"/>
                  <w:szCs w:val="24"/>
                  <w:lang w:eastAsia="fr-FR"/>
                </w:rPr>
                <w:t xml:space="preserve"> évalu</w:t>
              </w:r>
            </w:ins>
            <w:ins w:id="2617" w:author="DP SPIP" w:date="2016-12-30T12:14:00Z">
              <w:r w:rsidR="00DF04D3">
                <w:rPr>
                  <w:rFonts w:ascii="Times New Roman" w:eastAsia="Times New Roman" w:hAnsi="Times New Roman"/>
                  <w:color w:val="000000" w:themeColor="text1"/>
                  <w:sz w:val="24"/>
                  <w:szCs w:val="24"/>
                  <w:lang w:eastAsia="fr-FR"/>
                </w:rPr>
                <w:t>e</w:t>
              </w:r>
            </w:ins>
            <w:ins w:id="2618" w:author="Direction de projet chargée des SPIP" w:date="2016-11-30T11:16:00Z">
              <w:del w:id="2619" w:author="DP SPIP" w:date="2016-12-30T12:14:00Z">
                <w:r w:rsidDel="00DF04D3">
                  <w:rPr>
                    <w:rFonts w:ascii="Times New Roman" w:eastAsia="Times New Roman" w:hAnsi="Times New Roman"/>
                    <w:color w:val="000000" w:themeColor="text1"/>
                    <w:sz w:val="24"/>
                    <w:szCs w:val="24"/>
                    <w:lang w:eastAsia="fr-FR"/>
                  </w:rPr>
                  <w:delText>ation</w:delText>
                </w:r>
              </w:del>
              <w:r>
                <w:rPr>
                  <w:rFonts w:ascii="Times New Roman" w:eastAsia="Times New Roman" w:hAnsi="Times New Roman"/>
                  <w:color w:val="000000" w:themeColor="text1"/>
                  <w:sz w:val="24"/>
                  <w:szCs w:val="24"/>
                  <w:lang w:eastAsia="fr-FR"/>
                </w:rPr>
                <w:t xml:space="preserve"> </w:t>
              </w:r>
            </w:ins>
            <w:ins w:id="2620" w:author="DP SPIP" w:date="2016-12-30T12:14:00Z">
              <w:r w:rsidR="00DF04D3">
                <w:rPr>
                  <w:rFonts w:ascii="Times New Roman" w:eastAsia="Times New Roman" w:hAnsi="Times New Roman"/>
                  <w:color w:val="000000" w:themeColor="text1"/>
                  <w:sz w:val="24"/>
                  <w:szCs w:val="24"/>
                  <w:lang w:eastAsia="fr-FR"/>
                </w:rPr>
                <w:t>l</w:t>
              </w:r>
            </w:ins>
            <w:ins w:id="2621" w:author="Direction de projet chargée des SPIP" w:date="2016-11-30T11:16:00Z">
              <w:del w:id="2622" w:author="DP SPIP" w:date="2016-12-30T12:14:00Z">
                <w:r w:rsidDel="00DF04D3">
                  <w:rPr>
                    <w:rFonts w:ascii="Times New Roman" w:eastAsia="Times New Roman" w:hAnsi="Times New Roman"/>
                    <w:color w:val="000000" w:themeColor="text1"/>
                    <w:sz w:val="24"/>
                    <w:szCs w:val="24"/>
                    <w:lang w:eastAsia="fr-FR"/>
                  </w:rPr>
                  <w:delText>d</w:delText>
                </w:r>
              </w:del>
              <w:r>
                <w:rPr>
                  <w:rFonts w:ascii="Times New Roman" w:eastAsia="Times New Roman" w:hAnsi="Times New Roman"/>
                  <w:color w:val="000000" w:themeColor="text1"/>
                  <w:sz w:val="24"/>
                  <w:szCs w:val="24"/>
                  <w:lang w:eastAsia="fr-FR"/>
                </w:rPr>
                <w:t>es partenariats</w:t>
              </w:r>
            </w:ins>
            <w:ins w:id="2623" w:author="Direction de projet chargée des SPIP" w:date="2016-11-30T11:17:00Z">
              <w:del w:id="2624" w:author="DP SPIP" w:date="2016-12-30T12:16:00Z">
                <w:r w:rsidDel="00DF04D3">
                  <w:rPr>
                    <w:rFonts w:ascii="Times New Roman" w:eastAsia="Times New Roman" w:hAnsi="Times New Roman"/>
                    <w:color w:val="000000" w:themeColor="text1"/>
                    <w:sz w:val="24"/>
                    <w:szCs w:val="24"/>
                    <w:lang w:eastAsia="fr-FR"/>
                  </w:rPr>
                  <w:delText>)</w:delText>
                </w:r>
              </w:del>
            </w:ins>
          </w:p>
          <w:commentRangeEnd w:id="2592"/>
          <w:p w:rsidR="00750F1F" w:rsidRPr="00732CF4" w:rsidRDefault="00DF04D3" w:rsidP="00307EA0">
            <w:pPr>
              <w:pStyle w:val="Paragraphedeliste"/>
              <w:spacing w:before="100" w:beforeAutospacing="1" w:after="0"/>
              <w:rPr>
                <w:rFonts w:ascii="Times New Roman" w:eastAsia="Times New Roman" w:hAnsi="Times New Roman"/>
                <w:color w:val="000000" w:themeColor="text1"/>
                <w:sz w:val="24"/>
                <w:szCs w:val="24"/>
                <w:lang w:eastAsia="fr-FR"/>
              </w:rPr>
            </w:pPr>
            <w:r>
              <w:rPr>
                <w:rStyle w:val="Marquedecommentaire"/>
              </w:rPr>
              <w:commentReference w:id="2592"/>
            </w:r>
          </w:p>
        </w:tc>
      </w:tr>
      <w:tr w:rsidR="00E14E75" w:rsidRPr="0044356B" w:rsidTr="000264E1">
        <w:trPr>
          <w:tblCellSpacing w:w="0" w:type="dxa"/>
          <w:jc w:val="center"/>
        </w:trPr>
        <w:tc>
          <w:tcPr>
            <w:tcW w:w="2495" w:type="dxa"/>
            <w:tcBorders>
              <w:top w:val="nil"/>
              <w:left w:val="single" w:sz="6" w:space="0" w:color="00000A"/>
              <w:bottom w:val="single" w:sz="6" w:space="0" w:color="00000A"/>
              <w:right w:val="single" w:sz="6" w:space="0" w:color="00000A"/>
            </w:tcBorders>
            <w:shd w:val="clear" w:color="auto" w:fill="B2A1C7"/>
            <w:tcMar>
              <w:top w:w="0" w:type="dxa"/>
              <w:left w:w="108" w:type="dxa"/>
              <w:bottom w:w="0" w:type="dxa"/>
              <w:right w:w="108" w:type="dxa"/>
            </w:tcMar>
            <w:vAlign w:val="center"/>
            <w:hideMark/>
          </w:tcPr>
          <w:p w:rsidR="00E14E75" w:rsidRPr="0044356B" w:rsidRDefault="00E14E75" w:rsidP="000264E1">
            <w:pPr>
              <w:spacing w:before="100" w:beforeAutospacing="1" w:after="119"/>
              <w:ind w:left="0"/>
              <w:rPr>
                <w:rFonts w:ascii="Times New Roman" w:eastAsia="Times New Roman" w:hAnsi="Times New Roman"/>
                <w:sz w:val="24"/>
                <w:szCs w:val="24"/>
                <w:lang w:eastAsia="fr-FR"/>
              </w:rPr>
            </w:pPr>
            <w:r w:rsidRPr="0044356B">
              <w:rPr>
                <w:rFonts w:ascii="Times New Roman" w:eastAsia="Times New Roman" w:hAnsi="Times New Roman"/>
                <w:sz w:val="24"/>
                <w:szCs w:val="24"/>
                <w:lang w:eastAsia="fr-FR"/>
              </w:rPr>
              <w:t>Le CPIP</w:t>
            </w:r>
          </w:p>
        </w:tc>
        <w:tc>
          <w:tcPr>
            <w:tcW w:w="7853" w:type="dxa"/>
            <w:tcBorders>
              <w:top w:val="nil"/>
              <w:left w:val="single" w:sz="6" w:space="0" w:color="00000A"/>
              <w:bottom w:val="single" w:sz="6" w:space="0" w:color="00000A"/>
              <w:right w:val="single" w:sz="6" w:space="0" w:color="00000A"/>
            </w:tcBorders>
            <w:shd w:val="clear" w:color="auto" w:fill="CCC0D9"/>
            <w:tcMar>
              <w:top w:w="0" w:type="dxa"/>
              <w:left w:w="108" w:type="dxa"/>
              <w:bottom w:w="0" w:type="dxa"/>
              <w:right w:w="108" w:type="dxa"/>
            </w:tcMar>
            <w:vAlign w:val="center"/>
            <w:hideMark/>
          </w:tcPr>
          <w:p w:rsidR="00E14E75" w:rsidRPr="00A77210" w:rsidRDefault="000A170D" w:rsidP="005A0903">
            <w:pPr>
              <w:pStyle w:val="Paragraphedeliste"/>
              <w:numPr>
                <w:ilvl w:val="0"/>
                <w:numId w:val="132"/>
              </w:numPr>
              <w:spacing w:before="100" w:beforeAutospacing="1" w:after="0"/>
              <w:rPr>
                <w:rFonts w:ascii="Times New Roman" w:eastAsia="Times New Roman" w:hAnsi="Times New Roman"/>
                <w:color w:val="000000" w:themeColor="text1"/>
                <w:sz w:val="24"/>
                <w:szCs w:val="24"/>
                <w:lang w:eastAsia="fr-FR"/>
              </w:rPr>
            </w:pPr>
            <w:r w:rsidRPr="00A77210">
              <w:rPr>
                <w:rFonts w:ascii="Times New Roman" w:eastAsia="Times New Roman" w:hAnsi="Times New Roman"/>
                <w:color w:val="000000" w:themeColor="text1"/>
                <w:sz w:val="24"/>
                <w:szCs w:val="24"/>
                <w:lang w:eastAsia="fr-FR"/>
              </w:rPr>
              <w:t>Dans le cadre de l’a</w:t>
            </w:r>
            <w:r w:rsidR="003824C7" w:rsidRPr="00A77210">
              <w:rPr>
                <w:rFonts w:ascii="Times New Roman" w:eastAsia="Times New Roman" w:hAnsi="Times New Roman"/>
                <w:color w:val="000000" w:themeColor="text1"/>
                <w:sz w:val="24"/>
                <w:szCs w:val="24"/>
                <w:lang w:eastAsia="fr-FR"/>
              </w:rPr>
              <w:t>ccompagne</w:t>
            </w:r>
            <w:r w:rsidRPr="00A77210">
              <w:rPr>
                <w:rFonts w:ascii="Times New Roman" w:eastAsia="Times New Roman" w:hAnsi="Times New Roman"/>
                <w:color w:val="000000" w:themeColor="text1"/>
                <w:sz w:val="24"/>
                <w:szCs w:val="24"/>
                <w:lang w:eastAsia="fr-FR"/>
              </w:rPr>
              <w:t>ment</w:t>
            </w:r>
            <w:r w:rsidR="003824C7" w:rsidRPr="00A77210">
              <w:rPr>
                <w:rFonts w:ascii="Times New Roman" w:eastAsia="Times New Roman" w:hAnsi="Times New Roman"/>
                <w:color w:val="000000" w:themeColor="text1"/>
                <w:sz w:val="24"/>
                <w:szCs w:val="24"/>
                <w:lang w:eastAsia="fr-FR"/>
              </w:rPr>
              <w:t xml:space="preserve"> </w:t>
            </w:r>
            <w:r w:rsidRPr="00A77210">
              <w:rPr>
                <w:rFonts w:ascii="Times New Roman" w:eastAsia="Times New Roman" w:hAnsi="Times New Roman"/>
                <w:color w:val="000000" w:themeColor="text1"/>
                <w:sz w:val="24"/>
                <w:szCs w:val="24"/>
                <w:lang w:eastAsia="fr-FR"/>
              </w:rPr>
              <w:t>d</w:t>
            </w:r>
            <w:r w:rsidR="003824C7" w:rsidRPr="00A77210">
              <w:rPr>
                <w:rFonts w:ascii="Times New Roman" w:eastAsia="Times New Roman" w:hAnsi="Times New Roman"/>
                <w:color w:val="000000" w:themeColor="text1"/>
                <w:sz w:val="24"/>
                <w:szCs w:val="24"/>
                <w:lang w:eastAsia="fr-FR"/>
              </w:rPr>
              <w:t>es PPSMJ</w:t>
            </w:r>
            <w:r w:rsidRPr="00A77210">
              <w:rPr>
                <w:rFonts w:ascii="Times New Roman" w:eastAsia="Times New Roman" w:hAnsi="Times New Roman"/>
                <w:color w:val="000000" w:themeColor="text1"/>
                <w:sz w:val="24"/>
                <w:szCs w:val="24"/>
                <w:lang w:eastAsia="fr-FR"/>
              </w:rPr>
              <w:t xml:space="preserve"> en </w:t>
            </w:r>
            <w:r w:rsidR="00E14E75" w:rsidRPr="00A77210">
              <w:rPr>
                <w:rFonts w:ascii="Times New Roman" w:eastAsia="Times New Roman" w:hAnsi="Times New Roman"/>
                <w:color w:val="000000" w:themeColor="text1"/>
                <w:sz w:val="24"/>
                <w:szCs w:val="24"/>
                <w:lang w:eastAsia="fr-FR"/>
              </w:rPr>
              <w:t xml:space="preserve">entretiens individuels et </w:t>
            </w:r>
            <w:r w:rsidRPr="00A77210">
              <w:rPr>
                <w:rFonts w:ascii="Times New Roman" w:eastAsia="Times New Roman" w:hAnsi="Times New Roman"/>
                <w:color w:val="000000" w:themeColor="text1"/>
                <w:sz w:val="24"/>
                <w:szCs w:val="24"/>
                <w:lang w:eastAsia="fr-FR"/>
              </w:rPr>
              <w:t xml:space="preserve">en groupe, </w:t>
            </w:r>
            <w:r w:rsidR="007E72A8" w:rsidRPr="0044356B">
              <w:rPr>
                <w:rFonts w:ascii="Times New Roman" w:eastAsia="Times New Roman" w:hAnsi="Times New Roman"/>
                <w:color w:val="000000" w:themeColor="text1"/>
                <w:sz w:val="24"/>
                <w:szCs w:val="24"/>
                <w:lang w:eastAsia="fr-FR"/>
              </w:rPr>
              <w:t>le CPIP</w:t>
            </w:r>
            <w:r w:rsidRPr="00A77210">
              <w:rPr>
                <w:rFonts w:ascii="Times New Roman" w:eastAsia="Times New Roman" w:hAnsi="Times New Roman"/>
                <w:color w:val="000000" w:themeColor="text1"/>
                <w:sz w:val="24"/>
                <w:szCs w:val="24"/>
                <w:lang w:eastAsia="fr-FR"/>
              </w:rPr>
              <w:t xml:space="preserve"> </w:t>
            </w:r>
            <w:r w:rsidR="003824C7" w:rsidRPr="00A77210">
              <w:rPr>
                <w:rFonts w:ascii="Times New Roman" w:eastAsia="Times New Roman" w:hAnsi="Times New Roman"/>
                <w:color w:val="000000" w:themeColor="text1"/>
                <w:sz w:val="24"/>
                <w:szCs w:val="24"/>
                <w:lang w:eastAsia="fr-FR"/>
              </w:rPr>
              <w:t>travaille</w:t>
            </w:r>
            <w:r w:rsidR="00E14E75" w:rsidRPr="00A77210">
              <w:rPr>
                <w:rFonts w:ascii="Times New Roman" w:eastAsia="Times New Roman" w:hAnsi="Times New Roman"/>
                <w:color w:val="000000" w:themeColor="text1"/>
                <w:sz w:val="24"/>
                <w:szCs w:val="24"/>
                <w:lang w:eastAsia="fr-FR"/>
              </w:rPr>
              <w:t xml:space="preserve"> la moti</w:t>
            </w:r>
            <w:r w:rsidR="003824C7" w:rsidRPr="00A77210">
              <w:rPr>
                <w:rFonts w:ascii="Times New Roman" w:eastAsia="Times New Roman" w:hAnsi="Times New Roman"/>
                <w:color w:val="000000" w:themeColor="text1"/>
                <w:sz w:val="24"/>
                <w:szCs w:val="24"/>
                <w:lang w:eastAsia="fr-FR"/>
              </w:rPr>
              <w:t>vation au changement, au développement d</w:t>
            </w:r>
            <w:r w:rsidR="00E14E75" w:rsidRPr="00A77210">
              <w:rPr>
                <w:rFonts w:ascii="Times New Roman" w:eastAsia="Times New Roman" w:hAnsi="Times New Roman"/>
                <w:color w:val="000000" w:themeColor="text1"/>
                <w:sz w:val="24"/>
                <w:szCs w:val="24"/>
                <w:lang w:eastAsia="fr-FR"/>
              </w:rPr>
              <w:t>es o</w:t>
            </w:r>
            <w:r w:rsidR="003824C7" w:rsidRPr="00A77210">
              <w:rPr>
                <w:rFonts w:ascii="Times New Roman" w:eastAsia="Times New Roman" w:hAnsi="Times New Roman"/>
                <w:color w:val="000000" w:themeColor="text1"/>
                <w:sz w:val="24"/>
                <w:szCs w:val="24"/>
                <w:lang w:eastAsia="fr-FR"/>
              </w:rPr>
              <w:t xml:space="preserve">pportunités sociales </w:t>
            </w:r>
            <w:r w:rsidRPr="00A77210">
              <w:rPr>
                <w:rFonts w:ascii="Times New Roman" w:eastAsia="Times New Roman" w:hAnsi="Times New Roman"/>
                <w:color w:val="000000" w:themeColor="text1"/>
                <w:sz w:val="24"/>
                <w:szCs w:val="24"/>
                <w:lang w:eastAsia="fr-FR"/>
              </w:rPr>
              <w:t>et</w:t>
            </w:r>
            <w:r w:rsidR="00E14E75" w:rsidRPr="00A77210">
              <w:rPr>
                <w:rFonts w:ascii="Times New Roman" w:eastAsia="Times New Roman" w:hAnsi="Times New Roman"/>
                <w:color w:val="000000" w:themeColor="text1"/>
                <w:sz w:val="24"/>
                <w:szCs w:val="24"/>
                <w:lang w:eastAsia="fr-FR"/>
              </w:rPr>
              <w:t xml:space="preserve"> des capacités et </w:t>
            </w:r>
            <w:r w:rsidR="003824C7" w:rsidRPr="00A77210">
              <w:rPr>
                <w:rFonts w:ascii="Times New Roman" w:eastAsia="Times New Roman" w:hAnsi="Times New Roman"/>
                <w:color w:val="000000" w:themeColor="text1"/>
                <w:sz w:val="24"/>
                <w:szCs w:val="24"/>
                <w:lang w:eastAsia="fr-FR"/>
              </w:rPr>
              <w:t>des</w:t>
            </w:r>
            <w:r w:rsidRPr="00A77210">
              <w:rPr>
                <w:rFonts w:ascii="Times New Roman" w:eastAsia="Times New Roman" w:hAnsi="Times New Roman"/>
                <w:color w:val="000000" w:themeColor="text1"/>
                <w:sz w:val="24"/>
                <w:szCs w:val="24"/>
                <w:lang w:eastAsia="fr-FR"/>
              </w:rPr>
              <w:t xml:space="preserve"> </w:t>
            </w:r>
            <w:r w:rsidR="00E14E75" w:rsidRPr="00A77210">
              <w:rPr>
                <w:rFonts w:ascii="Times New Roman" w:eastAsia="Times New Roman" w:hAnsi="Times New Roman"/>
                <w:color w:val="000000" w:themeColor="text1"/>
                <w:sz w:val="24"/>
                <w:szCs w:val="24"/>
                <w:lang w:eastAsia="fr-FR"/>
              </w:rPr>
              <w:t>compétences cognitives et comportementales</w:t>
            </w:r>
          </w:p>
          <w:p w:rsidR="00E14E75" w:rsidRPr="00A77210" w:rsidRDefault="000A170D" w:rsidP="005A0903">
            <w:pPr>
              <w:pStyle w:val="Paragraphedeliste"/>
              <w:numPr>
                <w:ilvl w:val="0"/>
                <w:numId w:val="132"/>
              </w:numPr>
              <w:spacing w:before="100" w:beforeAutospacing="1" w:after="0"/>
              <w:rPr>
                <w:rFonts w:ascii="Times New Roman" w:eastAsia="Times New Roman" w:hAnsi="Times New Roman"/>
                <w:color w:val="000000" w:themeColor="text1"/>
                <w:sz w:val="24"/>
                <w:szCs w:val="24"/>
                <w:lang w:eastAsia="fr-FR"/>
              </w:rPr>
            </w:pPr>
            <w:r w:rsidRPr="00A77210">
              <w:rPr>
                <w:rFonts w:ascii="Times New Roman" w:eastAsia="Times New Roman" w:hAnsi="Times New Roman"/>
                <w:color w:val="000000" w:themeColor="text1"/>
                <w:sz w:val="24"/>
                <w:szCs w:val="24"/>
                <w:lang w:eastAsia="fr-FR"/>
              </w:rPr>
              <w:t>Il t</w:t>
            </w:r>
            <w:r w:rsidR="00E14E75" w:rsidRPr="00A77210">
              <w:rPr>
                <w:rFonts w:ascii="Times New Roman" w:eastAsia="Times New Roman" w:hAnsi="Times New Roman"/>
                <w:color w:val="000000" w:themeColor="text1"/>
                <w:sz w:val="24"/>
                <w:szCs w:val="24"/>
                <w:lang w:eastAsia="fr-FR"/>
              </w:rPr>
              <w:t>ravail</w:t>
            </w:r>
            <w:r w:rsidR="003824C7" w:rsidRPr="00A77210">
              <w:rPr>
                <w:rFonts w:ascii="Times New Roman" w:eastAsia="Times New Roman" w:hAnsi="Times New Roman"/>
                <w:color w:val="000000" w:themeColor="text1"/>
                <w:sz w:val="24"/>
                <w:szCs w:val="24"/>
                <w:lang w:eastAsia="fr-FR"/>
              </w:rPr>
              <w:t>le</w:t>
            </w:r>
            <w:r w:rsidR="00E14E75" w:rsidRPr="00A77210">
              <w:rPr>
                <w:rFonts w:ascii="Times New Roman" w:eastAsia="Times New Roman" w:hAnsi="Times New Roman"/>
                <w:color w:val="000000" w:themeColor="text1"/>
                <w:sz w:val="24"/>
                <w:szCs w:val="24"/>
                <w:lang w:eastAsia="fr-FR"/>
              </w:rPr>
              <w:t xml:space="preserve"> avec l’entourage relationnel ou familial ou d’autres ressources de soutien</w:t>
            </w:r>
          </w:p>
          <w:p w:rsidR="00E14E75" w:rsidRDefault="000A170D" w:rsidP="006E7585">
            <w:pPr>
              <w:pStyle w:val="Paragraphedeliste"/>
              <w:numPr>
                <w:ilvl w:val="0"/>
                <w:numId w:val="132"/>
              </w:numPr>
              <w:spacing w:before="100" w:beforeAutospacing="1" w:after="119"/>
              <w:rPr>
                <w:ins w:id="2625" w:author="Direction de projet chargée des SPIP" w:date="2016-11-30T11:26:00Z"/>
                <w:rFonts w:ascii="Times New Roman" w:eastAsia="Times New Roman" w:hAnsi="Times New Roman"/>
                <w:color w:val="000000" w:themeColor="text1"/>
                <w:sz w:val="24"/>
                <w:szCs w:val="24"/>
                <w:lang w:eastAsia="fr-FR"/>
              </w:rPr>
            </w:pPr>
            <w:commentRangeStart w:id="2626"/>
            <w:r w:rsidRPr="00A77210">
              <w:rPr>
                <w:rFonts w:ascii="Times New Roman" w:eastAsia="Times New Roman" w:hAnsi="Times New Roman"/>
                <w:color w:val="000000" w:themeColor="text1"/>
                <w:sz w:val="24"/>
                <w:szCs w:val="24"/>
                <w:lang w:eastAsia="fr-FR"/>
              </w:rPr>
              <w:t>Il</w:t>
            </w:r>
            <w:ins w:id="2627" w:author="Direction de projet chargée des SPIP" w:date="2016-11-30T11:19:00Z">
              <w:r w:rsidR="006E7585">
                <w:rPr>
                  <w:rFonts w:ascii="Times New Roman" w:eastAsia="Times New Roman" w:hAnsi="Times New Roman"/>
                  <w:color w:val="000000" w:themeColor="text1"/>
                  <w:sz w:val="24"/>
                  <w:szCs w:val="24"/>
                  <w:lang w:eastAsia="fr-FR"/>
                </w:rPr>
                <w:t xml:space="preserve"> </w:t>
              </w:r>
            </w:ins>
            <w:ins w:id="2628" w:author="Direction de projet chargée des SPIP" w:date="2016-11-30T11:21:00Z">
              <w:r w:rsidR="006E7585">
                <w:rPr>
                  <w:rFonts w:ascii="Times New Roman" w:eastAsia="Times New Roman" w:hAnsi="Times New Roman"/>
                  <w:color w:val="000000" w:themeColor="text1"/>
                  <w:sz w:val="24"/>
                  <w:szCs w:val="24"/>
                  <w:lang w:eastAsia="fr-FR"/>
                </w:rPr>
                <w:t xml:space="preserve">contribue </w:t>
              </w:r>
            </w:ins>
            <w:ins w:id="2629" w:author="Direction de projet chargée des SPIP" w:date="2016-11-30T11:20:00Z">
              <w:r w:rsidR="006E7585">
                <w:rPr>
                  <w:rFonts w:ascii="Times New Roman" w:eastAsia="Times New Roman" w:hAnsi="Times New Roman"/>
                  <w:color w:val="000000" w:themeColor="text1"/>
                  <w:sz w:val="24"/>
                  <w:szCs w:val="24"/>
                  <w:lang w:eastAsia="fr-FR"/>
                </w:rPr>
                <w:t>au développement et à l’animation du réseau partenarial</w:t>
              </w:r>
            </w:ins>
            <w:del w:id="2630" w:author="Direction de projet chargée des SPIP" w:date="2016-11-30T11:19:00Z">
              <w:r w:rsidRPr="00A77210" w:rsidDel="006E7585">
                <w:rPr>
                  <w:rFonts w:ascii="Times New Roman" w:eastAsia="Times New Roman" w:hAnsi="Times New Roman"/>
                  <w:color w:val="000000" w:themeColor="text1"/>
                  <w:sz w:val="24"/>
                  <w:szCs w:val="24"/>
                  <w:lang w:eastAsia="fr-FR"/>
                </w:rPr>
                <w:delText xml:space="preserve"> f</w:delText>
              </w:r>
              <w:r w:rsidR="003824C7" w:rsidRPr="00A77210" w:rsidDel="006E7585">
                <w:rPr>
                  <w:rFonts w:ascii="Times New Roman" w:eastAsia="Times New Roman" w:hAnsi="Times New Roman"/>
                  <w:color w:val="000000" w:themeColor="text1"/>
                  <w:sz w:val="24"/>
                  <w:szCs w:val="24"/>
                  <w:lang w:eastAsia="fr-FR"/>
                </w:rPr>
                <w:delText xml:space="preserve">avorise </w:delText>
              </w:r>
            </w:del>
            <w:del w:id="2631" w:author="DP SPIP" w:date="2016-12-30T12:17:00Z">
              <w:r w:rsidR="003824C7" w:rsidRPr="00A77210" w:rsidDel="00DF04D3">
                <w:rPr>
                  <w:rFonts w:ascii="Times New Roman" w:eastAsia="Times New Roman" w:hAnsi="Times New Roman"/>
                  <w:color w:val="000000" w:themeColor="text1"/>
                  <w:sz w:val="24"/>
                  <w:szCs w:val="24"/>
                  <w:lang w:eastAsia="fr-FR"/>
                </w:rPr>
                <w:delText>l</w:delText>
              </w:r>
              <w:r w:rsidR="00E14E75" w:rsidRPr="00A77210" w:rsidDel="00DF04D3">
                <w:rPr>
                  <w:rFonts w:ascii="Times New Roman" w:eastAsia="Times New Roman" w:hAnsi="Times New Roman"/>
                  <w:color w:val="000000" w:themeColor="text1"/>
                  <w:sz w:val="24"/>
                  <w:szCs w:val="24"/>
                  <w:lang w:eastAsia="fr-FR"/>
                </w:rPr>
                <w:delText>es</w:delText>
              </w:r>
            </w:del>
            <w:r w:rsidR="00E14E75" w:rsidRPr="00A77210">
              <w:rPr>
                <w:rFonts w:ascii="Times New Roman" w:eastAsia="Times New Roman" w:hAnsi="Times New Roman"/>
                <w:color w:val="000000" w:themeColor="text1"/>
                <w:sz w:val="24"/>
                <w:szCs w:val="24"/>
                <w:lang w:eastAsia="fr-FR"/>
              </w:rPr>
              <w:t xml:space="preserve"> </w:t>
            </w:r>
            <w:del w:id="2632" w:author="Direction de projet chargée des SPIP" w:date="2016-11-30T11:25:00Z">
              <w:r w:rsidR="00E14E75" w:rsidRPr="00A77210" w:rsidDel="006E7585">
                <w:rPr>
                  <w:rFonts w:ascii="Times New Roman" w:eastAsia="Times New Roman" w:hAnsi="Times New Roman"/>
                  <w:color w:val="000000" w:themeColor="text1"/>
                  <w:sz w:val="24"/>
                  <w:szCs w:val="24"/>
                  <w:lang w:eastAsia="fr-FR"/>
                </w:rPr>
                <w:delText xml:space="preserve">liens avec le partenariat </w:delText>
              </w:r>
            </w:del>
            <w:ins w:id="2633" w:author="Direction de projet chargée des SPIP" w:date="2016-11-30T11:22:00Z">
              <w:r w:rsidR="006E7585">
                <w:rPr>
                  <w:rFonts w:ascii="Times New Roman" w:eastAsia="Times New Roman" w:hAnsi="Times New Roman"/>
                  <w:color w:val="000000" w:themeColor="text1"/>
                  <w:sz w:val="24"/>
                  <w:szCs w:val="24"/>
                  <w:lang w:eastAsia="fr-FR"/>
                </w:rPr>
                <w:t xml:space="preserve">grâce à sa connaissance </w:t>
              </w:r>
            </w:ins>
            <w:del w:id="2634" w:author="Direction de projet chargée des SPIP" w:date="2016-11-30T11:22:00Z">
              <w:r w:rsidR="00E14E75" w:rsidRPr="00A77210" w:rsidDel="006E7585">
                <w:rPr>
                  <w:rFonts w:ascii="Times New Roman" w:eastAsia="Times New Roman" w:hAnsi="Times New Roman"/>
                  <w:color w:val="000000" w:themeColor="text1"/>
                  <w:sz w:val="24"/>
                  <w:szCs w:val="24"/>
                  <w:lang w:eastAsia="fr-FR"/>
                </w:rPr>
                <w:delText>(</w:delText>
              </w:r>
            </w:del>
            <w:del w:id="2635" w:author="DP SPIP" w:date="2016-12-30T12:18:00Z">
              <w:r w:rsidR="00E14E75" w:rsidRPr="00A77210" w:rsidDel="00DF04D3">
                <w:rPr>
                  <w:rFonts w:ascii="Times New Roman" w:eastAsia="Times New Roman" w:hAnsi="Times New Roman"/>
                  <w:color w:val="000000" w:themeColor="text1"/>
                  <w:sz w:val="24"/>
                  <w:szCs w:val="24"/>
                  <w:lang w:eastAsia="fr-FR"/>
                </w:rPr>
                <w:delText>connaissance</w:delText>
              </w:r>
            </w:del>
            <w:ins w:id="2636" w:author="Direction de projet chargée des SPIP" w:date="2016-11-30T11:22:00Z">
              <w:del w:id="2637" w:author="DP SPIP" w:date="2016-12-30T12:18:00Z">
                <w:r w:rsidR="006E7585" w:rsidDel="00DF04D3">
                  <w:rPr>
                    <w:rFonts w:ascii="Times New Roman" w:eastAsia="Times New Roman" w:hAnsi="Times New Roman"/>
                    <w:color w:val="000000" w:themeColor="text1"/>
                    <w:sz w:val="24"/>
                    <w:szCs w:val="24"/>
                    <w:lang w:eastAsia="fr-FR"/>
                  </w:rPr>
                  <w:delText xml:space="preserve"> (et sa proximité) </w:delText>
                </w:r>
              </w:del>
              <w:r w:rsidR="006E7585">
                <w:rPr>
                  <w:rFonts w:ascii="Times New Roman" w:eastAsia="Times New Roman" w:hAnsi="Times New Roman"/>
                  <w:color w:val="000000" w:themeColor="text1"/>
                  <w:sz w:val="24"/>
                  <w:szCs w:val="24"/>
                  <w:lang w:eastAsia="fr-FR"/>
                </w:rPr>
                <w:t xml:space="preserve">des acteurs </w:t>
              </w:r>
            </w:ins>
            <w:ins w:id="2638" w:author="Direction de projet chargée des SPIP" w:date="2016-11-30T11:25:00Z">
              <w:r w:rsidR="006E7585">
                <w:rPr>
                  <w:rFonts w:ascii="Times New Roman" w:eastAsia="Times New Roman" w:hAnsi="Times New Roman"/>
                  <w:color w:val="000000" w:themeColor="text1"/>
                  <w:sz w:val="24"/>
                  <w:szCs w:val="24"/>
                  <w:lang w:eastAsia="fr-FR"/>
                </w:rPr>
                <w:t>institutionnels</w:t>
              </w:r>
            </w:ins>
            <w:ins w:id="2639" w:author="Direction de projet chargée des SPIP" w:date="2016-11-30T11:22:00Z">
              <w:r w:rsidR="006E7585">
                <w:rPr>
                  <w:rFonts w:ascii="Times New Roman" w:eastAsia="Times New Roman" w:hAnsi="Times New Roman"/>
                  <w:color w:val="000000" w:themeColor="text1"/>
                  <w:sz w:val="24"/>
                  <w:szCs w:val="24"/>
                  <w:lang w:eastAsia="fr-FR"/>
                </w:rPr>
                <w:t xml:space="preserve"> et associatifs de son territoire d</w:t>
              </w:r>
            </w:ins>
            <w:ins w:id="2640" w:author="Direction de projet chargée des SPIP" w:date="2016-11-30T11:23:00Z">
              <w:r w:rsidR="006E7585">
                <w:rPr>
                  <w:rFonts w:ascii="Times New Roman" w:eastAsia="Times New Roman" w:hAnsi="Times New Roman"/>
                  <w:color w:val="000000" w:themeColor="text1"/>
                  <w:sz w:val="24"/>
                  <w:szCs w:val="24"/>
                  <w:lang w:eastAsia="fr-FR"/>
                </w:rPr>
                <w:t>’intervention</w:t>
              </w:r>
            </w:ins>
            <w:ins w:id="2641" w:author="Direction de projet chargée des SPIP" w:date="2016-11-30T11:25:00Z">
              <w:r w:rsidR="006E7585">
                <w:rPr>
                  <w:rFonts w:ascii="Times New Roman" w:eastAsia="Times New Roman" w:hAnsi="Times New Roman"/>
                  <w:color w:val="000000" w:themeColor="text1"/>
                  <w:sz w:val="24"/>
                  <w:szCs w:val="24"/>
                  <w:lang w:eastAsia="fr-FR"/>
                </w:rPr>
                <w:t xml:space="preserve"> et </w:t>
              </w:r>
            </w:ins>
            <w:ins w:id="2642" w:author="Direction de projet chargée des SPIP" w:date="2016-11-30T11:23:00Z">
              <w:r w:rsidR="006E7585">
                <w:rPr>
                  <w:rFonts w:ascii="Times New Roman" w:eastAsia="Times New Roman" w:hAnsi="Times New Roman"/>
                  <w:color w:val="000000" w:themeColor="text1"/>
                  <w:sz w:val="24"/>
                  <w:szCs w:val="24"/>
                  <w:lang w:eastAsia="fr-FR"/>
                </w:rPr>
                <w:t xml:space="preserve">des besoins identifiés </w:t>
              </w:r>
              <w:del w:id="2643" w:author="DP SPIP" w:date="2016-12-30T12:18:00Z">
                <w:r w:rsidR="006E7585" w:rsidDel="00DF04D3">
                  <w:rPr>
                    <w:rFonts w:ascii="Times New Roman" w:eastAsia="Times New Roman" w:hAnsi="Times New Roman"/>
                    <w:color w:val="000000" w:themeColor="text1"/>
                    <w:sz w:val="24"/>
                    <w:szCs w:val="24"/>
                    <w:lang w:eastAsia="fr-FR"/>
                  </w:rPr>
                  <w:delText>des</w:delText>
                </w:r>
              </w:del>
            </w:ins>
            <w:ins w:id="2644" w:author="DP SPIP" w:date="2016-12-30T12:18:00Z">
              <w:r w:rsidR="00307EA0">
                <w:rPr>
                  <w:rFonts w:ascii="Times New Roman" w:eastAsia="Times New Roman" w:hAnsi="Times New Roman"/>
                  <w:color w:val="000000" w:themeColor="text1"/>
                  <w:sz w:val="24"/>
                  <w:szCs w:val="24"/>
                  <w:lang w:eastAsia="fr-FR"/>
                </w:rPr>
                <w:t>pou</w:t>
              </w:r>
            </w:ins>
            <w:ins w:id="2645" w:author="DP SPIP" w:date="2016-12-30T12:19:00Z">
              <w:r w:rsidR="00307EA0">
                <w:rPr>
                  <w:rFonts w:ascii="Times New Roman" w:eastAsia="Times New Roman" w:hAnsi="Times New Roman"/>
                  <w:color w:val="000000" w:themeColor="text1"/>
                  <w:sz w:val="24"/>
                  <w:szCs w:val="24"/>
                  <w:lang w:eastAsia="fr-FR"/>
                </w:rPr>
                <w:t>r</w:t>
              </w:r>
            </w:ins>
            <w:ins w:id="2646" w:author="DP SPIP" w:date="2016-12-30T12:18:00Z">
              <w:r w:rsidR="00DF04D3">
                <w:rPr>
                  <w:rFonts w:ascii="Times New Roman" w:eastAsia="Times New Roman" w:hAnsi="Times New Roman"/>
                  <w:color w:val="000000" w:themeColor="text1"/>
                  <w:sz w:val="24"/>
                  <w:szCs w:val="24"/>
                  <w:lang w:eastAsia="fr-FR"/>
                </w:rPr>
                <w:t xml:space="preserve"> les</w:t>
              </w:r>
            </w:ins>
            <w:ins w:id="2647" w:author="Direction de projet chargée des SPIP" w:date="2016-11-30T11:23:00Z">
              <w:r w:rsidR="006E7585">
                <w:rPr>
                  <w:rFonts w:ascii="Times New Roman" w:eastAsia="Times New Roman" w:hAnsi="Times New Roman"/>
                  <w:color w:val="000000" w:themeColor="text1"/>
                  <w:sz w:val="24"/>
                  <w:szCs w:val="24"/>
                  <w:lang w:eastAsia="fr-FR"/>
                </w:rPr>
                <w:t xml:space="preserve"> personnes placées sous main de justice</w:t>
              </w:r>
            </w:ins>
            <w:del w:id="2648" w:author="Direction de projet chargée des SPIP" w:date="2016-11-30T11:25:00Z">
              <w:r w:rsidR="00E14E75" w:rsidRPr="00A77210" w:rsidDel="006E7585">
                <w:rPr>
                  <w:rFonts w:ascii="Times New Roman" w:eastAsia="Times New Roman" w:hAnsi="Times New Roman"/>
                  <w:color w:val="000000" w:themeColor="text1"/>
                  <w:sz w:val="24"/>
                  <w:szCs w:val="24"/>
                  <w:lang w:eastAsia="fr-FR"/>
                </w:rPr>
                <w:delText xml:space="preserve"> </w:delText>
              </w:r>
            </w:del>
            <w:del w:id="2649" w:author="Direction de projet chargée des SPIP" w:date="2016-11-30T11:23:00Z">
              <w:r w:rsidR="00E14E75" w:rsidRPr="00A77210" w:rsidDel="006E7585">
                <w:rPr>
                  <w:rFonts w:ascii="Times New Roman" w:eastAsia="Times New Roman" w:hAnsi="Times New Roman"/>
                  <w:color w:val="000000" w:themeColor="text1"/>
                  <w:sz w:val="24"/>
                  <w:szCs w:val="24"/>
                  <w:lang w:eastAsia="fr-FR"/>
                </w:rPr>
                <w:delText>du partenariat spécialisé et adapté, pratique de l’orientation partenariale)</w:delText>
              </w:r>
            </w:del>
          </w:p>
          <w:p w:rsidR="006E7585" w:rsidRDefault="006E7585" w:rsidP="006E7585">
            <w:pPr>
              <w:pStyle w:val="Paragraphedeliste"/>
              <w:numPr>
                <w:ilvl w:val="0"/>
                <w:numId w:val="132"/>
              </w:numPr>
              <w:spacing w:before="100" w:beforeAutospacing="1" w:after="119"/>
              <w:rPr>
                <w:ins w:id="2650" w:author="Direction de projet chargée des SPIP" w:date="2016-11-30T11:26:00Z"/>
                <w:rFonts w:ascii="Times New Roman" w:eastAsia="Times New Roman" w:hAnsi="Times New Roman"/>
                <w:color w:val="000000" w:themeColor="text1"/>
                <w:sz w:val="24"/>
                <w:szCs w:val="24"/>
                <w:lang w:eastAsia="fr-FR"/>
              </w:rPr>
            </w:pPr>
            <w:ins w:id="2651" w:author="Direction de projet chargée des SPIP" w:date="2016-11-30T11:26:00Z">
              <w:r>
                <w:rPr>
                  <w:rFonts w:ascii="Times New Roman" w:eastAsia="Times New Roman" w:hAnsi="Times New Roman"/>
                  <w:color w:val="000000" w:themeColor="text1"/>
                  <w:sz w:val="24"/>
                  <w:szCs w:val="24"/>
                  <w:lang w:eastAsia="fr-FR"/>
                </w:rPr>
                <w:lastRenderedPageBreak/>
                <w:t>Il oriente les personnes accompagnées vers des partenaires ada</w:t>
              </w:r>
              <w:r w:rsidR="00866032">
                <w:rPr>
                  <w:rFonts w:ascii="Times New Roman" w:eastAsia="Times New Roman" w:hAnsi="Times New Roman"/>
                  <w:color w:val="000000" w:themeColor="text1"/>
                  <w:sz w:val="24"/>
                  <w:szCs w:val="24"/>
                  <w:lang w:eastAsia="fr-FR"/>
                </w:rPr>
                <w:t>pté</w:t>
              </w:r>
              <w:r>
                <w:rPr>
                  <w:rFonts w:ascii="Times New Roman" w:eastAsia="Times New Roman" w:hAnsi="Times New Roman"/>
                  <w:color w:val="000000" w:themeColor="text1"/>
                  <w:sz w:val="24"/>
                  <w:szCs w:val="24"/>
                  <w:lang w:eastAsia="fr-FR"/>
                </w:rPr>
                <w:t>s</w:t>
              </w:r>
            </w:ins>
          </w:p>
          <w:commentRangeEnd w:id="2626"/>
          <w:p w:rsidR="006E7585" w:rsidRPr="00A77210" w:rsidRDefault="00DF04D3" w:rsidP="00307EA0">
            <w:pPr>
              <w:pStyle w:val="Paragraphedeliste"/>
              <w:spacing w:before="100" w:beforeAutospacing="1" w:after="119"/>
              <w:rPr>
                <w:rFonts w:ascii="Times New Roman" w:eastAsia="Times New Roman" w:hAnsi="Times New Roman"/>
                <w:color w:val="000000" w:themeColor="text1"/>
                <w:sz w:val="24"/>
                <w:szCs w:val="24"/>
                <w:lang w:eastAsia="fr-FR"/>
              </w:rPr>
            </w:pPr>
            <w:r>
              <w:rPr>
                <w:rStyle w:val="Marquedecommentaire"/>
              </w:rPr>
              <w:commentReference w:id="2626"/>
            </w:r>
          </w:p>
        </w:tc>
      </w:tr>
      <w:tr w:rsidR="00E14E75" w:rsidRPr="0044356B" w:rsidTr="000264E1">
        <w:trPr>
          <w:tblCellSpacing w:w="0" w:type="dxa"/>
          <w:jc w:val="center"/>
        </w:trPr>
        <w:tc>
          <w:tcPr>
            <w:tcW w:w="2495" w:type="dxa"/>
            <w:tcBorders>
              <w:top w:val="single" w:sz="6" w:space="0" w:color="00000A"/>
              <w:left w:val="single" w:sz="6" w:space="0" w:color="00000A"/>
              <w:bottom w:val="single" w:sz="6" w:space="0" w:color="00000A"/>
              <w:right w:val="single" w:sz="6" w:space="0" w:color="00000A"/>
            </w:tcBorders>
            <w:shd w:val="clear" w:color="auto" w:fill="B2A1C7"/>
            <w:tcMar>
              <w:top w:w="0" w:type="dxa"/>
              <w:left w:w="108" w:type="dxa"/>
              <w:bottom w:w="0" w:type="dxa"/>
              <w:right w:w="108" w:type="dxa"/>
            </w:tcMar>
            <w:vAlign w:val="center"/>
            <w:hideMark/>
          </w:tcPr>
          <w:p w:rsidR="00E14E75" w:rsidRDefault="00E14E75" w:rsidP="000F2837">
            <w:pPr>
              <w:spacing w:before="100" w:beforeAutospacing="1" w:after="119"/>
              <w:ind w:left="0"/>
              <w:rPr>
                <w:ins w:id="2652" w:author="DP SPIP" w:date="2016-12-19T15:24:00Z"/>
                <w:rFonts w:ascii="Times New Roman" w:eastAsia="Times New Roman" w:hAnsi="Times New Roman"/>
                <w:sz w:val="24"/>
                <w:szCs w:val="24"/>
                <w:lang w:eastAsia="fr-FR"/>
              </w:rPr>
            </w:pPr>
            <w:commentRangeStart w:id="2653"/>
            <w:del w:id="2654" w:author="Direction de projet chargée des SPIP" w:date="2016-11-30T11:26:00Z">
              <w:r w:rsidRPr="0044356B" w:rsidDel="006E7585">
                <w:rPr>
                  <w:rFonts w:ascii="Times New Roman" w:eastAsia="Times New Roman" w:hAnsi="Times New Roman"/>
                  <w:sz w:val="24"/>
                  <w:szCs w:val="24"/>
                  <w:lang w:eastAsia="fr-FR"/>
                </w:rPr>
                <w:lastRenderedPageBreak/>
                <w:delText xml:space="preserve">Le surveillant </w:delText>
              </w:r>
              <w:r w:rsidR="007E72A8" w:rsidRPr="0044356B" w:rsidDel="006E7585">
                <w:rPr>
                  <w:rFonts w:ascii="Times New Roman" w:eastAsia="Times New Roman" w:hAnsi="Times New Roman"/>
                  <w:sz w:val="24"/>
                  <w:szCs w:val="24"/>
                  <w:lang w:eastAsia="fr-FR"/>
                </w:rPr>
                <w:delText>du SPIP</w:delText>
              </w:r>
            </w:del>
          </w:p>
          <w:p w:rsidR="002009C9" w:rsidRPr="0044356B" w:rsidRDefault="002009C9" w:rsidP="000F2837">
            <w:pPr>
              <w:spacing w:before="100" w:beforeAutospacing="1" w:after="119"/>
              <w:ind w:left="0"/>
              <w:rPr>
                <w:rFonts w:ascii="Times New Roman" w:eastAsia="Times New Roman" w:hAnsi="Times New Roman"/>
                <w:sz w:val="24"/>
                <w:szCs w:val="24"/>
                <w:lang w:eastAsia="fr-FR"/>
              </w:rPr>
            </w:pPr>
            <w:ins w:id="2655" w:author="DP SPIP" w:date="2016-12-19T15:24:00Z">
              <w:r>
                <w:rPr>
                  <w:rFonts w:ascii="Times New Roman" w:eastAsia="Times New Roman" w:hAnsi="Times New Roman"/>
                  <w:sz w:val="24"/>
                  <w:szCs w:val="24"/>
                  <w:lang w:eastAsia="fr-FR"/>
                </w:rPr>
                <w:t>Le personnel de surveillance</w:t>
              </w:r>
            </w:ins>
          </w:p>
        </w:tc>
        <w:tc>
          <w:tcPr>
            <w:tcW w:w="7853" w:type="dxa"/>
            <w:tcBorders>
              <w:top w:val="single" w:sz="6" w:space="0" w:color="00000A"/>
              <w:left w:val="single" w:sz="6" w:space="0" w:color="00000A"/>
              <w:bottom w:val="single" w:sz="6" w:space="0" w:color="00000A"/>
              <w:right w:val="single" w:sz="6" w:space="0" w:color="00000A"/>
            </w:tcBorders>
            <w:shd w:val="clear" w:color="auto" w:fill="CCC0D9"/>
            <w:tcMar>
              <w:top w:w="0" w:type="dxa"/>
              <w:left w:w="108" w:type="dxa"/>
              <w:bottom w:w="0" w:type="dxa"/>
              <w:right w:w="108" w:type="dxa"/>
            </w:tcMar>
            <w:vAlign w:val="center"/>
            <w:hideMark/>
          </w:tcPr>
          <w:p w:rsidR="00E14E75" w:rsidRPr="00A77210" w:rsidRDefault="007E72A8" w:rsidP="00342DC5">
            <w:pPr>
              <w:pStyle w:val="Paragraphedeliste"/>
              <w:numPr>
                <w:ilvl w:val="0"/>
                <w:numId w:val="133"/>
              </w:numPr>
              <w:spacing w:before="100" w:beforeAutospacing="1" w:after="119"/>
              <w:rPr>
                <w:rFonts w:ascii="Times New Roman" w:eastAsia="Times New Roman" w:hAnsi="Times New Roman"/>
                <w:color w:val="000000" w:themeColor="text1"/>
                <w:sz w:val="24"/>
                <w:szCs w:val="24"/>
                <w:lang w:eastAsia="fr-FR"/>
              </w:rPr>
            </w:pPr>
            <w:commentRangeStart w:id="2656"/>
            <w:r w:rsidRPr="0044356B">
              <w:rPr>
                <w:rFonts w:ascii="Times New Roman" w:eastAsia="Times New Roman" w:hAnsi="Times New Roman"/>
                <w:color w:val="000000" w:themeColor="text1"/>
                <w:sz w:val="24"/>
                <w:szCs w:val="24"/>
                <w:lang w:eastAsia="fr-FR"/>
              </w:rPr>
              <w:t>Le surveillant</w:t>
            </w:r>
            <w:del w:id="2657" w:author="DP SPIP" w:date="2016-11-04T10:54:00Z">
              <w:r w:rsidRPr="0044356B" w:rsidDel="000F2837">
                <w:rPr>
                  <w:rFonts w:ascii="Times New Roman" w:eastAsia="Times New Roman" w:hAnsi="Times New Roman"/>
                  <w:color w:val="000000" w:themeColor="text1"/>
                  <w:sz w:val="24"/>
                  <w:szCs w:val="24"/>
                  <w:lang w:eastAsia="fr-FR"/>
                </w:rPr>
                <w:delText xml:space="preserve"> PSE</w:delText>
              </w:r>
            </w:del>
            <w:r w:rsidR="000A170D" w:rsidRPr="00A77210">
              <w:rPr>
                <w:rFonts w:ascii="Times New Roman" w:eastAsia="Times New Roman" w:hAnsi="Times New Roman"/>
                <w:color w:val="000000" w:themeColor="text1"/>
                <w:sz w:val="24"/>
                <w:szCs w:val="24"/>
                <w:lang w:eastAsia="fr-FR"/>
              </w:rPr>
              <w:t xml:space="preserve"> applique les </w:t>
            </w:r>
            <w:r w:rsidRPr="00A77210">
              <w:rPr>
                <w:rFonts w:ascii="Times New Roman" w:eastAsia="Times New Roman" w:hAnsi="Times New Roman"/>
                <w:color w:val="000000" w:themeColor="text1"/>
                <w:sz w:val="24"/>
                <w:szCs w:val="24"/>
                <w:lang w:eastAsia="fr-FR"/>
              </w:rPr>
              <w:t>préconisations</w:t>
            </w:r>
            <w:r w:rsidR="000A170D" w:rsidRPr="00A77210">
              <w:rPr>
                <w:rFonts w:ascii="Times New Roman" w:eastAsia="Times New Roman" w:hAnsi="Times New Roman"/>
                <w:color w:val="000000" w:themeColor="text1"/>
                <w:sz w:val="24"/>
                <w:szCs w:val="24"/>
                <w:lang w:eastAsia="fr-FR"/>
              </w:rPr>
              <w:t xml:space="preserve"> relatives au</w:t>
            </w:r>
            <w:r w:rsidRPr="00A77210">
              <w:rPr>
                <w:rFonts w:ascii="Times New Roman" w:eastAsia="Times New Roman" w:hAnsi="Times New Roman"/>
                <w:color w:val="000000" w:themeColor="text1"/>
                <w:sz w:val="24"/>
                <w:szCs w:val="24"/>
                <w:lang w:eastAsia="fr-FR"/>
              </w:rPr>
              <w:t>x</w:t>
            </w:r>
            <w:r w:rsidR="000A170D" w:rsidRPr="00A77210">
              <w:rPr>
                <w:rFonts w:ascii="Times New Roman" w:eastAsia="Times New Roman" w:hAnsi="Times New Roman"/>
                <w:color w:val="000000" w:themeColor="text1"/>
                <w:sz w:val="24"/>
                <w:szCs w:val="24"/>
                <w:lang w:eastAsia="fr-FR"/>
              </w:rPr>
              <w:t xml:space="preserve"> méthodes d’intervention </w:t>
            </w:r>
            <w:del w:id="2658" w:author="Direction de projet chargée des SPIP" w:date="2016-11-30T11:53:00Z">
              <w:r w:rsidR="000A170D" w:rsidRPr="00A77210" w:rsidDel="002E29C3">
                <w:rPr>
                  <w:rFonts w:ascii="Times New Roman" w:eastAsia="Times New Roman" w:hAnsi="Times New Roman"/>
                  <w:color w:val="000000" w:themeColor="text1"/>
                  <w:sz w:val="24"/>
                  <w:szCs w:val="24"/>
                  <w:lang w:eastAsia="fr-FR"/>
                </w:rPr>
                <w:delText>(posture motivationnelle</w:delText>
              </w:r>
              <w:r w:rsidRPr="00A77210" w:rsidDel="002E29C3">
                <w:rPr>
                  <w:rFonts w:ascii="Times New Roman" w:eastAsia="Times New Roman" w:hAnsi="Times New Roman"/>
                  <w:color w:val="000000" w:themeColor="text1"/>
                  <w:sz w:val="24"/>
                  <w:szCs w:val="24"/>
                  <w:lang w:eastAsia="fr-FR"/>
                </w:rPr>
                <w:delText>)</w:delText>
              </w:r>
              <w:r w:rsidR="000A170D" w:rsidRPr="00A77210" w:rsidDel="002E29C3">
                <w:rPr>
                  <w:rFonts w:ascii="Times New Roman" w:eastAsia="Times New Roman" w:hAnsi="Times New Roman"/>
                  <w:color w:val="000000" w:themeColor="text1"/>
                  <w:sz w:val="24"/>
                  <w:szCs w:val="24"/>
                  <w:lang w:eastAsia="fr-FR"/>
                </w:rPr>
                <w:delText xml:space="preserve"> dans le cadr</w:delText>
              </w:r>
            </w:del>
            <w:ins w:id="2659" w:author="Direction de projet chargée des SPIP" w:date="2016-11-30T11:53:00Z">
              <w:del w:id="2660" w:author="DP SPIP" w:date="2016-12-29T11:59:00Z">
                <w:r w:rsidR="002E29C3" w:rsidDel="00342DC5">
                  <w:rPr>
                    <w:rFonts w:ascii="Times New Roman" w:eastAsia="Times New Roman" w:hAnsi="Times New Roman"/>
                    <w:color w:val="000000" w:themeColor="text1"/>
                    <w:sz w:val="24"/>
                    <w:szCs w:val="24"/>
                    <w:lang w:eastAsia="fr-FR"/>
                  </w:rPr>
                  <w:delText xml:space="preserve">  </w:delText>
                </w:r>
              </w:del>
              <w:r w:rsidR="002E29C3">
                <w:rPr>
                  <w:rFonts w:ascii="Times New Roman" w:eastAsia="Times New Roman" w:hAnsi="Times New Roman"/>
                  <w:color w:val="000000" w:themeColor="text1"/>
                  <w:sz w:val="24"/>
                  <w:szCs w:val="24"/>
                  <w:lang w:eastAsia="fr-FR"/>
                </w:rPr>
                <w:t>à l’occasion</w:t>
              </w:r>
              <w:del w:id="2661" w:author="DP SPIP" w:date="2016-12-29T11:58:00Z">
                <w:r w:rsidR="002E29C3" w:rsidDel="00342DC5">
                  <w:rPr>
                    <w:rFonts w:ascii="Times New Roman" w:eastAsia="Times New Roman" w:hAnsi="Times New Roman"/>
                    <w:color w:val="000000" w:themeColor="text1"/>
                    <w:sz w:val="24"/>
                    <w:szCs w:val="24"/>
                    <w:lang w:eastAsia="fr-FR"/>
                  </w:rPr>
                  <w:delText xml:space="preserve">  </w:delText>
                </w:r>
              </w:del>
            </w:ins>
            <w:del w:id="2662" w:author="DP SPIP" w:date="2016-12-29T11:58:00Z">
              <w:r w:rsidR="000A170D" w:rsidRPr="00A77210" w:rsidDel="00342DC5">
                <w:rPr>
                  <w:rFonts w:ascii="Times New Roman" w:eastAsia="Times New Roman" w:hAnsi="Times New Roman"/>
                  <w:color w:val="000000" w:themeColor="text1"/>
                  <w:sz w:val="24"/>
                  <w:szCs w:val="24"/>
                  <w:lang w:eastAsia="fr-FR"/>
                </w:rPr>
                <w:delText>e</w:delText>
              </w:r>
            </w:del>
            <w:ins w:id="2663" w:author="DP SPIP" w:date="2016-12-29T11:59:00Z">
              <w:r w:rsidR="00342DC5">
                <w:rPr>
                  <w:rFonts w:ascii="Times New Roman" w:eastAsia="Times New Roman" w:hAnsi="Times New Roman"/>
                  <w:color w:val="000000" w:themeColor="text1"/>
                  <w:sz w:val="24"/>
                  <w:szCs w:val="24"/>
                  <w:lang w:eastAsia="fr-FR"/>
                </w:rPr>
                <w:t xml:space="preserve"> </w:t>
              </w:r>
            </w:ins>
            <w:ins w:id="2664" w:author="Direction de projet chargée des SPIP" w:date="2016-11-30T11:53:00Z">
              <w:del w:id="2665" w:author="DP SPIP" w:date="2016-12-29T11:59:00Z">
                <w:r w:rsidR="002E29C3" w:rsidDel="00342DC5">
                  <w:rPr>
                    <w:rFonts w:ascii="Times New Roman" w:eastAsia="Times New Roman" w:hAnsi="Times New Roman"/>
                    <w:color w:val="000000" w:themeColor="text1"/>
                    <w:sz w:val="24"/>
                    <w:szCs w:val="24"/>
                    <w:lang w:eastAsia="fr-FR"/>
                  </w:rPr>
                  <w:delText xml:space="preserve"> </w:delText>
                </w:r>
              </w:del>
            </w:ins>
            <w:del w:id="2666" w:author="DP SPIP" w:date="2016-12-29T11:59:00Z">
              <w:r w:rsidR="000A170D" w:rsidRPr="00A77210" w:rsidDel="00342DC5">
                <w:rPr>
                  <w:rFonts w:ascii="Times New Roman" w:eastAsia="Times New Roman" w:hAnsi="Times New Roman"/>
                  <w:color w:val="000000" w:themeColor="text1"/>
                  <w:sz w:val="24"/>
                  <w:szCs w:val="24"/>
                  <w:lang w:eastAsia="fr-FR"/>
                </w:rPr>
                <w:delText xml:space="preserve"> </w:delText>
              </w:r>
            </w:del>
            <w:r w:rsidR="000A170D" w:rsidRPr="00A77210">
              <w:rPr>
                <w:rFonts w:ascii="Times New Roman" w:eastAsia="Times New Roman" w:hAnsi="Times New Roman"/>
                <w:color w:val="000000" w:themeColor="text1"/>
                <w:sz w:val="24"/>
                <w:szCs w:val="24"/>
                <w:lang w:eastAsia="fr-FR"/>
              </w:rPr>
              <w:t xml:space="preserve">des </w:t>
            </w:r>
            <w:del w:id="2667" w:author="DP SPIP" w:date="2016-12-29T11:59:00Z">
              <w:r w:rsidR="003824C7" w:rsidRPr="00A77210" w:rsidDel="00342DC5">
                <w:rPr>
                  <w:rFonts w:ascii="Times New Roman" w:eastAsia="Times New Roman" w:hAnsi="Times New Roman"/>
                  <w:color w:val="000000" w:themeColor="text1"/>
                  <w:sz w:val="24"/>
                  <w:szCs w:val="24"/>
                  <w:lang w:eastAsia="fr-FR"/>
                </w:rPr>
                <w:delText>entretien</w:delText>
              </w:r>
              <w:r w:rsidRPr="00A77210" w:rsidDel="00342DC5">
                <w:rPr>
                  <w:rFonts w:ascii="Times New Roman" w:eastAsia="Times New Roman" w:hAnsi="Times New Roman"/>
                  <w:color w:val="000000" w:themeColor="text1"/>
                  <w:sz w:val="24"/>
                  <w:szCs w:val="24"/>
                  <w:lang w:eastAsia="fr-FR"/>
                </w:rPr>
                <w:delText>s</w:delText>
              </w:r>
              <w:r w:rsidR="00E14E75" w:rsidRPr="00A77210" w:rsidDel="00342DC5">
                <w:rPr>
                  <w:rFonts w:ascii="Times New Roman" w:eastAsia="Times New Roman" w:hAnsi="Times New Roman"/>
                  <w:color w:val="000000" w:themeColor="text1"/>
                  <w:sz w:val="24"/>
                  <w:szCs w:val="24"/>
                  <w:lang w:eastAsia="fr-FR"/>
                </w:rPr>
                <w:delText xml:space="preserve"> </w:delText>
              </w:r>
            </w:del>
            <w:ins w:id="2668" w:author="Direction de projet chargée des SPIP" w:date="2016-11-30T11:53:00Z">
              <w:del w:id="2669" w:author="DP SPIP" w:date="2016-12-29T11:59:00Z">
                <w:r w:rsidR="002E29C3" w:rsidDel="00342DC5">
                  <w:rPr>
                    <w:rFonts w:ascii="Times New Roman" w:eastAsia="Times New Roman" w:hAnsi="Times New Roman"/>
                    <w:color w:val="000000" w:themeColor="text1"/>
                    <w:sz w:val="24"/>
                    <w:szCs w:val="24"/>
                    <w:lang w:eastAsia="fr-FR"/>
                  </w:rPr>
                  <w:delText xml:space="preserve">qu’il </w:delText>
                </w:r>
              </w:del>
              <w:del w:id="2670" w:author="DP SPIP" w:date="2016-12-19T15:24:00Z">
                <w:r w:rsidR="002E29C3" w:rsidDel="002009C9">
                  <w:rPr>
                    <w:rFonts w:ascii="Times New Roman" w:eastAsia="Times New Roman" w:hAnsi="Times New Roman"/>
                    <w:color w:val="000000" w:themeColor="text1"/>
                    <w:sz w:val="24"/>
                    <w:szCs w:val="24"/>
                    <w:lang w:eastAsia="fr-FR"/>
                  </w:rPr>
                  <w:delText>méne</w:delText>
                </w:r>
              </w:del>
            </w:ins>
            <w:ins w:id="2671" w:author="DP SPIP" w:date="2016-12-29T11:59:00Z">
              <w:r w:rsidR="00342DC5">
                <w:rPr>
                  <w:rFonts w:ascii="Times New Roman" w:eastAsia="Times New Roman" w:hAnsi="Times New Roman"/>
                  <w:color w:val="000000" w:themeColor="text1"/>
                  <w:sz w:val="24"/>
                  <w:szCs w:val="24"/>
                  <w:lang w:eastAsia="fr-FR"/>
                </w:rPr>
                <w:t>rencontres</w:t>
              </w:r>
            </w:ins>
            <w:ins w:id="2672" w:author="DP SPIP" w:date="2016-11-04T10:56:00Z">
              <w:r w:rsidR="000F2837" w:rsidRPr="00A77210">
                <w:rPr>
                  <w:rFonts w:ascii="Times New Roman" w:eastAsia="Times New Roman" w:hAnsi="Times New Roman"/>
                  <w:color w:val="000000" w:themeColor="text1"/>
                  <w:sz w:val="24"/>
                  <w:szCs w:val="24"/>
                  <w:lang w:eastAsia="fr-FR"/>
                </w:rPr>
                <w:t xml:space="preserve"> </w:t>
              </w:r>
            </w:ins>
            <w:r w:rsidR="00E14E75" w:rsidRPr="00A77210">
              <w:rPr>
                <w:rFonts w:ascii="Times New Roman" w:eastAsia="Times New Roman" w:hAnsi="Times New Roman"/>
                <w:color w:val="000000" w:themeColor="text1"/>
                <w:sz w:val="24"/>
                <w:szCs w:val="24"/>
                <w:lang w:eastAsia="fr-FR"/>
              </w:rPr>
              <w:t>avec la personne suivie et, le cas échéant, avec son entourag</w:t>
            </w:r>
            <w:r w:rsidRPr="00A77210">
              <w:rPr>
                <w:rFonts w:ascii="Times New Roman" w:eastAsia="Times New Roman" w:hAnsi="Times New Roman"/>
                <w:color w:val="000000" w:themeColor="text1"/>
                <w:sz w:val="24"/>
                <w:szCs w:val="24"/>
                <w:lang w:eastAsia="fr-FR"/>
              </w:rPr>
              <w:t>e</w:t>
            </w:r>
            <w:commentRangeEnd w:id="2656"/>
            <w:r w:rsidR="000F2837">
              <w:rPr>
                <w:rStyle w:val="Marquedecommentaire"/>
              </w:rPr>
              <w:commentReference w:id="2656"/>
            </w:r>
            <w:commentRangeEnd w:id="2653"/>
            <w:ins w:id="2673" w:author="Direction de projet chargée des SPIP" w:date="2016-11-30T11:53:00Z">
              <w:r w:rsidR="002E29C3">
                <w:rPr>
                  <w:rFonts w:ascii="Times New Roman" w:eastAsia="Times New Roman" w:hAnsi="Times New Roman"/>
                  <w:color w:val="000000" w:themeColor="text1"/>
                  <w:sz w:val="24"/>
                  <w:szCs w:val="24"/>
                  <w:lang w:eastAsia="fr-FR"/>
                </w:rPr>
                <w:t xml:space="preserve">, dans le </w:t>
              </w:r>
            </w:ins>
            <w:ins w:id="2674" w:author="Direction de projet chargée des SPIP" w:date="2016-11-30T11:54:00Z">
              <w:r w:rsidR="002E29C3">
                <w:rPr>
                  <w:rFonts w:ascii="Times New Roman" w:eastAsia="Times New Roman" w:hAnsi="Times New Roman"/>
                  <w:color w:val="000000" w:themeColor="text1"/>
                  <w:sz w:val="24"/>
                  <w:szCs w:val="24"/>
                  <w:lang w:eastAsia="fr-FR"/>
                </w:rPr>
                <w:t>cadre</w:t>
              </w:r>
            </w:ins>
            <w:ins w:id="2675" w:author="Direction de projet chargée des SPIP" w:date="2016-11-30T11:53:00Z">
              <w:r w:rsidR="002E29C3">
                <w:rPr>
                  <w:rFonts w:ascii="Times New Roman" w:eastAsia="Times New Roman" w:hAnsi="Times New Roman"/>
                  <w:color w:val="000000" w:themeColor="text1"/>
                  <w:sz w:val="24"/>
                  <w:szCs w:val="24"/>
                  <w:lang w:eastAsia="fr-FR"/>
                </w:rPr>
                <w:t xml:space="preserve"> des missions qui lui sont confiées</w:t>
              </w:r>
            </w:ins>
            <w:r w:rsidR="001D16ED">
              <w:rPr>
                <w:rStyle w:val="Marquedecommentaire"/>
              </w:rPr>
              <w:commentReference w:id="2653"/>
            </w:r>
            <w:ins w:id="2676" w:author="Direction de projet chargée des SPIP" w:date="2016-11-30T11:54:00Z">
              <w:r w:rsidR="002E29C3">
                <w:rPr>
                  <w:rFonts w:ascii="Times New Roman" w:eastAsia="Times New Roman" w:hAnsi="Times New Roman"/>
                  <w:color w:val="000000" w:themeColor="text1"/>
                  <w:sz w:val="24"/>
                  <w:szCs w:val="24"/>
                  <w:lang w:eastAsia="fr-FR"/>
                </w:rPr>
                <w:t>.</w:t>
              </w:r>
            </w:ins>
          </w:p>
        </w:tc>
      </w:tr>
      <w:tr w:rsidR="00E14E75" w:rsidRPr="0044356B" w:rsidTr="000264E1">
        <w:trPr>
          <w:tblCellSpacing w:w="0" w:type="dxa"/>
          <w:jc w:val="center"/>
        </w:trPr>
        <w:tc>
          <w:tcPr>
            <w:tcW w:w="2495" w:type="dxa"/>
            <w:tcBorders>
              <w:top w:val="single" w:sz="6" w:space="0" w:color="00000A"/>
              <w:left w:val="single" w:sz="6" w:space="0" w:color="00000A"/>
              <w:bottom w:val="single" w:sz="6" w:space="0" w:color="00000A"/>
              <w:right w:val="single" w:sz="6" w:space="0" w:color="00000A"/>
            </w:tcBorders>
            <w:shd w:val="clear" w:color="auto" w:fill="B2A1C7"/>
            <w:tcMar>
              <w:top w:w="0" w:type="dxa"/>
              <w:left w:w="108" w:type="dxa"/>
              <w:bottom w:w="0" w:type="dxa"/>
              <w:right w:w="108" w:type="dxa"/>
            </w:tcMar>
            <w:vAlign w:val="center"/>
            <w:hideMark/>
          </w:tcPr>
          <w:p w:rsidR="00E14E75" w:rsidRPr="0044356B" w:rsidRDefault="00E14E75" w:rsidP="000264E1">
            <w:pPr>
              <w:spacing w:before="100" w:beforeAutospacing="1" w:after="119"/>
              <w:ind w:left="0"/>
              <w:rPr>
                <w:rFonts w:ascii="Times New Roman" w:eastAsia="Times New Roman" w:hAnsi="Times New Roman"/>
                <w:sz w:val="24"/>
                <w:szCs w:val="24"/>
                <w:lang w:eastAsia="fr-FR"/>
              </w:rPr>
            </w:pPr>
            <w:r w:rsidRPr="0044356B">
              <w:rPr>
                <w:rFonts w:ascii="Times New Roman" w:eastAsia="Times New Roman" w:hAnsi="Times New Roman"/>
                <w:sz w:val="24"/>
                <w:szCs w:val="24"/>
                <w:lang w:eastAsia="fr-FR"/>
              </w:rPr>
              <w:t>L’assistant de service social</w:t>
            </w:r>
          </w:p>
        </w:tc>
        <w:tc>
          <w:tcPr>
            <w:tcW w:w="7853" w:type="dxa"/>
            <w:tcBorders>
              <w:top w:val="single" w:sz="6" w:space="0" w:color="00000A"/>
              <w:left w:val="single" w:sz="6" w:space="0" w:color="00000A"/>
              <w:bottom w:val="single" w:sz="6" w:space="0" w:color="00000A"/>
              <w:right w:val="single" w:sz="6" w:space="0" w:color="00000A"/>
            </w:tcBorders>
            <w:shd w:val="clear" w:color="auto" w:fill="CCC0D9"/>
            <w:tcMar>
              <w:top w:w="0" w:type="dxa"/>
              <w:left w:w="108" w:type="dxa"/>
              <w:bottom w:w="0" w:type="dxa"/>
              <w:right w:w="108" w:type="dxa"/>
            </w:tcMar>
            <w:vAlign w:val="center"/>
            <w:hideMark/>
          </w:tcPr>
          <w:p w:rsidR="00E14E75" w:rsidRPr="00A77210" w:rsidRDefault="007E72A8" w:rsidP="005A0903">
            <w:pPr>
              <w:pStyle w:val="Paragraphedeliste"/>
              <w:numPr>
                <w:ilvl w:val="0"/>
                <w:numId w:val="134"/>
              </w:numPr>
              <w:spacing w:before="100" w:beforeAutospacing="1" w:after="0"/>
              <w:rPr>
                <w:rFonts w:ascii="Times New Roman" w:eastAsia="Times New Roman" w:hAnsi="Times New Roman"/>
                <w:color w:val="000000" w:themeColor="text1"/>
                <w:sz w:val="24"/>
                <w:szCs w:val="24"/>
                <w:lang w:eastAsia="fr-FR"/>
              </w:rPr>
            </w:pPr>
            <w:r w:rsidRPr="00A77210">
              <w:rPr>
                <w:rFonts w:ascii="Times New Roman" w:eastAsia="Times New Roman" w:hAnsi="Times New Roman"/>
                <w:color w:val="000000" w:themeColor="text1"/>
                <w:sz w:val="24"/>
                <w:szCs w:val="24"/>
                <w:lang w:eastAsia="fr-FR"/>
              </w:rPr>
              <w:t>L’assistant de service social a</w:t>
            </w:r>
            <w:r w:rsidR="00E14E75" w:rsidRPr="00A77210">
              <w:rPr>
                <w:rFonts w:ascii="Times New Roman" w:eastAsia="Times New Roman" w:hAnsi="Times New Roman"/>
                <w:color w:val="000000" w:themeColor="text1"/>
                <w:sz w:val="24"/>
                <w:szCs w:val="24"/>
                <w:lang w:eastAsia="fr-FR"/>
              </w:rPr>
              <w:t>ide à la cons</w:t>
            </w:r>
            <w:r w:rsidR="007E725B" w:rsidRPr="00A77210">
              <w:rPr>
                <w:rFonts w:ascii="Times New Roman" w:eastAsia="Times New Roman" w:hAnsi="Times New Roman"/>
                <w:color w:val="000000" w:themeColor="text1"/>
                <w:sz w:val="24"/>
                <w:szCs w:val="24"/>
                <w:lang w:eastAsia="fr-FR"/>
              </w:rPr>
              <w:t>truction des interventions et à leur</w:t>
            </w:r>
            <w:r w:rsidR="00E14E75" w:rsidRPr="00A77210">
              <w:rPr>
                <w:rFonts w:ascii="Times New Roman" w:eastAsia="Times New Roman" w:hAnsi="Times New Roman"/>
                <w:color w:val="000000" w:themeColor="text1"/>
                <w:sz w:val="24"/>
                <w:szCs w:val="24"/>
                <w:lang w:eastAsia="fr-FR"/>
              </w:rPr>
              <w:t xml:space="preserve"> mise en œuvre par le CPIP, notamment celles visant le développement des opportunités sociales, en raison de ses compétences spécifiques et de son expertise en ce domaine</w:t>
            </w:r>
          </w:p>
          <w:p w:rsidR="00E14E75" w:rsidRPr="00A77210" w:rsidRDefault="007E72A8" w:rsidP="005A0903">
            <w:pPr>
              <w:pStyle w:val="Paragraphedeliste"/>
              <w:numPr>
                <w:ilvl w:val="0"/>
                <w:numId w:val="135"/>
              </w:numPr>
              <w:spacing w:before="100" w:beforeAutospacing="1" w:after="0"/>
              <w:rPr>
                <w:rFonts w:ascii="Times New Roman" w:eastAsia="Times New Roman" w:hAnsi="Times New Roman"/>
                <w:color w:val="000000" w:themeColor="text1"/>
                <w:sz w:val="24"/>
                <w:szCs w:val="24"/>
                <w:lang w:eastAsia="fr-FR"/>
              </w:rPr>
            </w:pPr>
            <w:r w:rsidRPr="00A77210">
              <w:rPr>
                <w:rFonts w:ascii="Times New Roman" w:eastAsia="Times New Roman" w:hAnsi="Times New Roman"/>
                <w:color w:val="000000" w:themeColor="text1"/>
                <w:sz w:val="24"/>
                <w:szCs w:val="24"/>
                <w:lang w:eastAsia="fr-FR"/>
              </w:rPr>
              <w:t>Il e</w:t>
            </w:r>
            <w:r w:rsidR="007E725B" w:rsidRPr="00A77210">
              <w:rPr>
                <w:rFonts w:ascii="Times New Roman" w:eastAsia="Times New Roman" w:hAnsi="Times New Roman"/>
                <w:color w:val="000000" w:themeColor="text1"/>
                <w:sz w:val="24"/>
                <w:szCs w:val="24"/>
                <w:lang w:eastAsia="fr-FR"/>
              </w:rPr>
              <w:t>xerce un a</w:t>
            </w:r>
            <w:r w:rsidR="00E14E75" w:rsidRPr="00A77210">
              <w:rPr>
                <w:rFonts w:ascii="Times New Roman" w:eastAsia="Times New Roman" w:hAnsi="Times New Roman"/>
                <w:color w:val="000000" w:themeColor="text1"/>
                <w:sz w:val="24"/>
                <w:szCs w:val="24"/>
                <w:lang w:eastAsia="fr-FR"/>
              </w:rPr>
              <w:t>ppui technique, aux CPIP en charge de l’accompagnement, sur l’accès aux droits sociaux et aux dispositifs de droit commun</w:t>
            </w:r>
          </w:p>
          <w:p w:rsidR="00E14E75" w:rsidRPr="00A77210" w:rsidRDefault="007E72A8" w:rsidP="005A0903">
            <w:pPr>
              <w:pStyle w:val="Paragraphedeliste"/>
              <w:numPr>
                <w:ilvl w:val="0"/>
                <w:numId w:val="135"/>
              </w:numPr>
              <w:spacing w:before="100" w:beforeAutospacing="1" w:after="0"/>
              <w:rPr>
                <w:rFonts w:ascii="Times New Roman" w:eastAsia="Times New Roman" w:hAnsi="Times New Roman"/>
                <w:color w:val="000000" w:themeColor="text1"/>
                <w:sz w:val="24"/>
                <w:szCs w:val="24"/>
                <w:lang w:eastAsia="fr-FR"/>
              </w:rPr>
            </w:pPr>
            <w:r w:rsidRPr="00A77210">
              <w:rPr>
                <w:rFonts w:ascii="Times New Roman" w:eastAsia="Times New Roman" w:hAnsi="Times New Roman"/>
                <w:color w:val="000000" w:themeColor="text1"/>
                <w:sz w:val="24"/>
                <w:szCs w:val="24"/>
                <w:lang w:eastAsia="fr-FR"/>
              </w:rPr>
              <w:t>Il r</w:t>
            </w:r>
            <w:r w:rsidR="00782CE1" w:rsidRPr="00A77210">
              <w:rPr>
                <w:rFonts w:ascii="Times New Roman" w:eastAsia="Times New Roman" w:hAnsi="Times New Roman"/>
                <w:color w:val="000000" w:themeColor="text1"/>
                <w:sz w:val="24"/>
                <w:szCs w:val="24"/>
                <w:lang w:eastAsia="fr-FR"/>
              </w:rPr>
              <w:t>encontre</w:t>
            </w:r>
            <w:r w:rsidR="00E14E75" w:rsidRPr="00A77210">
              <w:rPr>
                <w:rFonts w:ascii="Times New Roman" w:eastAsia="Times New Roman" w:hAnsi="Times New Roman"/>
                <w:color w:val="000000" w:themeColor="text1"/>
                <w:sz w:val="24"/>
                <w:szCs w:val="24"/>
                <w:lang w:eastAsia="fr-FR"/>
              </w:rPr>
              <w:t xml:space="preserve"> la PPSMJ, sur demande du CPIP</w:t>
            </w:r>
            <w:r w:rsidR="00782CE1" w:rsidRPr="00A77210">
              <w:rPr>
                <w:rFonts w:ascii="Times New Roman" w:eastAsia="Times New Roman" w:hAnsi="Times New Roman"/>
                <w:color w:val="000000" w:themeColor="text1"/>
                <w:sz w:val="24"/>
                <w:szCs w:val="24"/>
                <w:lang w:eastAsia="fr-FR"/>
              </w:rPr>
              <w:t xml:space="preserve"> ou de l’encadrement du SPIP, et favorise par son action </w:t>
            </w:r>
            <w:r w:rsidR="00E14E75" w:rsidRPr="00A77210">
              <w:rPr>
                <w:rFonts w:ascii="Times New Roman" w:eastAsia="Times New Roman" w:hAnsi="Times New Roman"/>
                <w:color w:val="000000" w:themeColor="text1"/>
                <w:sz w:val="24"/>
                <w:szCs w:val="24"/>
                <w:lang w:eastAsia="fr-FR"/>
              </w:rPr>
              <w:t xml:space="preserve">la résolution de problèmes identifiés pour le </w:t>
            </w:r>
            <w:r w:rsidR="00782CE1" w:rsidRPr="00A77210">
              <w:rPr>
                <w:rFonts w:ascii="Times New Roman" w:eastAsia="Times New Roman" w:hAnsi="Times New Roman"/>
                <w:color w:val="000000" w:themeColor="text1"/>
                <w:sz w:val="24"/>
                <w:szCs w:val="24"/>
                <w:lang w:eastAsia="fr-FR"/>
              </w:rPr>
              <w:t xml:space="preserve">meilleur </w:t>
            </w:r>
            <w:r w:rsidR="00E14E75" w:rsidRPr="00A77210">
              <w:rPr>
                <w:rFonts w:ascii="Times New Roman" w:eastAsia="Times New Roman" w:hAnsi="Times New Roman"/>
                <w:color w:val="000000" w:themeColor="text1"/>
                <w:sz w:val="24"/>
                <w:szCs w:val="24"/>
                <w:lang w:eastAsia="fr-FR"/>
              </w:rPr>
              <w:t>développement des opportunités sociales</w:t>
            </w:r>
          </w:p>
          <w:p w:rsidR="00E14E75" w:rsidRPr="00A77210" w:rsidRDefault="007E72A8" w:rsidP="005A0903">
            <w:pPr>
              <w:pStyle w:val="Paragraphedeliste"/>
              <w:numPr>
                <w:ilvl w:val="0"/>
                <w:numId w:val="135"/>
              </w:numPr>
              <w:spacing w:before="100" w:beforeAutospacing="1" w:after="0"/>
              <w:rPr>
                <w:rFonts w:ascii="Times New Roman" w:eastAsia="Times New Roman" w:hAnsi="Times New Roman"/>
                <w:color w:val="000000" w:themeColor="text1"/>
                <w:sz w:val="24"/>
                <w:szCs w:val="24"/>
                <w:lang w:eastAsia="fr-FR"/>
              </w:rPr>
            </w:pPr>
            <w:r w:rsidRPr="00A77210">
              <w:rPr>
                <w:rFonts w:ascii="Times New Roman" w:eastAsia="Times New Roman" w:hAnsi="Times New Roman"/>
                <w:color w:val="000000" w:themeColor="text1"/>
                <w:sz w:val="24"/>
                <w:szCs w:val="24"/>
                <w:lang w:eastAsia="fr-FR"/>
              </w:rPr>
              <w:t>Il p</w:t>
            </w:r>
            <w:r w:rsidR="00782CE1" w:rsidRPr="00A77210">
              <w:rPr>
                <w:rFonts w:ascii="Times New Roman" w:eastAsia="Times New Roman" w:hAnsi="Times New Roman"/>
                <w:color w:val="000000" w:themeColor="text1"/>
                <w:sz w:val="24"/>
                <w:szCs w:val="24"/>
                <w:lang w:eastAsia="fr-FR"/>
              </w:rPr>
              <w:t>articipe</w:t>
            </w:r>
            <w:r w:rsidR="00E14E75" w:rsidRPr="00A77210">
              <w:rPr>
                <w:rFonts w:ascii="Times New Roman" w:eastAsia="Times New Roman" w:hAnsi="Times New Roman"/>
                <w:color w:val="000000" w:themeColor="text1"/>
                <w:sz w:val="24"/>
                <w:szCs w:val="24"/>
                <w:lang w:eastAsia="fr-FR"/>
              </w:rPr>
              <w:t xml:space="preserve"> à la création, au développement et à l’animation du réseau</w:t>
            </w:r>
            <w:r w:rsidR="003824C7" w:rsidRPr="00A77210">
              <w:rPr>
                <w:rFonts w:ascii="Times New Roman" w:eastAsia="Times New Roman" w:hAnsi="Times New Roman"/>
                <w:color w:val="000000" w:themeColor="text1"/>
                <w:sz w:val="24"/>
                <w:szCs w:val="24"/>
                <w:lang w:eastAsia="fr-FR"/>
              </w:rPr>
              <w:t xml:space="preserve"> partenarial, notamment au </w:t>
            </w:r>
            <w:r w:rsidR="00E14E75" w:rsidRPr="00A77210">
              <w:rPr>
                <w:rFonts w:ascii="Times New Roman" w:eastAsia="Times New Roman" w:hAnsi="Times New Roman"/>
                <w:color w:val="000000" w:themeColor="text1"/>
                <w:sz w:val="24"/>
                <w:szCs w:val="24"/>
                <w:lang w:eastAsia="fr-FR"/>
              </w:rPr>
              <w:t>développement de dispositifs partenariaux spécifiques aux personnes placées sous-main de justice</w:t>
            </w:r>
          </w:p>
          <w:p w:rsidR="00E14E75" w:rsidRPr="00A77210" w:rsidRDefault="007E72A8" w:rsidP="005A0903">
            <w:pPr>
              <w:pStyle w:val="Paragraphedeliste"/>
              <w:numPr>
                <w:ilvl w:val="0"/>
                <w:numId w:val="135"/>
              </w:numPr>
              <w:spacing w:before="100" w:beforeAutospacing="1" w:after="119"/>
              <w:rPr>
                <w:rFonts w:ascii="Times New Roman" w:eastAsia="Times New Roman" w:hAnsi="Times New Roman"/>
                <w:color w:val="000000" w:themeColor="text1"/>
                <w:sz w:val="24"/>
                <w:szCs w:val="24"/>
                <w:lang w:eastAsia="fr-FR"/>
              </w:rPr>
            </w:pPr>
            <w:r w:rsidRPr="00A77210">
              <w:rPr>
                <w:rFonts w:ascii="Times New Roman" w:eastAsia="Times New Roman" w:hAnsi="Times New Roman"/>
                <w:color w:val="000000" w:themeColor="text1"/>
                <w:sz w:val="24"/>
                <w:szCs w:val="24"/>
                <w:lang w:eastAsia="fr-FR"/>
              </w:rPr>
              <w:t>Il p</w:t>
            </w:r>
            <w:r w:rsidR="00782CE1" w:rsidRPr="00A77210">
              <w:rPr>
                <w:rFonts w:ascii="Times New Roman" w:eastAsia="Times New Roman" w:hAnsi="Times New Roman"/>
                <w:color w:val="000000" w:themeColor="text1"/>
                <w:sz w:val="24"/>
                <w:szCs w:val="24"/>
                <w:lang w:eastAsia="fr-FR"/>
              </w:rPr>
              <w:t>articipe</w:t>
            </w:r>
            <w:r w:rsidR="00E14E75" w:rsidRPr="00A77210">
              <w:rPr>
                <w:rFonts w:ascii="Times New Roman" w:eastAsia="Times New Roman" w:hAnsi="Times New Roman"/>
                <w:color w:val="000000" w:themeColor="text1"/>
                <w:sz w:val="24"/>
                <w:szCs w:val="24"/>
                <w:lang w:eastAsia="fr-FR"/>
              </w:rPr>
              <w:t xml:space="preserve"> à la veille technique requise pour la connaissance, par le service, de la règlementation en matière d’action sociale et des dispositifs initiés par les politiques publiques</w:t>
            </w:r>
          </w:p>
        </w:tc>
      </w:tr>
      <w:tr w:rsidR="00E14E75" w:rsidRPr="0044356B" w:rsidTr="000264E1">
        <w:trPr>
          <w:tblCellSpacing w:w="0" w:type="dxa"/>
          <w:jc w:val="center"/>
        </w:trPr>
        <w:tc>
          <w:tcPr>
            <w:tcW w:w="2495" w:type="dxa"/>
            <w:tcBorders>
              <w:top w:val="single" w:sz="6" w:space="0" w:color="00000A"/>
              <w:left w:val="single" w:sz="6" w:space="0" w:color="00000A"/>
              <w:bottom w:val="single" w:sz="6" w:space="0" w:color="00000A"/>
              <w:right w:val="single" w:sz="6" w:space="0" w:color="00000A"/>
            </w:tcBorders>
            <w:shd w:val="clear" w:color="auto" w:fill="B2A1C7"/>
            <w:tcMar>
              <w:top w:w="0" w:type="dxa"/>
              <w:left w:w="108" w:type="dxa"/>
              <w:bottom w:w="0" w:type="dxa"/>
              <w:right w:w="108" w:type="dxa"/>
            </w:tcMar>
            <w:vAlign w:val="center"/>
            <w:hideMark/>
          </w:tcPr>
          <w:p w:rsidR="00E14E75" w:rsidRPr="0044356B" w:rsidRDefault="00E14E75" w:rsidP="000264E1">
            <w:pPr>
              <w:spacing w:before="100" w:beforeAutospacing="1" w:after="119"/>
              <w:ind w:left="0"/>
              <w:rPr>
                <w:rFonts w:ascii="Times New Roman" w:eastAsia="Times New Roman" w:hAnsi="Times New Roman"/>
                <w:sz w:val="24"/>
                <w:szCs w:val="24"/>
                <w:lang w:eastAsia="fr-FR"/>
              </w:rPr>
            </w:pPr>
            <w:r w:rsidRPr="0044356B">
              <w:rPr>
                <w:rFonts w:ascii="Times New Roman" w:eastAsia="Times New Roman" w:hAnsi="Times New Roman"/>
                <w:sz w:val="24"/>
                <w:szCs w:val="24"/>
                <w:lang w:eastAsia="fr-FR"/>
              </w:rPr>
              <w:t>Le psychologue</w:t>
            </w:r>
          </w:p>
        </w:tc>
        <w:tc>
          <w:tcPr>
            <w:tcW w:w="7853" w:type="dxa"/>
            <w:tcBorders>
              <w:top w:val="single" w:sz="6" w:space="0" w:color="00000A"/>
              <w:left w:val="single" w:sz="6" w:space="0" w:color="00000A"/>
              <w:bottom w:val="single" w:sz="6" w:space="0" w:color="00000A"/>
              <w:right w:val="single" w:sz="6" w:space="0" w:color="00000A"/>
            </w:tcBorders>
            <w:shd w:val="clear" w:color="auto" w:fill="CCC0D9"/>
            <w:tcMar>
              <w:top w:w="0" w:type="dxa"/>
              <w:left w:w="108" w:type="dxa"/>
              <w:bottom w:w="0" w:type="dxa"/>
              <w:right w:w="108" w:type="dxa"/>
            </w:tcMar>
            <w:vAlign w:val="center"/>
            <w:hideMark/>
          </w:tcPr>
          <w:p w:rsidR="00E14E75" w:rsidRPr="00A77210" w:rsidRDefault="007E72A8" w:rsidP="005A0903">
            <w:pPr>
              <w:pStyle w:val="Paragraphedeliste"/>
              <w:numPr>
                <w:ilvl w:val="0"/>
                <w:numId w:val="136"/>
              </w:numPr>
              <w:spacing w:before="100" w:beforeAutospacing="1" w:after="0"/>
              <w:rPr>
                <w:rFonts w:ascii="Times New Roman" w:eastAsia="Times New Roman" w:hAnsi="Times New Roman"/>
                <w:color w:val="000000" w:themeColor="text1"/>
                <w:sz w:val="24"/>
                <w:szCs w:val="24"/>
                <w:lang w:eastAsia="fr-FR"/>
              </w:rPr>
            </w:pPr>
            <w:r w:rsidRPr="00A77210">
              <w:rPr>
                <w:rFonts w:ascii="Times New Roman" w:eastAsia="Times New Roman" w:hAnsi="Times New Roman"/>
                <w:color w:val="000000" w:themeColor="text1"/>
                <w:sz w:val="24"/>
                <w:szCs w:val="24"/>
                <w:lang w:eastAsia="fr-FR"/>
              </w:rPr>
              <w:t>Le psychologue a</w:t>
            </w:r>
            <w:r w:rsidR="00E14E75" w:rsidRPr="00A77210">
              <w:rPr>
                <w:rFonts w:ascii="Times New Roman" w:eastAsia="Times New Roman" w:hAnsi="Times New Roman"/>
                <w:color w:val="000000" w:themeColor="text1"/>
                <w:sz w:val="24"/>
                <w:szCs w:val="24"/>
                <w:lang w:eastAsia="fr-FR"/>
              </w:rPr>
              <w:t>ide à la con</w:t>
            </w:r>
            <w:r w:rsidR="00782CE1" w:rsidRPr="00A77210">
              <w:rPr>
                <w:rFonts w:ascii="Times New Roman" w:eastAsia="Times New Roman" w:hAnsi="Times New Roman"/>
                <w:color w:val="000000" w:themeColor="text1"/>
                <w:sz w:val="24"/>
                <w:szCs w:val="24"/>
                <w:lang w:eastAsia="fr-FR"/>
              </w:rPr>
              <w:t>struction des interventions et à leur</w:t>
            </w:r>
            <w:r w:rsidR="00E14E75" w:rsidRPr="00A77210">
              <w:rPr>
                <w:rFonts w:ascii="Times New Roman" w:eastAsia="Times New Roman" w:hAnsi="Times New Roman"/>
                <w:color w:val="000000" w:themeColor="text1"/>
                <w:sz w:val="24"/>
                <w:szCs w:val="24"/>
                <w:lang w:eastAsia="fr-FR"/>
              </w:rPr>
              <w:t xml:space="preserve"> mise en, notamment celles visant la motivation au changement et le développement des capacités et compétences cognitive</w:t>
            </w:r>
            <w:r w:rsidR="00782CE1" w:rsidRPr="00A77210">
              <w:rPr>
                <w:rFonts w:ascii="Times New Roman" w:eastAsia="Times New Roman" w:hAnsi="Times New Roman"/>
                <w:color w:val="000000" w:themeColor="text1"/>
                <w:sz w:val="24"/>
                <w:szCs w:val="24"/>
                <w:lang w:eastAsia="fr-FR"/>
              </w:rPr>
              <w:t>s et comportementales, en mobilisant</w:t>
            </w:r>
            <w:r w:rsidR="00E14E75" w:rsidRPr="00A77210">
              <w:rPr>
                <w:rFonts w:ascii="Times New Roman" w:eastAsia="Times New Roman" w:hAnsi="Times New Roman"/>
                <w:color w:val="000000" w:themeColor="text1"/>
                <w:sz w:val="24"/>
                <w:szCs w:val="24"/>
                <w:lang w:eastAsia="fr-FR"/>
              </w:rPr>
              <w:t xml:space="preserve"> ses compétences </w:t>
            </w:r>
            <w:r w:rsidR="00782CE1" w:rsidRPr="00A77210">
              <w:rPr>
                <w:rFonts w:ascii="Times New Roman" w:eastAsia="Times New Roman" w:hAnsi="Times New Roman"/>
                <w:color w:val="000000" w:themeColor="text1"/>
                <w:sz w:val="24"/>
                <w:szCs w:val="24"/>
                <w:lang w:eastAsia="fr-FR"/>
              </w:rPr>
              <w:t>spécifiques et son expertise</w:t>
            </w:r>
            <w:r w:rsidR="00E14E75" w:rsidRPr="00A77210">
              <w:rPr>
                <w:rFonts w:ascii="Times New Roman" w:eastAsia="Times New Roman" w:hAnsi="Times New Roman"/>
                <w:color w:val="000000" w:themeColor="text1"/>
                <w:sz w:val="24"/>
                <w:szCs w:val="24"/>
                <w:lang w:eastAsia="fr-FR"/>
              </w:rPr>
              <w:t xml:space="preserve"> dans ces domaines</w:t>
            </w:r>
          </w:p>
          <w:p w:rsidR="00E14E75" w:rsidRPr="00A77210" w:rsidRDefault="007E72A8" w:rsidP="005A0903">
            <w:pPr>
              <w:pStyle w:val="Paragraphedeliste"/>
              <w:numPr>
                <w:ilvl w:val="0"/>
                <w:numId w:val="136"/>
              </w:numPr>
              <w:spacing w:before="100" w:beforeAutospacing="1" w:after="119"/>
              <w:rPr>
                <w:rFonts w:ascii="Times New Roman" w:eastAsia="Times New Roman" w:hAnsi="Times New Roman"/>
                <w:color w:val="000000" w:themeColor="text1"/>
                <w:sz w:val="24"/>
                <w:szCs w:val="24"/>
                <w:lang w:eastAsia="fr-FR"/>
              </w:rPr>
            </w:pPr>
            <w:r w:rsidRPr="00A77210">
              <w:rPr>
                <w:rFonts w:ascii="Times New Roman" w:eastAsia="Times New Roman" w:hAnsi="Times New Roman"/>
                <w:color w:val="000000" w:themeColor="text1"/>
                <w:sz w:val="24"/>
                <w:szCs w:val="24"/>
                <w:lang w:eastAsia="fr-FR"/>
              </w:rPr>
              <w:t>Il c</w:t>
            </w:r>
            <w:r w:rsidR="00782CE1" w:rsidRPr="00A77210">
              <w:rPr>
                <w:rFonts w:ascii="Times New Roman" w:eastAsia="Times New Roman" w:hAnsi="Times New Roman"/>
                <w:color w:val="000000" w:themeColor="text1"/>
                <w:sz w:val="24"/>
                <w:szCs w:val="24"/>
                <w:lang w:eastAsia="fr-FR"/>
              </w:rPr>
              <w:t xml:space="preserve">ontribue à l’analyse </w:t>
            </w:r>
            <w:ins w:id="2677" w:author="Direction de projet chargée des SPIP" w:date="2016-11-28T16:11:00Z">
              <w:r w:rsidR="007026A3">
                <w:rPr>
                  <w:rFonts w:ascii="Times New Roman" w:eastAsia="Times New Roman" w:hAnsi="Times New Roman"/>
                  <w:color w:val="000000" w:themeColor="text1"/>
                  <w:sz w:val="24"/>
                  <w:szCs w:val="24"/>
                  <w:lang w:eastAsia="fr-FR"/>
                </w:rPr>
                <w:t xml:space="preserve">de </w:t>
              </w:r>
            </w:ins>
            <w:r w:rsidR="00E14E75" w:rsidRPr="00A77210">
              <w:rPr>
                <w:rFonts w:ascii="Times New Roman" w:eastAsia="Times New Roman" w:hAnsi="Times New Roman"/>
                <w:color w:val="000000" w:themeColor="text1"/>
                <w:sz w:val="24"/>
                <w:szCs w:val="24"/>
                <w:lang w:eastAsia="fr-FR"/>
              </w:rPr>
              <w:t xml:space="preserve">la pratique (dans le cadre </w:t>
            </w:r>
            <w:r w:rsidRPr="0044356B">
              <w:rPr>
                <w:rFonts w:ascii="Times New Roman" w:eastAsia="Times New Roman" w:hAnsi="Times New Roman"/>
                <w:color w:val="000000" w:themeColor="text1"/>
                <w:sz w:val="24"/>
                <w:szCs w:val="24"/>
                <w:lang w:eastAsia="fr-FR"/>
              </w:rPr>
              <w:t>d’échange</w:t>
            </w:r>
            <w:ins w:id="2678" w:author="DP SPIP" w:date="2016-10-19T17:57:00Z">
              <w:r w:rsidR="007253CB">
                <w:rPr>
                  <w:rFonts w:ascii="Times New Roman" w:eastAsia="Times New Roman" w:hAnsi="Times New Roman"/>
                  <w:color w:val="000000" w:themeColor="text1"/>
                  <w:sz w:val="24"/>
                  <w:szCs w:val="24"/>
                  <w:lang w:eastAsia="fr-FR"/>
                </w:rPr>
                <w:t>s</w:t>
              </w:r>
            </w:ins>
            <w:r w:rsidRPr="0044356B">
              <w:rPr>
                <w:rFonts w:ascii="Times New Roman" w:eastAsia="Times New Roman" w:hAnsi="Times New Roman"/>
                <w:color w:val="000000" w:themeColor="text1"/>
                <w:sz w:val="24"/>
                <w:szCs w:val="24"/>
                <w:lang w:eastAsia="fr-FR"/>
              </w:rPr>
              <w:t xml:space="preserve"> sur les pratiques,</w:t>
            </w:r>
            <w:r w:rsidR="00E14E75" w:rsidRPr="00A77210">
              <w:rPr>
                <w:rFonts w:ascii="Times New Roman" w:eastAsia="Times New Roman" w:hAnsi="Times New Roman"/>
                <w:color w:val="000000" w:themeColor="text1"/>
                <w:sz w:val="24"/>
                <w:szCs w:val="24"/>
                <w:lang w:eastAsia="fr-FR"/>
              </w:rPr>
              <w:t xml:space="preserve"> collecti</w:t>
            </w:r>
            <w:r w:rsidRPr="0044356B">
              <w:rPr>
                <w:rFonts w:ascii="Times New Roman" w:eastAsia="Times New Roman" w:hAnsi="Times New Roman"/>
                <w:color w:val="000000" w:themeColor="text1"/>
                <w:sz w:val="24"/>
                <w:szCs w:val="24"/>
                <w:lang w:eastAsia="fr-FR"/>
              </w:rPr>
              <w:t>fs et</w:t>
            </w:r>
            <w:r w:rsidR="00E14E75" w:rsidRPr="00A77210">
              <w:rPr>
                <w:rFonts w:ascii="Times New Roman" w:eastAsia="Times New Roman" w:hAnsi="Times New Roman"/>
                <w:color w:val="000000" w:themeColor="text1"/>
                <w:sz w:val="24"/>
                <w:szCs w:val="24"/>
                <w:lang w:eastAsia="fr-FR"/>
              </w:rPr>
              <w:t xml:space="preserve"> individuels)</w:t>
            </w:r>
          </w:p>
        </w:tc>
      </w:tr>
      <w:tr w:rsidR="00E14E75" w:rsidRPr="0044356B" w:rsidTr="000264E1">
        <w:trPr>
          <w:tblCellSpacing w:w="0" w:type="dxa"/>
          <w:jc w:val="center"/>
        </w:trPr>
        <w:tc>
          <w:tcPr>
            <w:tcW w:w="2495" w:type="dxa"/>
            <w:tcBorders>
              <w:top w:val="single" w:sz="6" w:space="0" w:color="00000A"/>
              <w:left w:val="single" w:sz="6" w:space="0" w:color="00000A"/>
              <w:bottom w:val="single" w:sz="6" w:space="0" w:color="00000A"/>
              <w:right w:val="single" w:sz="6" w:space="0" w:color="00000A"/>
            </w:tcBorders>
            <w:shd w:val="clear" w:color="auto" w:fill="B2A1C7"/>
            <w:tcMar>
              <w:top w:w="0" w:type="dxa"/>
              <w:left w:w="108" w:type="dxa"/>
              <w:bottom w:w="0" w:type="dxa"/>
              <w:right w:w="108" w:type="dxa"/>
            </w:tcMar>
            <w:vAlign w:val="center"/>
            <w:hideMark/>
          </w:tcPr>
          <w:p w:rsidR="00E14E75" w:rsidRPr="0044356B" w:rsidRDefault="00E14E75" w:rsidP="000264E1">
            <w:pPr>
              <w:spacing w:before="100" w:beforeAutospacing="1" w:after="119"/>
              <w:ind w:left="0"/>
              <w:rPr>
                <w:rFonts w:ascii="Times New Roman" w:eastAsia="Times New Roman" w:hAnsi="Times New Roman"/>
                <w:sz w:val="24"/>
                <w:szCs w:val="24"/>
                <w:lang w:eastAsia="fr-FR"/>
              </w:rPr>
            </w:pPr>
            <w:r w:rsidRPr="0044356B">
              <w:rPr>
                <w:rFonts w:ascii="Times New Roman" w:eastAsia="Times New Roman" w:hAnsi="Times New Roman"/>
                <w:sz w:val="24"/>
                <w:szCs w:val="24"/>
                <w:lang w:eastAsia="fr-FR"/>
              </w:rPr>
              <w:t>Le coordinateur culturel</w:t>
            </w:r>
          </w:p>
        </w:tc>
        <w:tc>
          <w:tcPr>
            <w:tcW w:w="7853" w:type="dxa"/>
            <w:tcBorders>
              <w:top w:val="single" w:sz="6" w:space="0" w:color="00000A"/>
              <w:left w:val="single" w:sz="6" w:space="0" w:color="00000A"/>
              <w:bottom w:val="single" w:sz="6" w:space="0" w:color="00000A"/>
              <w:right w:val="single" w:sz="6" w:space="0" w:color="00000A"/>
            </w:tcBorders>
            <w:shd w:val="clear" w:color="auto" w:fill="CCC0D9"/>
            <w:tcMar>
              <w:top w:w="0" w:type="dxa"/>
              <w:left w:w="108" w:type="dxa"/>
              <w:bottom w:w="0" w:type="dxa"/>
              <w:right w:w="108" w:type="dxa"/>
            </w:tcMar>
            <w:vAlign w:val="center"/>
            <w:hideMark/>
          </w:tcPr>
          <w:p w:rsidR="00E14E75" w:rsidRPr="00A77210" w:rsidRDefault="007E72A8" w:rsidP="00656E18">
            <w:pPr>
              <w:pStyle w:val="Paragraphedeliste"/>
              <w:numPr>
                <w:ilvl w:val="0"/>
                <w:numId w:val="137"/>
              </w:numPr>
              <w:spacing w:before="100" w:beforeAutospacing="1" w:after="119"/>
              <w:rPr>
                <w:rFonts w:ascii="Times New Roman" w:eastAsia="Times New Roman" w:hAnsi="Times New Roman"/>
                <w:color w:val="000000" w:themeColor="text1"/>
                <w:sz w:val="24"/>
                <w:szCs w:val="24"/>
                <w:lang w:eastAsia="fr-FR"/>
              </w:rPr>
            </w:pPr>
            <w:commentRangeStart w:id="2679"/>
            <w:r w:rsidRPr="00A77210">
              <w:rPr>
                <w:rFonts w:ascii="Times New Roman" w:eastAsia="Times New Roman" w:hAnsi="Times New Roman"/>
                <w:color w:val="000000" w:themeColor="text1"/>
                <w:sz w:val="24"/>
                <w:szCs w:val="24"/>
                <w:lang w:eastAsia="fr-FR"/>
              </w:rPr>
              <w:t>Le coordinateur culturel p</w:t>
            </w:r>
            <w:r w:rsidR="007E725B" w:rsidRPr="00A77210">
              <w:rPr>
                <w:rFonts w:ascii="Times New Roman" w:eastAsia="Times New Roman" w:hAnsi="Times New Roman"/>
                <w:color w:val="000000" w:themeColor="text1"/>
                <w:sz w:val="24"/>
                <w:szCs w:val="24"/>
                <w:lang w:eastAsia="fr-FR"/>
              </w:rPr>
              <w:t>articipe</w:t>
            </w:r>
            <w:r w:rsidR="00E14E75" w:rsidRPr="00A77210">
              <w:rPr>
                <w:rFonts w:ascii="Times New Roman" w:eastAsia="Times New Roman" w:hAnsi="Times New Roman"/>
                <w:color w:val="000000" w:themeColor="text1"/>
                <w:sz w:val="24"/>
                <w:szCs w:val="24"/>
                <w:lang w:eastAsia="fr-FR"/>
              </w:rPr>
              <w:t xml:space="preserve"> à la création, au développement et à l’animation du réseau partenarial</w:t>
            </w:r>
            <w:ins w:id="2680" w:author="DP SPIP" w:date="2016-10-19T17:59:00Z">
              <w:r w:rsidR="00C97C39">
                <w:rPr>
                  <w:rFonts w:ascii="Times New Roman" w:eastAsia="Times New Roman" w:hAnsi="Times New Roman"/>
                  <w:color w:val="000000" w:themeColor="text1"/>
                  <w:sz w:val="24"/>
                  <w:szCs w:val="24"/>
                  <w:lang w:eastAsia="fr-FR"/>
                </w:rPr>
                <w:t xml:space="preserve"> </w:t>
              </w:r>
              <w:commentRangeStart w:id="2681"/>
              <w:r w:rsidR="00C97C39">
                <w:rPr>
                  <w:rFonts w:ascii="Times New Roman" w:eastAsia="Times New Roman" w:hAnsi="Times New Roman"/>
                  <w:color w:val="000000" w:themeColor="text1"/>
                  <w:sz w:val="24"/>
                  <w:szCs w:val="24"/>
                  <w:lang w:eastAsia="fr-FR"/>
                </w:rPr>
                <w:t>dans le domaine culturel</w:t>
              </w:r>
            </w:ins>
            <w:ins w:id="2682" w:author="DP SPIP" w:date="2016-10-19T18:04:00Z">
              <w:r w:rsidR="00C97C39">
                <w:rPr>
                  <w:rFonts w:ascii="Times New Roman" w:eastAsia="Times New Roman" w:hAnsi="Times New Roman"/>
                  <w:color w:val="000000" w:themeColor="text1"/>
                  <w:sz w:val="24"/>
                  <w:szCs w:val="24"/>
                  <w:lang w:eastAsia="fr-FR"/>
                </w:rPr>
                <w:t> </w:t>
              </w:r>
            </w:ins>
            <w:commentRangeEnd w:id="2681"/>
            <w:ins w:id="2683" w:author="DP SPIP" w:date="2016-10-19T18:19:00Z">
              <w:r w:rsidR="004F2776">
                <w:rPr>
                  <w:rStyle w:val="Marquedecommentaire"/>
                </w:rPr>
                <w:commentReference w:id="2681"/>
              </w:r>
            </w:ins>
            <w:ins w:id="2684" w:author="DP SPIP" w:date="2016-10-19T18:04:00Z">
              <w:r w:rsidR="00307EA0">
                <w:rPr>
                  <w:rFonts w:ascii="Times New Roman" w:eastAsia="Times New Roman" w:hAnsi="Times New Roman"/>
                  <w:color w:val="000000" w:themeColor="text1"/>
                  <w:sz w:val="24"/>
                  <w:szCs w:val="24"/>
                  <w:lang w:eastAsia="fr-FR"/>
                </w:rPr>
                <w:t xml:space="preserve">: </w:t>
              </w:r>
            </w:ins>
            <w:ins w:id="2685" w:author="DP SPIP" w:date="2016-12-30T12:20:00Z">
              <w:r w:rsidR="00307EA0">
                <w:rPr>
                  <w:rFonts w:ascii="Times New Roman" w:eastAsia="Times New Roman" w:hAnsi="Times New Roman"/>
                  <w:color w:val="000000" w:themeColor="text1"/>
                  <w:sz w:val="24"/>
                  <w:szCs w:val="24"/>
                  <w:lang w:eastAsia="fr-FR"/>
                </w:rPr>
                <w:t>i</w:t>
              </w:r>
            </w:ins>
            <w:ins w:id="2686" w:author="DP SPIP" w:date="2016-10-19T18:04:00Z">
              <w:r w:rsidR="00C97C39">
                <w:rPr>
                  <w:rFonts w:ascii="Times New Roman" w:eastAsia="Times New Roman" w:hAnsi="Times New Roman"/>
                  <w:color w:val="000000" w:themeColor="text1"/>
                  <w:sz w:val="24"/>
                  <w:szCs w:val="24"/>
                  <w:lang w:eastAsia="fr-FR"/>
                </w:rPr>
                <w:t xml:space="preserve">l </w:t>
              </w:r>
            </w:ins>
            <w:ins w:id="2687" w:author="DP SPIP" w:date="2016-10-19T18:05:00Z">
              <w:r w:rsidR="00C97C39">
                <w:rPr>
                  <w:rFonts w:ascii="Times New Roman" w:eastAsia="Times New Roman" w:hAnsi="Times New Roman"/>
                  <w:color w:val="000000" w:themeColor="text1"/>
                  <w:sz w:val="24"/>
                  <w:szCs w:val="24"/>
                  <w:lang w:eastAsia="fr-FR"/>
                </w:rPr>
                <w:t>s’</w:t>
              </w:r>
            </w:ins>
            <w:ins w:id="2688" w:author="DP SPIP" w:date="2016-10-19T18:04:00Z">
              <w:r w:rsidR="00C97C39">
                <w:rPr>
                  <w:rFonts w:ascii="Times New Roman" w:eastAsia="Times New Roman" w:hAnsi="Times New Roman"/>
                  <w:color w:val="000000" w:themeColor="text1"/>
                  <w:sz w:val="24"/>
                  <w:szCs w:val="24"/>
                  <w:lang w:eastAsia="fr-FR"/>
                </w:rPr>
                <w:t xml:space="preserve">assure </w:t>
              </w:r>
            </w:ins>
            <w:ins w:id="2689" w:author="DP SPIP" w:date="2016-10-19T18:05:00Z">
              <w:r w:rsidR="00C97C39">
                <w:rPr>
                  <w:rFonts w:ascii="Times New Roman" w:eastAsia="Times New Roman" w:hAnsi="Times New Roman"/>
                  <w:color w:val="000000" w:themeColor="text1"/>
                  <w:sz w:val="24"/>
                  <w:szCs w:val="24"/>
                  <w:lang w:eastAsia="fr-FR"/>
                </w:rPr>
                <w:t xml:space="preserve">de </w:t>
              </w:r>
            </w:ins>
            <w:ins w:id="2690" w:author="DP SPIP" w:date="2016-10-19T18:04:00Z">
              <w:r w:rsidR="00C97C39">
                <w:rPr>
                  <w:rFonts w:ascii="Times New Roman" w:eastAsia="Times New Roman" w:hAnsi="Times New Roman"/>
                  <w:color w:val="000000" w:themeColor="text1"/>
                  <w:sz w:val="24"/>
                  <w:szCs w:val="24"/>
                  <w:lang w:eastAsia="fr-FR"/>
                </w:rPr>
                <w:t xml:space="preserve">l’intégration </w:t>
              </w:r>
            </w:ins>
            <w:ins w:id="2691" w:author="DP SPIP" w:date="2016-10-19T18:13:00Z">
              <w:r w:rsidR="00656E18">
                <w:rPr>
                  <w:rFonts w:ascii="Times New Roman" w:eastAsia="Times New Roman" w:hAnsi="Times New Roman"/>
                  <w:color w:val="000000" w:themeColor="text1"/>
                  <w:sz w:val="24"/>
                  <w:szCs w:val="24"/>
                  <w:lang w:eastAsia="fr-FR"/>
                </w:rPr>
                <w:t xml:space="preserve">et de l’accès </w:t>
              </w:r>
            </w:ins>
            <w:ins w:id="2692" w:author="DP SPIP" w:date="2016-10-19T18:04:00Z">
              <w:r w:rsidR="00C97C39">
                <w:rPr>
                  <w:rFonts w:ascii="Times New Roman" w:eastAsia="Times New Roman" w:hAnsi="Times New Roman"/>
                  <w:color w:val="000000" w:themeColor="text1"/>
                  <w:sz w:val="24"/>
                  <w:szCs w:val="24"/>
                  <w:lang w:eastAsia="fr-FR"/>
                </w:rPr>
                <w:t>des personnes placées sous-main de justice</w:t>
              </w:r>
            </w:ins>
            <w:ins w:id="2693" w:author="DP SPIP" w:date="2016-10-19T18:05:00Z">
              <w:r w:rsidR="00C97C39">
                <w:rPr>
                  <w:rFonts w:ascii="Times New Roman" w:eastAsia="Times New Roman" w:hAnsi="Times New Roman"/>
                  <w:color w:val="000000" w:themeColor="text1"/>
                  <w:sz w:val="24"/>
                  <w:szCs w:val="24"/>
                  <w:lang w:eastAsia="fr-FR"/>
                </w:rPr>
                <w:t xml:space="preserve"> dans les dispositif</w:t>
              </w:r>
            </w:ins>
            <w:ins w:id="2694" w:author="DP SPIP" w:date="2016-10-19T18:13:00Z">
              <w:r w:rsidR="00656E18">
                <w:rPr>
                  <w:rFonts w:ascii="Times New Roman" w:eastAsia="Times New Roman" w:hAnsi="Times New Roman"/>
                  <w:color w:val="000000" w:themeColor="text1"/>
                  <w:sz w:val="24"/>
                  <w:szCs w:val="24"/>
                  <w:lang w:eastAsia="fr-FR"/>
                </w:rPr>
                <w:t>s</w:t>
              </w:r>
            </w:ins>
            <w:ins w:id="2695" w:author="DP SPIP" w:date="2016-10-19T18:05:00Z">
              <w:r w:rsidR="00C97C39">
                <w:rPr>
                  <w:rFonts w:ascii="Times New Roman" w:eastAsia="Times New Roman" w:hAnsi="Times New Roman"/>
                  <w:color w:val="000000" w:themeColor="text1"/>
                  <w:sz w:val="24"/>
                  <w:szCs w:val="24"/>
                  <w:lang w:eastAsia="fr-FR"/>
                </w:rPr>
                <w:t xml:space="preserve"> de droit commun</w:t>
              </w:r>
            </w:ins>
            <w:ins w:id="2696" w:author="DP SPIP" w:date="2016-10-19T18:18:00Z">
              <w:r w:rsidR="00656E18">
                <w:rPr>
                  <w:rFonts w:ascii="Times New Roman" w:eastAsia="Times New Roman" w:hAnsi="Times New Roman"/>
                  <w:color w:val="000000" w:themeColor="text1"/>
                  <w:sz w:val="24"/>
                  <w:szCs w:val="24"/>
                  <w:lang w:eastAsia="fr-FR"/>
                </w:rPr>
                <w:t>,</w:t>
              </w:r>
            </w:ins>
            <w:ins w:id="2697" w:author="DP SPIP" w:date="2016-10-19T18:05:00Z">
              <w:r w:rsidR="00C97C39">
                <w:rPr>
                  <w:rFonts w:ascii="Times New Roman" w:eastAsia="Times New Roman" w:hAnsi="Times New Roman"/>
                  <w:color w:val="000000" w:themeColor="text1"/>
                  <w:sz w:val="24"/>
                  <w:szCs w:val="24"/>
                  <w:lang w:eastAsia="fr-FR"/>
                </w:rPr>
                <w:t xml:space="preserve"> e</w:t>
              </w:r>
              <w:r w:rsidR="00656E18">
                <w:rPr>
                  <w:rFonts w:ascii="Times New Roman" w:eastAsia="Times New Roman" w:hAnsi="Times New Roman"/>
                  <w:color w:val="000000" w:themeColor="text1"/>
                  <w:sz w:val="24"/>
                  <w:szCs w:val="24"/>
                  <w:lang w:eastAsia="fr-FR"/>
                </w:rPr>
                <w:t xml:space="preserve">t développe, en cas de besoins </w:t>
              </w:r>
            </w:ins>
            <w:ins w:id="2698" w:author="DP SPIP" w:date="2016-10-19T18:13:00Z">
              <w:r w:rsidR="00656E18">
                <w:rPr>
                  <w:rFonts w:ascii="Times New Roman" w:eastAsia="Times New Roman" w:hAnsi="Times New Roman"/>
                  <w:color w:val="000000" w:themeColor="text1"/>
                  <w:sz w:val="24"/>
                  <w:szCs w:val="24"/>
                  <w:lang w:eastAsia="fr-FR"/>
                </w:rPr>
                <w:t>particuliers</w:t>
              </w:r>
            </w:ins>
            <w:ins w:id="2699" w:author="DP SPIP" w:date="2016-10-19T18:05:00Z">
              <w:r w:rsidR="00C97C39">
                <w:rPr>
                  <w:rFonts w:ascii="Times New Roman" w:eastAsia="Times New Roman" w:hAnsi="Times New Roman"/>
                  <w:color w:val="000000" w:themeColor="text1"/>
                  <w:sz w:val="24"/>
                  <w:szCs w:val="24"/>
                  <w:lang w:eastAsia="fr-FR"/>
                </w:rPr>
                <w:t>,</w:t>
              </w:r>
            </w:ins>
            <w:ins w:id="2700" w:author="DP SPIP" w:date="2016-10-19T18:13:00Z">
              <w:r w:rsidR="00656E18">
                <w:rPr>
                  <w:rFonts w:ascii="Times New Roman" w:eastAsia="Times New Roman" w:hAnsi="Times New Roman"/>
                  <w:color w:val="000000" w:themeColor="text1"/>
                  <w:sz w:val="24"/>
                  <w:szCs w:val="24"/>
                  <w:lang w:eastAsia="fr-FR"/>
                </w:rPr>
                <w:t xml:space="preserve"> </w:t>
              </w:r>
            </w:ins>
            <w:del w:id="2701" w:author="DP SPIP" w:date="2016-10-19T18:05:00Z">
              <w:r w:rsidR="00E14E75" w:rsidRPr="00A77210" w:rsidDel="00C97C39">
                <w:rPr>
                  <w:rFonts w:ascii="Times New Roman" w:eastAsia="Times New Roman" w:hAnsi="Times New Roman"/>
                  <w:color w:val="000000" w:themeColor="text1"/>
                  <w:sz w:val="24"/>
                  <w:szCs w:val="24"/>
                  <w:lang w:eastAsia="fr-FR"/>
                </w:rPr>
                <w:delText>, notamment pour le développement de</w:delText>
              </w:r>
            </w:del>
            <w:ins w:id="2702" w:author="DP SPIP" w:date="2016-10-19T18:05:00Z">
              <w:r w:rsidR="00C97C39">
                <w:rPr>
                  <w:rFonts w:ascii="Times New Roman" w:eastAsia="Times New Roman" w:hAnsi="Times New Roman"/>
                  <w:color w:val="000000" w:themeColor="text1"/>
                  <w:sz w:val="24"/>
                  <w:szCs w:val="24"/>
                  <w:lang w:eastAsia="fr-FR"/>
                </w:rPr>
                <w:t>des</w:t>
              </w:r>
            </w:ins>
            <w:r w:rsidR="00E14E75" w:rsidRPr="00A77210">
              <w:rPr>
                <w:rFonts w:ascii="Times New Roman" w:eastAsia="Times New Roman" w:hAnsi="Times New Roman"/>
                <w:color w:val="000000" w:themeColor="text1"/>
                <w:sz w:val="24"/>
                <w:szCs w:val="24"/>
                <w:lang w:eastAsia="fr-FR"/>
              </w:rPr>
              <w:t xml:space="preserve"> dispositifs partenariaux spécifiques</w:t>
            </w:r>
            <w:del w:id="2703" w:author="DP SPIP" w:date="2016-10-19T18:14:00Z">
              <w:r w:rsidR="00E14E75" w:rsidRPr="00A77210" w:rsidDel="00656E18">
                <w:rPr>
                  <w:rFonts w:ascii="Times New Roman" w:eastAsia="Times New Roman" w:hAnsi="Times New Roman"/>
                  <w:color w:val="000000" w:themeColor="text1"/>
                  <w:sz w:val="24"/>
                  <w:szCs w:val="24"/>
                  <w:lang w:eastAsia="fr-FR"/>
                </w:rPr>
                <w:delText xml:space="preserve"> </w:delText>
              </w:r>
            </w:del>
            <w:del w:id="2704" w:author="DP SPIP" w:date="2016-10-19T18:13:00Z">
              <w:r w:rsidR="00E14E75" w:rsidRPr="00A77210" w:rsidDel="00656E18">
                <w:rPr>
                  <w:rFonts w:ascii="Times New Roman" w:eastAsia="Times New Roman" w:hAnsi="Times New Roman"/>
                  <w:color w:val="000000" w:themeColor="text1"/>
                  <w:sz w:val="24"/>
                  <w:szCs w:val="24"/>
                  <w:lang w:eastAsia="fr-FR"/>
                </w:rPr>
                <w:delText>aux personnes placées sous-main de justice</w:delText>
              </w:r>
            </w:del>
            <w:commentRangeEnd w:id="2679"/>
            <w:r w:rsidR="00C97C39">
              <w:rPr>
                <w:rStyle w:val="Marquedecommentaire"/>
              </w:rPr>
              <w:commentReference w:id="2679"/>
            </w:r>
          </w:p>
        </w:tc>
      </w:tr>
    </w:tbl>
    <w:p w:rsidR="00AF6FC0" w:rsidRPr="0044356B" w:rsidRDefault="00E14E75" w:rsidP="000264E1">
      <w:pPr>
        <w:spacing w:after="0"/>
        <w:rPr>
          <w:rFonts w:ascii="Times New Roman" w:hAnsi="Times New Roman"/>
          <w:sz w:val="24"/>
          <w:szCs w:val="24"/>
        </w:rPr>
      </w:pPr>
      <w:r w:rsidRPr="0044356B">
        <w:rPr>
          <w:rFonts w:ascii="Times New Roman" w:hAnsi="Times New Roman"/>
          <w:sz w:val="24"/>
          <w:szCs w:val="24"/>
        </w:rPr>
        <w:t xml:space="preserve"> </w:t>
      </w:r>
      <w:r w:rsidR="00AF6FC0" w:rsidRPr="0044356B">
        <w:rPr>
          <w:rFonts w:ascii="Times New Roman" w:hAnsi="Times New Roman"/>
          <w:sz w:val="24"/>
          <w:szCs w:val="24"/>
        </w:rPr>
        <w:br w:type="page"/>
      </w:r>
    </w:p>
    <w:p w:rsidR="00F41E84" w:rsidRPr="0044356B" w:rsidRDefault="00F41E84" w:rsidP="002009C9">
      <w:pPr>
        <w:pStyle w:val="Titre3"/>
        <w:numPr>
          <w:ilvl w:val="1"/>
          <w:numId w:val="97"/>
        </w:numPr>
      </w:pPr>
      <w:bookmarkStart w:id="2705" w:name="_Toc430022919"/>
      <w:bookmarkStart w:id="2706" w:name="_Toc434845332"/>
      <w:bookmarkStart w:id="2707" w:name="_Toc434855346"/>
      <w:bookmarkStart w:id="2708" w:name="_Toc434857719"/>
      <w:bookmarkStart w:id="2709" w:name="_Toc444288055"/>
      <w:bookmarkStart w:id="2710" w:name="_Toc444294794"/>
      <w:bookmarkStart w:id="2711" w:name="_Toc444607887"/>
      <w:bookmarkStart w:id="2712" w:name="_Toc460589137"/>
      <w:r w:rsidRPr="00A77210">
        <w:lastRenderedPageBreak/>
        <w:t>Les modalités de mise en œuvre des interventions</w:t>
      </w:r>
      <w:bookmarkEnd w:id="2705"/>
      <w:bookmarkEnd w:id="2706"/>
      <w:bookmarkEnd w:id="2707"/>
      <w:bookmarkEnd w:id="2708"/>
      <w:bookmarkEnd w:id="2709"/>
      <w:bookmarkEnd w:id="2710"/>
      <w:bookmarkEnd w:id="2711"/>
      <w:bookmarkEnd w:id="2712"/>
    </w:p>
    <w:p w:rsidR="0013096F" w:rsidRPr="0044356B" w:rsidRDefault="0013096F" w:rsidP="000264E1">
      <w:pPr>
        <w:pStyle w:val="Style3"/>
        <w:spacing w:line="276" w:lineRule="auto"/>
        <w:ind w:left="0"/>
      </w:pPr>
    </w:p>
    <w:p w:rsidR="00FC56C9" w:rsidRPr="0044356B" w:rsidRDefault="00FC56C9" w:rsidP="000264E1">
      <w:pPr>
        <w:pStyle w:val="Paragraphedeliste"/>
        <w:shd w:val="clear" w:color="auto" w:fill="DAEEF3" w:themeFill="accent5" w:themeFillTint="33"/>
        <w:ind w:left="0"/>
        <w:rPr>
          <w:rFonts w:ascii="Times New Roman" w:hAnsi="Times New Roman"/>
          <w:u w:val="single"/>
        </w:rPr>
      </w:pPr>
      <w:r w:rsidRPr="0044356B">
        <w:rPr>
          <w:rFonts w:ascii="Times New Roman" w:hAnsi="Times New Roman"/>
          <w:u w:val="single"/>
        </w:rPr>
        <w:t>Règles européennes relatives à la probation</w:t>
      </w:r>
    </w:p>
    <w:p w:rsidR="00764AA0" w:rsidRPr="0044356B" w:rsidRDefault="00764AA0" w:rsidP="000264E1">
      <w:pPr>
        <w:pStyle w:val="Paragraphedeliste"/>
        <w:shd w:val="clear" w:color="auto" w:fill="DAEEF3" w:themeFill="accent5" w:themeFillTint="33"/>
        <w:ind w:left="0"/>
        <w:rPr>
          <w:rFonts w:ascii="Times New Roman" w:hAnsi="Times New Roman"/>
          <w:u w:val="single"/>
        </w:rPr>
      </w:pPr>
    </w:p>
    <w:p w:rsidR="004270FA" w:rsidRPr="0044356B" w:rsidRDefault="00FC56C9" w:rsidP="000264E1">
      <w:pPr>
        <w:pStyle w:val="Paragraphedeliste"/>
        <w:shd w:val="clear" w:color="auto" w:fill="DAEEF3" w:themeFill="accent5" w:themeFillTint="33"/>
        <w:ind w:left="0"/>
        <w:rPr>
          <w:rFonts w:ascii="Times New Roman" w:hAnsi="Times New Roman"/>
        </w:rPr>
      </w:pPr>
      <w:r w:rsidRPr="0044356B">
        <w:rPr>
          <w:rFonts w:ascii="Times New Roman" w:hAnsi="Times New Roman"/>
        </w:rPr>
        <w:t xml:space="preserve">Le comité européen pour les problèmes criminels </w:t>
      </w:r>
      <w:r w:rsidR="00F443AA" w:rsidRPr="0044356B">
        <w:rPr>
          <w:rFonts w:ascii="Times New Roman" w:hAnsi="Times New Roman"/>
        </w:rPr>
        <w:t xml:space="preserve">estime </w:t>
      </w:r>
      <w:r w:rsidR="004270FA" w:rsidRPr="0044356B">
        <w:rPr>
          <w:rFonts w:ascii="Times New Roman" w:hAnsi="Times New Roman"/>
        </w:rPr>
        <w:t>que les prises en charges groupales sont efficaces, mais qu’elles ne doivent pas être systématiques et doivent découler de l’évaluation. Ainsi, dans le commentaire de la règle 77, il est énoncé</w:t>
      </w:r>
      <w:r w:rsidRPr="0044356B">
        <w:rPr>
          <w:rFonts w:ascii="Times New Roman" w:hAnsi="Times New Roman"/>
        </w:rPr>
        <w:t xml:space="preserve"> que </w:t>
      </w:r>
      <w:r w:rsidRPr="0044356B">
        <w:rPr>
          <w:rFonts w:ascii="Times New Roman" w:hAnsi="Times New Roman"/>
          <w:i/>
        </w:rPr>
        <w:t>« s’il est vrai que la plus grande partie du travail de probation s’</w:t>
      </w:r>
      <w:r w:rsidR="004270FA" w:rsidRPr="0044356B">
        <w:rPr>
          <w:rFonts w:ascii="Times New Roman" w:hAnsi="Times New Roman"/>
          <w:i/>
        </w:rPr>
        <w:t>effectue avec les auteurs</w:t>
      </w:r>
      <w:r w:rsidRPr="0044356B">
        <w:rPr>
          <w:rFonts w:ascii="Times New Roman" w:hAnsi="Times New Roman"/>
          <w:i/>
        </w:rPr>
        <w:t xml:space="preserve"> d’infraction en face à face, de nombreuses juridictions ont cependant recours au trav</w:t>
      </w:r>
      <w:r w:rsidR="004270FA" w:rsidRPr="0044356B">
        <w:rPr>
          <w:rFonts w:ascii="Times New Roman" w:hAnsi="Times New Roman"/>
          <w:i/>
        </w:rPr>
        <w:t>a</w:t>
      </w:r>
      <w:r w:rsidRPr="0044356B">
        <w:rPr>
          <w:rFonts w:ascii="Times New Roman" w:hAnsi="Times New Roman"/>
          <w:i/>
        </w:rPr>
        <w:t>il de groupe. En effet, l’expérience de l’apprentissage au sein d’un groupe de personne</w:t>
      </w:r>
      <w:r w:rsidR="004270FA" w:rsidRPr="0044356B">
        <w:rPr>
          <w:rFonts w:ascii="Times New Roman" w:hAnsi="Times New Roman"/>
          <w:i/>
        </w:rPr>
        <w:t xml:space="preserve">s vivant la même situation peut être très efficace. Toutefois, cette méthode n’est pas adaptée à tous les auteurs d’infraction. Elle permet certes d’utiliser efficacement les ressources, mais, pour évaluer s’il est pertinent d’intégrer un auteur d’infraction dans un groupe, il faut examiner, avant toute chose, les besoins de ce dernier en terme de prise en charge </w:t>
      </w:r>
      <w:r w:rsidRPr="0044356B">
        <w:rPr>
          <w:rFonts w:ascii="Times New Roman" w:hAnsi="Times New Roman"/>
          <w:i/>
        </w:rPr>
        <w:t>».</w:t>
      </w:r>
    </w:p>
    <w:p w:rsidR="0013096F" w:rsidRPr="0044356B" w:rsidRDefault="0013096F" w:rsidP="000264E1">
      <w:pPr>
        <w:ind w:left="0"/>
        <w:rPr>
          <w:rFonts w:ascii="Times New Roman" w:hAnsi="Times New Roman"/>
          <w:sz w:val="24"/>
          <w:szCs w:val="24"/>
        </w:rPr>
      </w:pPr>
    </w:p>
    <w:p w:rsidR="009B1F4A" w:rsidRPr="00A77210" w:rsidRDefault="009B1F4A" w:rsidP="000264E1">
      <w:pPr>
        <w:ind w:left="0"/>
        <w:rPr>
          <w:rFonts w:ascii="Times New Roman" w:hAnsi="Times New Roman"/>
          <w:sz w:val="24"/>
          <w:szCs w:val="24"/>
        </w:rPr>
      </w:pPr>
      <w:commentRangeStart w:id="2713"/>
      <w:commentRangeStart w:id="2714"/>
      <w:r w:rsidRPr="00A77210">
        <w:rPr>
          <w:rFonts w:ascii="Times New Roman" w:hAnsi="Times New Roman"/>
          <w:sz w:val="24"/>
          <w:szCs w:val="24"/>
        </w:rPr>
        <w:t xml:space="preserve">Les axes d’interventions fixés dans le </w:t>
      </w:r>
      <w:del w:id="2715" w:author="DP SPIP" w:date="2016-12-30T12:25:00Z">
        <w:r w:rsidRPr="00A77210" w:rsidDel="00307EA0">
          <w:rPr>
            <w:rFonts w:ascii="Times New Roman" w:hAnsi="Times New Roman"/>
            <w:sz w:val="24"/>
            <w:szCs w:val="24"/>
          </w:rPr>
          <w:delText xml:space="preserve">plan </w:delText>
        </w:r>
      </w:del>
      <w:ins w:id="2716" w:author="DP SPIP" w:date="2016-12-30T12:25:00Z">
        <w:r w:rsidR="00307EA0">
          <w:rPr>
            <w:rFonts w:ascii="Times New Roman" w:hAnsi="Times New Roman"/>
            <w:sz w:val="24"/>
            <w:szCs w:val="24"/>
          </w:rPr>
          <w:t>PACEP</w:t>
        </w:r>
        <w:r w:rsidR="00307EA0" w:rsidRPr="00A77210">
          <w:rPr>
            <w:rFonts w:ascii="Times New Roman" w:hAnsi="Times New Roman"/>
            <w:sz w:val="24"/>
            <w:szCs w:val="24"/>
          </w:rPr>
          <w:t xml:space="preserve"> </w:t>
        </w:r>
      </w:ins>
      <w:r w:rsidRPr="00A77210">
        <w:rPr>
          <w:rFonts w:ascii="Times New Roman" w:hAnsi="Times New Roman"/>
          <w:sz w:val="24"/>
          <w:szCs w:val="24"/>
        </w:rPr>
        <w:t xml:space="preserve">seront travaillés </w:t>
      </w:r>
      <w:ins w:id="2717" w:author="DP SPIP" w:date="2016-12-30T12:25:00Z">
        <w:r w:rsidR="00307EA0">
          <w:rPr>
            <w:rFonts w:ascii="Times New Roman" w:hAnsi="Times New Roman"/>
            <w:sz w:val="24"/>
            <w:szCs w:val="24"/>
          </w:rPr>
          <w:t>selon les modalités déterminée</w:t>
        </w:r>
      </w:ins>
      <w:ins w:id="2718" w:author="DP SPIP" w:date="2016-12-30T12:26:00Z">
        <w:r w:rsidR="00307EA0">
          <w:rPr>
            <w:rFonts w:ascii="Times New Roman" w:hAnsi="Times New Roman"/>
            <w:sz w:val="24"/>
            <w:szCs w:val="24"/>
          </w:rPr>
          <w:t>s</w:t>
        </w:r>
      </w:ins>
      <w:ins w:id="2719" w:author="DP SPIP" w:date="2016-12-30T12:25:00Z">
        <w:r w:rsidR="00307EA0">
          <w:rPr>
            <w:rFonts w:ascii="Times New Roman" w:hAnsi="Times New Roman"/>
            <w:sz w:val="24"/>
            <w:szCs w:val="24"/>
          </w:rPr>
          <w:t xml:space="preserve"> dans ce plan : </w:t>
        </w:r>
      </w:ins>
      <w:del w:id="2720" w:author="DP SPIP" w:date="2016-12-30T12:25:00Z">
        <w:r w:rsidRPr="00A77210" w:rsidDel="00307EA0">
          <w:rPr>
            <w:rFonts w:ascii="Times New Roman" w:hAnsi="Times New Roman"/>
            <w:sz w:val="24"/>
            <w:szCs w:val="24"/>
          </w:rPr>
          <w:delText>dans le cadre d’</w:delText>
        </w:r>
      </w:del>
      <w:r w:rsidRPr="00A77210">
        <w:rPr>
          <w:rFonts w:ascii="Times New Roman" w:hAnsi="Times New Roman"/>
          <w:sz w:val="24"/>
          <w:szCs w:val="24"/>
        </w:rPr>
        <w:t>entretiens individuels</w:t>
      </w:r>
      <w:del w:id="2721" w:author="DP SPIP" w:date="2016-12-30T12:25:00Z">
        <w:r w:rsidRPr="00A77210" w:rsidDel="00307EA0">
          <w:rPr>
            <w:rFonts w:ascii="Times New Roman" w:hAnsi="Times New Roman"/>
            <w:sz w:val="24"/>
            <w:szCs w:val="24"/>
          </w:rPr>
          <w:delText>, ou dans le c</w:delText>
        </w:r>
      </w:del>
      <w:del w:id="2722" w:author="DP SPIP" w:date="2016-12-30T12:26:00Z">
        <w:r w:rsidRPr="00A77210" w:rsidDel="00307EA0">
          <w:rPr>
            <w:rFonts w:ascii="Times New Roman" w:hAnsi="Times New Roman"/>
            <w:sz w:val="24"/>
            <w:szCs w:val="24"/>
          </w:rPr>
          <w:delText xml:space="preserve">adre d’une </w:delText>
        </w:r>
      </w:del>
      <w:ins w:id="2723" w:author="DP SPIP" w:date="2016-12-30T12:26:00Z">
        <w:r w:rsidR="00307EA0">
          <w:rPr>
            <w:rFonts w:ascii="Times New Roman" w:hAnsi="Times New Roman"/>
            <w:sz w:val="24"/>
            <w:szCs w:val="24"/>
          </w:rPr>
          <w:t xml:space="preserve"> ; </w:t>
        </w:r>
      </w:ins>
      <w:r w:rsidRPr="00A77210">
        <w:rPr>
          <w:rFonts w:ascii="Times New Roman" w:hAnsi="Times New Roman"/>
          <w:sz w:val="24"/>
          <w:szCs w:val="24"/>
        </w:rPr>
        <w:t>prise</w:t>
      </w:r>
      <w:ins w:id="2724" w:author="DP SPIP" w:date="2016-12-30T12:26:00Z">
        <w:r w:rsidR="00307EA0">
          <w:rPr>
            <w:rFonts w:ascii="Times New Roman" w:hAnsi="Times New Roman"/>
            <w:sz w:val="24"/>
            <w:szCs w:val="24"/>
          </w:rPr>
          <w:t>s</w:t>
        </w:r>
      </w:ins>
      <w:r w:rsidRPr="00A77210">
        <w:rPr>
          <w:rFonts w:ascii="Times New Roman" w:hAnsi="Times New Roman"/>
          <w:sz w:val="24"/>
          <w:szCs w:val="24"/>
        </w:rPr>
        <w:t xml:space="preserve"> en charge collective.</w:t>
      </w:r>
      <w:commentRangeEnd w:id="2713"/>
      <w:r w:rsidR="004F2776">
        <w:rPr>
          <w:rStyle w:val="Marquedecommentaire"/>
        </w:rPr>
        <w:commentReference w:id="2713"/>
      </w:r>
      <w:commentRangeEnd w:id="2714"/>
      <w:r w:rsidR="004F2776">
        <w:rPr>
          <w:rStyle w:val="Marquedecommentaire"/>
        </w:rPr>
        <w:commentReference w:id="2714"/>
      </w:r>
    </w:p>
    <w:p w:rsidR="00F41E84" w:rsidRPr="00A77210" w:rsidRDefault="00F41E84" w:rsidP="000264E1">
      <w:pPr>
        <w:ind w:left="0"/>
        <w:rPr>
          <w:rFonts w:ascii="Times New Roman" w:hAnsi="Times New Roman"/>
          <w:sz w:val="24"/>
          <w:szCs w:val="24"/>
        </w:rPr>
      </w:pPr>
    </w:p>
    <w:p w:rsidR="00FC7E39" w:rsidRPr="00A77210" w:rsidRDefault="00F41E84" w:rsidP="005A0903">
      <w:pPr>
        <w:pStyle w:val="Style4"/>
        <w:numPr>
          <w:ilvl w:val="0"/>
          <w:numId w:val="43"/>
        </w:numPr>
        <w:spacing w:line="276" w:lineRule="auto"/>
      </w:pPr>
      <w:bookmarkStart w:id="2725" w:name="_Toc444288056"/>
      <w:bookmarkStart w:id="2726" w:name="_Toc434855348"/>
      <w:bookmarkStart w:id="2727" w:name="_Toc434857721"/>
      <w:r w:rsidRPr="00A77210">
        <w:t xml:space="preserve">Les </w:t>
      </w:r>
      <w:r w:rsidR="009B1F4A" w:rsidRPr="00A77210">
        <w:t>entretiens</w:t>
      </w:r>
      <w:r w:rsidR="00FC7E39" w:rsidRPr="00A77210">
        <w:t xml:space="preserve"> individuels</w:t>
      </w:r>
      <w:bookmarkEnd w:id="2725"/>
    </w:p>
    <w:bookmarkEnd w:id="2726"/>
    <w:bookmarkEnd w:id="2727"/>
    <w:p w:rsidR="00F41E84" w:rsidRPr="0044356B" w:rsidRDefault="00F41E84" w:rsidP="000264E1">
      <w:pPr>
        <w:ind w:left="0"/>
        <w:rPr>
          <w:rFonts w:ascii="Times New Roman" w:hAnsi="Times New Roman"/>
          <w:sz w:val="24"/>
          <w:szCs w:val="24"/>
        </w:rPr>
      </w:pPr>
      <w:r w:rsidRPr="0044356B">
        <w:rPr>
          <w:rFonts w:ascii="Times New Roman" w:hAnsi="Times New Roman"/>
          <w:sz w:val="24"/>
          <w:szCs w:val="24"/>
        </w:rPr>
        <w:t xml:space="preserve">Ils permettent des rencontres régulières entre </w:t>
      </w:r>
      <w:r w:rsidR="0013096F" w:rsidRPr="0044356B">
        <w:rPr>
          <w:rFonts w:ascii="Times New Roman" w:hAnsi="Times New Roman"/>
          <w:sz w:val="24"/>
          <w:szCs w:val="24"/>
        </w:rPr>
        <w:t>le CPIP</w:t>
      </w:r>
      <w:r w:rsidR="009727B6" w:rsidRPr="0044356B">
        <w:rPr>
          <w:rFonts w:ascii="Times New Roman" w:hAnsi="Times New Roman"/>
          <w:sz w:val="24"/>
          <w:szCs w:val="24"/>
        </w:rPr>
        <w:t xml:space="preserve"> chargé de l’accompagnement</w:t>
      </w:r>
      <w:r w:rsidRPr="0044356B">
        <w:rPr>
          <w:rFonts w:ascii="Times New Roman" w:hAnsi="Times New Roman"/>
          <w:sz w:val="24"/>
          <w:szCs w:val="24"/>
        </w:rPr>
        <w:t xml:space="preserve"> et la personne condamnée.</w:t>
      </w:r>
    </w:p>
    <w:p w:rsidR="00A87910" w:rsidRPr="0044356B" w:rsidRDefault="00A87910" w:rsidP="000264E1">
      <w:pPr>
        <w:ind w:left="0"/>
        <w:rPr>
          <w:rFonts w:ascii="Times New Roman" w:hAnsi="Times New Roman"/>
          <w:sz w:val="24"/>
          <w:szCs w:val="24"/>
        </w:rPr>
      </w:pPr>
      <w:r w:rsidRPr="0044356B">
        <w:rPr>
          <w:rFonts w:ascii="Times New Roman" w:hAnsi="Times New Roman"/>
          <w:sz w:val="24"/>
          <w:szCs w:val="24"/>
        </w:rPr>
        <w:t>La méthodologie mise à l’œuvre lors d’un suivi dans le cadre d’entretiens individuels permet de préparer et travailler les entretiens dans une logique de programmation, mais également de structurer l’entretien.</w:t>
      </w:r>
    </w:p>
    <w:p w:rsidR="00DF50B1" w:rsidRPr="0044356B" w:rsidRDefault="00DF50B1" w:rsidP="000264E1">
      <w:pPr>
        <w:ind w:left="0"/>
        <w:rPr>
          <w:rFonts w:ascii="Times New Roman" w:hAnsi="Times New Roman"/>
          <w:sz w:val="24"/>
          <w:szCs w:val="24"/>
        </w:rPr>
      </w:pPr>
    </w:p>
    <w:p w:rsidR="00A87910" w:rsidRPr="0044356B" w:rsidRDefault="00A87910" w:rsidP="000264E1">
      <w:pPr>
        <w:pBdr>
          <w:bottom w:val="single" w:sz="4" w:space="1" w:color="auto"/>
        </w:pBdr>
        <w:shd w:val="clear" w:color="auto" w:fill="FDE9D9" w:themeFill="accent6" w:themeFillTint="33"/>
        <w:ind w:left="0"/>
        <w:rPr>
          <w:rFonts w:ascii="Times New Roman" w:hAnsi="Times New Roman"/>
          <w:b/>
          <w:i/>
          <w:sz w:val="24"/>
          <w:szCs w:val="24"/>
        </w:rPr>
      </w:pPr>
      <w:r w:rsidRPr="0044356B">
        <w:rPr>
          <w:rFonts w:ascii="Times New Roman" w:hAnsi="Times New Roman"/>
          <w:b/>
          <w:i/>
          <w:sz w:val="24"/>
          <w:szCs w:val="24"/>
        </w:rPr>
        <w:t>En pratique</w:t>
      </w:r>
    </w:p>
    <w:p w:rsidR="00F41E84" w:rsidRPr="0044356B" w:rsidRDefault="00F41E84" w:rsidP="005A0903">
      <w:pPr>
        <w:pStyle w:val="Paragraphedeliste"/>
        <w:numPr>
          <w:ilvl w:val="0"/>
          <w:numId w:val="41"/>
        </w:numPr>
        <w:rPr>
          <w:rFonts w:ascii="Times New Roman" w:hAnsi="Times New Roman"/>
          <w:sz w:val="24"/>
          <w:szCs w:val="24"/>
        </w:rPr>
      </w:pPr>
      <w:r w:rsidRPr="0044356B">
        <w:rPr>
          <w:rFonts w:ascii="Times New Roman" w:hAnsi="Times New Roman"/>
          <w:sz w:val="24"/>
          <w:szCs w:val="24"/>
        </w:rPr>
        <w:t xml:space="preserve">Avant de recevoir la personne, le </w:t>
      </w:r>
      <w:r w:rsidR="0013096F" w:rsidRPr="0044356B">
        <w:rPr>
          <w:rFonts w:ascii="Times New Roman" w:hAnsi="Times New Roman"/>
          <w:sz w:val="24"/>
          <w:szCs w:val="24"/>
        </w:rPr>
        <w:t>CPIP</w:t>
      </w:r>
      <w:r w:rsidRPr="0044356B">
        <w:rPr>
          <w:rFonts w:ascii="Times New Roman" w:hAnsi="Times New Roman"/>
          <w:sz w:val="24"/>
          <w:szCs w:val="24"/>
        </w:rPr>
        <w:t xml:space="preserve"> prépare l’entretien : il se remémore l’étape précédente et prépare l’entretien à venir (thème travaillé, objectif de l’entretien et méthodes employées).</w:t>
      </w:r>
    </w:p>
    <w:p w:rsidR="00A87910" w:rsidRPr="0044356B" w:rsidRDefault="00F41E84" w:rsidP="005A0903">
      <w:pPr>
        <w:pStyle w:val="Paragraphedeliste"/>
        <w:numPr>
          <w:ilvl w:val="0"/>
          <w:numId w:val="41"/>
        </w:numPr>
        <w:rPr>
          <w:rFonts w:ascii="Times New Roman" w:hAnsi="Times New Roman"/>
          <w:sz w:val="24"/>
          <w:szCs w:val="24"/>
        </w:rPr>
      </w:pPr>
      <w:r w:rsidRPr="0044356B">
        <w:rPr>
          <w:rFonts w:ascii="Times New Roman" w:hAnsi="Times New Roman"/>
          <w:sz w:val="24"/>
          <w:szCs w:val="24"/>
        </w:rPr>
        <w:t xml:space="preserve">Le </w:t>
      </w:r>
      <w:r w:rsidR="0013096F" w:rsidRPr="0044356B">
        <w:rPr>
          <w:rFonts w:ascii="Times New Roman" w:hAnsi="Times New Roman"/>
          <w:sz w:val="24"/>
          <w:szCs w:val="24"/>
        </w:rPr>
        <w:t>CPIP</w:t>
      </w:r>
      <w:r w:rsidRPr="0044356B">
        <w:rPr>
          <w:rFonts w:ascii="Times New Roman" w:hAnsi="Times New Roman"/>
          <w:sz w:val="24"/>
          <w:szCs w:val="24"/>
        </w:rPr>
        <w:t xml:space="preserve"> aborde les axes de travail déterminés selon la planification choisie. Il peut prévoir, avec la personne, les thèmes qui seront abordés d’un entretien à l’autre</w:t>
      </w:r>
      <w:r w:rsidR="00A87910" w:rsidRPr="0044356B">
        <w:rPr>
          <w:rFonts w:ascii="Times New Roman" w:hAnsi="Times New Roman"/>
          <w:sz w:val="24"/>
          <w:szCs w:val="24"/>
        </w:rPr>
        <w:t xml:space="preserve"> et demander à la personne d’y réfléchir entre deux rendez-vous. Demander un travail en vue de l’entretien suivant permet d’offrir aux personnes un temps pour se préparer.</w:t>
      </w:r>
    </w:p>
    <w:p w:rsidR="00C5572A" w:rsidRPr="0044356B" w:rsidRDefault="009727B6" w:rsidP="005A0903">
      <w:pPr>
        <w:pStyle w:val="Paragraphedeliste"/>
        <w:numPr>
          <w:ilvl w:val="1"/>
          <w:numId w:val="41"/>
        </w:numPr>
        <w:rPr>
          <w:rFonts w:ascii="Times New Roman" w:hAnsi="Times New Roman"/>
          <w:sz w:val="24"/>
          <w:szCs w:val="24"/>
        </w:rPr>
      </w:pPr>
      <w:r w:rsidRPr="0044356B">
        <w:rPr>
          <w:rFonts w:ascii="Times New Roman" w:hAnsi="Times New Roman"/>
          <w:sz w:val="24"/>
          <w:szCs w:val="24"/>
        </w:rPr>
        <w:t>E</w:t>
      </w:r>
      <w:r w:rsidR="00F41E84" w:rsidRPr="0044356B">
        <w:rPr>
          <w:rFonts w:ascii="Times New Roman" w:hAnsi="Times New Roman"/>
          <w:sz w:val="24"/>
          <w:szCs w:val="24"/>
        </w:rPr>
        <w:t xml:space="preserve">x : </w:t>
      </w:r>
      <w:r w:rsidR="00F41E84" w:rsidRPr="0044356B">
        <w:rPr>
          <w:rFonts w:ascii="Times New Roman" w:hAnsi="Times New Roman"/>
          <w:i/>
          <w:sz w:val="24"/>
          <w:szCs w:val="24"/>
        </w:rPr>
        <w:t>lors de notre prochain rendez-vous, fixé au XX, je vous propose que nous abordions le thème de la violence</w:t>
      </w:r>
      <w:r w:rsidR="00A87910" w:rsidRPr="0044356B">
        <w:rPr>
          <w:rFonts w:ascii="Times New Roman" w:hAnsi="Times New Roman"/>
          <w:sz w:val="24"/>
          <w:szCs w:val="24"/>
        </w:rPr>
        <w:t>.</w:t>
      </w:r>
      <w:r w:rsidR="00F41E84" w:rsidRPr="0044356B">
        <w:rPr>
          <w:rFonts w:ascii="Times New Roman" w:hAnsi="Times New Roman"/>
          <w:sz w:val="24"/>
          <w:szCs w:val="24"/>
        </w:rPr>
        <w:t xml:space="preserve"> </w:t>
      </w:r>
      <w:r w:rsidR="00A87910" w:rsidRPr="0044356B">
        <w:rPr>
          <w:rFonts w:ascii="Times New Roman" w:hAnsi="Times New Roman"/>
          <w:i/>
          <w:sz w:val="24"/>
          <w:szCs w:val="24"/>
        </w:rPr>
        <w:t>P</w:t>
      </w:r>
      <w:r w:rsidR="00F41E84" w:rsidRPr="0044356B">
        <w:rPr>
          <w:rFonts w:ascii="Times New Roman" w:hAnsi="Times New Roman"/>
          <w:i/>
          <w:sz w:val="24"/>
          <w:szCs w:val="24"/>
        </w:rPr>
        <w:t>eut-être pourriez-vous commencer à y réfléchir</w:t>
      </w:r>
      <w:r w:rsidR="00A87910" w:rsidRPr="0044356B">
        <w:rPr>
          <w:rFonts w:ascii="Times New Roman" w:hAnsi="Times New Roman"/>
          <w:i/>
          <w:sz w:val="24"/>
          <w:szCs w:val="24"/>
        </w:rPr>
        <w:t xml:space="preserve"> en vue de notre rencontre du XX. Je vous invite par exemple à réfléchir à la question suivante : </w:t>
      </w:r>
      <w:r w:rsidR="00F41E84" w:rsidRPr="0044356B">
        <w:rPr>
          <w:rFonts w:ascii="Times New Roman" w:hAnsi="Times New Roman"/>
          <w:i/>
          <w:sz w:val="24"/>
          <w:szCs w:val="24"/>
        </w:rPr>
        <w:t>quelles sont pour vous les différentes formes de violence?</w:t>
      </w:r>
    </w:p>
    <w:p w:rsidR="00F41E84" w:rsidRPr="0044356B" w:rsidRDefault="00A87910" w:rsidP="005A0903">
      <w:pPr>
        <w:pStyle w:val="Paragraphedeliste"/>
        <w:numPr>
          <w:ilvl w:val="0"/>
          <w:numId w:val="41"/>
        </w:numPr>
        <w:rPr>
          <w:rFonts w:ascii="Times New Roman" w:hAnsi="Times New Roman"/>
          <w:sz w:val="24"/>
          <w:szCs w:val="24"/>
        </w:rPr>
      </w:pPr>
      <w:r w:rsidRPr="0044356B">
        <w:rPr>
          <w:rFonts w:ascii="Times New Roman" w:hAnsi="Times New Roman"/>
          <w:sz w:val="24"/>
          <w:szCs w:val="24"/>
        </w:rPr>
        <w:t>L’entretien est préparé et mené de façon structurée</w:t>
      </w:r>
      <w:r w:rsidR="00F41E84" w:rsidRPr="0044356B">
        <w:rPr>
          <w:rFonts w:ascii="Times New Roman" w:hAnsi="Times New Roman"/>
          <w:sz w:val="24"/>
          <w:szCs w:val="24"/>
        </w:rPr>
        <w:t xml:space="preserve"> :</w:t>
      </w:r>
    </w:p>
    <w:p w:rsidR="00F41E84" w:rsidRPr="0044356B" w:rsidRDefault="00F41E84" w:rsidP="005A0903">
      <w:pPr>
        <w:pStyle w:val="Paragraphedeliste"/>
        <w:numPr>
          <w:ilvl w:val="1"/>
          <w:numId w:val="42"/>
        </w:numPr>
        <w:rPr>
          <w:rFonts w:ascii="Times New Roman" w:hAnsi="Times New Roman"/>
          <w:sz w:val="24"/>
          <w:szCs w:val="24"/>
        </w:rPr>
      </w:pPr>
      <w:r w:rsidRPr="0044356B">
        <w:rPr>
          <w:rFonts w:ascii="Times New Roman" w:hAnsi="Times New Roman"/>
          <w:sz w:val="24"/>
          <w:szCs w:val="24"/>
        </w:rPr>
        <w:t>Accueil</w:t>
      </w:r>
    </w:p>
    <w:p w:rsidR="00F41E84" w:rsidRPr="0044356B" w:rsidRDefault="00F41E84" w:rsidP="005A0903">
      <w:pPr>
        <w:pStyle w:val="Paragraphedeliste"/>
        <w:numPr>
          <w:ilvl w:val="2"/>
          <w:numId w:val="42"/>
        </w:numPr>
        <w:rPr>
          <w:rFonts w:ascii="Times New Roman" w:hAnsi="Times New Roman"/>
          <w:sz w:val="24"/>
          <w:szCs w:val="24"/>
        </w:rPr>
      </w:pPr>
      <w:r w:rsidRPr="0044356B">
        <w:rPr>
          <w:rFonts w:ascii="Times New Roman" w:hAnsi="Times New Roman"/>
          <w:sz w:val="24"/>
          <w:szCs w:val="24"/>
        </w:rPr>
        <w:t xml:space="preserve">Le </w:t>
      </w:r>
      <w:r w:rsidR="0013096F" w:rsidRPr="0044356B">
        <w:rPr>
          <w:rFonts w:ascii="Times New Roman" w:hAnsi="Times New Roman"/>
          <w:sz w:val="24"/>
          <w:szCs w:val="24"/>
        </w:rPr>
        <w:t>CPIP</w:t>
      </w:r>
      <w:r w:rsidR="00A87910" w:rsidRPr="0044356B">
        <w:rPr>
          <w:rFonts w:ascii="Times New Roman" w:hAnsi="Times New Roman"/>
          <w:sz w:val="24"/>
          <w:szCs w:val="24"/>
        </w:rPr>
        <w:t xml:space="preserve"> </w:t>
      </w:r>
      <w:r w:rsidRPr="0044356B">
        <w:rPr>
          <w:rFonts w:ascii="Times New Roman" w:hAnsi="Times New Roman"/>
          <w:sz w:val="24"/>
          <w:szCs w:val="24"/>
        </w:rPr>
        <w:t>s’intéresse notamment aux préoccupations de la personne au moment présent.</w:t>
      </w:r>
    </w:p>
    <w:p w:rsidR="00F41E84" w:rsidRPr="0044356B" w:rsidRDefault="00F41E84" w:rsidP="005A0903">
      <w:pPr>
        <w:pStyle w:val="Paragraphedeliste"/>
        <w:numPr>
          <w:ilvl w:val="1"/>
          <w:numId w:val="42"/>
        </w:numPr>
        <w:rPr>
          <w:rFonts w:ascii="Times New Roman" w:hAnsi="Times New Roman"/>
          <w:sz w:val="24"/>
          <w:szCs w:val="24"/>
        </w:rPr>
      </w:pPr>
      <w:r w:rsidRPr="0044356B">
        <w:rPr>
          <w:rFonts w:ascii="Times New Roman" w:hAnsi="Times New Roman"/>
          <w:sz w:val="24"/>
          <w:szCs w:val="24"/>
        </w:rPr>
        <w:t>Remise en perspective</w:t>
      </w:r>
    </w:p>
    <w:p w:rsidR="00F41E84" w:rsidRPr="0044356B" w:rsidRDefault="00F41E84" w:rsidP="005A0903">
      <w:pPr>
        <w:pStyle w:val="Paragraphedeliste"/>
        <w:numPr>
          <w:ilvl w:val="2"/>
          <w:numId w:val="42"/>
        </w:numPr>
        <w:rPr>
          <w:rFonts w:ascii="Times New Roman" w:hAnsi="Times New Roman"/>
          <w:sz w:val="24"/>
          <w:szCs w:val="24"/>
        </w:rPr>
      </w:pPr>
      <w:r w:rsidRPr="0044356B">
        <w:rPr>
          <w:rFonts w:ascii="Times New Roman" w:hAnsi="Times New Roman"/>
          <w:sz w:val="24"/>
          <w:szCs w:val="24"/>
        </w:rPr>
        <w:t>Il s’agit de faire un rapide retour sur l</w:t>
      </w:r>
      <w:r w:rsidR="00A87910" w:rsidRPr="0044356B">
        <w:rPr>
          <w:rFonts w:ascii="Times New Roman" w:hAnsi="Times New Roman"/>
          <w:sz w:val="24"/>
          <w:szCs w:val="24"/>
        </w:rPr>
        <w:t>e</w:t>
      </w:r>
      <w:r w:rsidRPr="0044356B">
        <w:rPr>
          <w:rFonts w:ascii="Times New Roman" w:hAnsi="Times New Roman"/>
          <w:sz w:val="24"/>
          <w:szCs w:val="24"/>
        </w:rPr>
        <w:t xml:space="preserve"> derni</w:t>
      </w:r>
      <w:r w:rsidR="00A87910" w:rsidRPr="0044356B">
        <w:rPr>
          <w:rFonts w:ascii="Times New Roman" w:hAnsi="Times New Roman"/>
          <w:sz w:val="24"/>
          <w:szCs w:val="24"/>
        </w:rPr>
        <w:t>er</w:t>
      </w:r>
      <w:r w:rsidRPr="0044356B">
        <w:rPr>
          <w:rFonts w:ascii="Times New Roman" w:hAnsi="Times New Roman"/>
          <w:sz w:val="24"/>
          <w:szCs w:val="24"/>
        </w:rPr>
        <w:t xml:space="preserve"> </w:t>
      </w:r>
      <w:r w:rsidR="00A87910" w:rsidRPr="0044356B">
        <w:rPr>
          <w:rFonts w:ascii="Times New Roman" w:hAnsi="Times New Roman"/>
          <w:sz w:val="24"/>
          <w:szCs w:val="24"/>
        </w:rPr>
        <w:t xml:space="preserve">rendez-vous </w:t>
      </w:r>
      <w:r w:rsidRPr="0044356B">
        <w:rPr>
          <w:rFonts w:ascii="Times New Roman" w:hAnsi="Times New Roman"/>
          <w:sz w:val="24"/>
          <w:szCs w:val="24"/>
        </w:rPr>
        <w:t>et inviter la personne à y réagir et à partager, si elle le souhaite, des éléments qui se sont passés ou auxquels elle a pensé depuis.</w:t>
      </w:r>
    </w:p>
    <w:p w:rsidR="00F41E84" w:rsidRPr="0044356B" w:rsidRDefault="00F41E84" w:rsidP="005A0903">
      <w:pPr>
        <w:pStyle w:val="Paragraphedeliste"/>
        <w:numPr>
          <w:ilvl w:val="1"/>
          <w:numId w:val="42"/>
        </w:numPr>
        <w:rPr>
          <w:rFonts w:ascii="Times New Roman" w:hAnsi="Times New Roman"/>
          <w:sz w:val="24"/>
          <w:szCs w:val="24"/>
        </w:rPr>
      </w:pPr>
      <w:r w:rsidRPr="0044356B">
        <w:rPr>
          <w:rFonts w:ascii="Times New Roman" w:hAnsi="Times New Roman"/>
          <w:sz w:val="24"/>
          <w:szCs w:val="24"/>
        </w:rPr>
        <w:t>Annonce des objectifs de l’entretien, du thème abordé et du timing de l’entretien</w:t>
      </w:r>
      <w:r w:rsidR="00A87910" w:rsidRPr="0044356B">
        <w:rPr>
          <w:rFonts w:ascii="Times New Roman" w:hAnsi="Times New Roman"/>
          <w:sz w:val="24"/>
          <w:szCs w:val="24"/>
        </w:rPr>
        <w:t>.</w:t>
      </w:r>
    </w:p>
    <w:p w:rsidR="00F41E84" w:rsidRPr="0044356B" w:rsidRDefault="00F41E84" w:rsidP="005A0903">
      <w:pPr>
        <w:pStyle w:val="Paragraphedeliste"/>
        <w:numPr>
          <w:ilvl w:val="1"/>
          <w:numId w:val="42"/>
        </w:numPr>
        <w:rPr>
          <w:rFonts w:ascii="Times New Roman" w:hAnsi="Times New Roman"/>
          <w:sz w:val="24"/>
          <w:szCs w:val="24"/>
        </w:rPr>
      </w:pPr>
      <w:r w:rsidRPr="0044356B">
        <w:rPr>
          <w:rFonts w:ascii="Times New Roman" w:hAnsi="Times New Roman"/>
          <w:sz w:val="24"/>
          <w:szCs w:val="24"/>
        </w:rPr>
        <w:t>Mise en œuvre du travail, avec la personne sur le thème abordé</w:t>
      </w:r>
      <w:r w:rsidR="00A87910" w:rsidRPr="0044356B">
        <w:rPr>
          <w:rFonts w:ascii="Times New Roman" w:hAnsi="Times New Roman"/>
          <w:sz w:val="24"/>
          <w:szCs w:val="24"/>
        </w:rPr>
        <w:t>.</w:t>
      </w:r>
    </w:p>
    <w:p w:rsidR="00F41E84" w:rsidRPr="0044356B" w:rsidRDefault="00F41E84" w:rsidP="005A0903">
      <w:pPr>
        <w:pStyle w:val="Paragraphedeliste"/>
        <w:numPr>
          <w:ilvl w:val="1"/>
          <w:numId w:val="42"/>
        </w:numPr>
        <w:rPr>
          <w:rFonts w:ascii="Times New Roman" w:hAnsi="Times New Roman"/>
          <w:sz w:val="24"/>
          <w:szCs w:val="24"/>
        </w:rPr>
      </w:pPr>
      <w:r w:rsidRPr="0044356B">
        <w:rPr>
          <w:rFonts w:ascii="Times New Roman" w:hAnsi="Times New Roman"/>
          <w:sz w:val="24"/>
          <w:szCs w:val="24"/>
        </w:rPr>
        <w:lastRenderedPageBreak/>
        <w:t>Récapitulation et annonce du prochain entretien (date et objectif ou thématique).</w:t>
      </w:r>
    </w:p>
    <w:p w:rsidR="00AF6FC0" w:rsidRPr="0044356B" w:rsidRDefault="00F41E84" w:rsidP="005A0903">
      <w:pPr>
        <w:pStyle w:val="Paragraphedeliste"/>
        <w:numPr>
          <w:ilvl w:val="0"/>
          <w:numId w:val="42"/>
        </w:numPr>
        <w:rPr>
          <w:rFonts w:ascii="Times New Roman" w:hAnsi="Times New Roman"/>
          <w:sz w:val="24"/>
          <w:szCs w:val="24"/>
        </w:rPr>
      </w:pPr>
      <w:r w:rsidRPr="0044356B">
        <w:rPr>
          <w:rFonts w:ascii="Times New Roman" w:hAnsi="Times New Roman"/>
          <w:sz w:val="24"/>
          <w:szCs w:val="24"/>
        </w:rPr>
        <w:t xml:space="preserve">Dans le cadre des entretiens individuels, utiliser des supports visuels peut être opportun </w:t>
      </w:r>
    </w:p>
    <w:p w:rsidR="009C4A1C" w:rsidRPr="0044356B" w:rsidRDefault="00F41E84" w:rsidP="005A0903">
      <w:pPr>
        <w:pStyle w:val="Paragraphedeliste"/>
        <w:numPr>
          <w:ilvl w:val="2"/>
          <w:numId w:val="42"/>
        </w:numPr>
        <w:ind w:left="1080"/>
        <w:rPr>
          <w:rFonts w:ascii="Times New Roman" w:hAnsi="Times New Roman"/>
          <w:sz w:val="24"/>
          <w:szCs w:val="24"/>
        </w:rPr>
      </w:pPr>
      <w:r w:rsidRPr="0044356B">
        <w:rPr>
          <w:rFonts w:ascii="Times New Roman" w:hAnsi="Times New Roman"/>
          <w:sz w:val="24"/>
          <w:szCs w:val="24"/>
        </w:rPr>
        <w:t>ex : tableau de la balance motivationnelle</w:t>
      </w:r>
      <w:r w:rsidR="009C4A1C" w:rsidRPr="0044356B">
        <w:rPr>
          <w:rFonts w:ascii="Times New Roman" w:hAnsi="Times New Roman"/>
          <w:sz w:val="24"/>
          <w:szCs w:val="24"/>
        </w:rPr>
        <w:t xml:space="preserve"> (Cf Annexes « le </w:t>
      </w:r>
      <w:r w:rsidR="0060088F" w:rsidRPr="0044356B">
        <w:rPr>
          <w:rFonts w:ascii="Times New Roman" w:hAnsi="Times New Roman"/>
          <w:sz w:val="24"/>
          <w:szCs w:val="24"/>
        </w:rPr>
        <w:t>pour et contre d</w:t>
      </w:r>
      <w:r w:rsidR="009C4A1C" w:rsidRPr="0044356B">
        <w:rPr>
          <w:rFonts w:ascii="Times New Roman" w:hAnsi="Times New Roman"/>
          <w:sz w:val="24"/>
          <w:szCs w:val="24"/>
        </w:rPr>
        <w:t>es derniers délits »)</w:t>
      </w:r>
      <w:r w:rsidRPr="0044356B">
        <w:rPr>
          <w:rFonts w:ascii="Times New Roman" w:hAnsi="Times New Roman"/>
          <w:sz w:val="24"/>
          <w:szCs w:val="24"/>
        </w:rPr>
        <w:t>, photolangage, génogramme, pictogramme, frise calendaire, etc.</w:t>
      </w:r>
    </w:p>
    <w:p w:rsidR="00DF50B1" w:rsidRPr="0044356B" w:rsidRDefault="00DF50B1" w:rsidP="001D5515">
      <w:pPr>
        <w:ind w:left="0"/>
      </w:pPr>
    </w:p>
    <w:p w:rsidR="00F41E84" w:rsidRPr="0044356B" w:rsidRDefault="00F41E84" w:rsidP="000264E1">
      <w:pPr>
        <w:pStyle w:val="Style4"/>
        <w:numPr>
          <w:ilvl w:val="0"/>
          <w:numId w:val="3"/>
        </w:numPr>
        <w:spacing w:line="276" w:lineRule="auto"/>
      </w:pPr>
      <w:bookmarkStart w:id="2728" w:name="_Toc434855349"/>
      <w:bookmarkStart w:id="2729" w:name="_Toc434857722"/>
      <w:bookmarkStart w:id="2730" w:name="_Toc444288057"/>
      <w:r w:rsidRPr="00A77210">
        <w:t>Les prises en charge collectives</w:t>
      </w:r>
      <w:bookmarkEnd w:id="2728"/>
      <w:bookmarkEnd w:id="2729"/>
      <w:bookmarkEnd w:id="2730"/>
    </w:p>
    <w:p w:rsidR="00CA2BFD" w:rsidRPr="00A77210" w:rsidRDefault="00CA2BFD" w:rsidP="000264E1">
      <w:pPr>
        <w:ind w:left="0"/>
        <w:rPr>
          <w:rFonts w:ascii="Times New Roman" w:hAnsi="Times New Roman"/>
          <w:sz w:val="24"/>
          <w:szCs w:val="24"/>
        </w:rPr>
      </w:pPr>
      <w:r w:rsidRPr="00A77210">
        <w:rPr>
          <w:rFonts w:ascii="Times New Roman" w:hAnsi="Times New Roman"/>
          <w:sz w:val="24"/>
          <w:szCs w:val="24"/>
        </w:rPr>
        <w:t xml:space="preserve">La prise en charge individuelle, basée sur le face-à-face avec le professionnel, est parfois </w:t>
      </w:r>
      <w:commentRangeStart w:id="2731"/>
      <w:r w:rsidRPr="00A77210">
        <w:rPr>
          <w:rFonts w:ascii="Times New Roman" w:hAnsi="Times New Roman"/>
          <w:sz w:val="24"/>
          <w:szCs w:val="24"/>
        </w:rPr>
        <w:t>insuffisante</w:t>
      </w:r>
      <w:commentRangeEnd w:id="2731"/>
      <w:r w:rsidR="00724641">
        <w:rPr>
          <w:rStyle w:val="Marquedecommentaire"/>
        </w:rPr>
        <w:commentReference w:id="2731"/>
      </w:r>
      <w:r w:rsidRPr="00A77210">
        <w:rPr>
          <w:rFonts w:ascii="Times New Roman" w:hAnsi="Times New Roman"/>
          <w:sz w:val="24"/>
          <w:szCs w:val="24"/>
        </w:rPr>
        <w:t xml:space="preserve"> </w:t>
      </w:r>
      <w:del w:id="2732" w:author="Direction de projet chargée des SPIP" w:date="2016-11-30T13:50:00Z">
        <w:r w:rsidRPr="00A77210" w:rsidDel="00724641">
          <w:rPr>
            <w:rFonts w:ascii="Times New Roman" w:hAnsi="Times New Roman"/>
            <w:sz w:val="24"/>
            <w:szCs w:val="24"/>
          </w:rPr>
          <w:delText xml:space="preserve">voire inadaptée </w:delText>
        </w:r>
      </w:del>
      <w:r w:rsidRPr="00A77210">
        <w:rPr>
          <w:rFonts w:ascii="Times New Roman" w:hAnsi="Times New Roman"/>
          <w:sz w:val="24"/>
          <w:szCs w:val="24"/>
        </w:rPr>
        <w:t>pour favoriser la sortie de la délinquance de la personne suivie. La prise en charge collective peut ainsi être une autre modalité de mise en œuvre du plan de suivi, dont le contenu correspond aux besoins de personnes qui ont été réunies au regard d’une ou de plusieurs problématique(s) commune(s) préalablement repérée(s). Elle mobilise quant à elle la dynamique du groupe et l’interactivité entre les participants, chacun étant notamment amené à faire l’apprentissage du respect de la parole de l’autre. Cette modalité d’intervention est menée par le SPIP, y compris lorsqu’un (ou des) partenaire(s) y sont associés. Elle peut se traduire par des dispositifs diversifiés, inscrits dans la politique de service en fonction de l’identification des besoins du public (ex : programmes d’insertion ou de prévention de la récidive, stages collectifs, programme parcours, etc…), les peines ou les obligations prononcées par l’autorité judiciaire devant néanmoins être également prises en compte (ex : stage de citoyenneté).</w:t>
      </w:r>
    </w:p>
    <w:p w:rsidR="00CA2BFD" w:rsidRPr="00A77210" w:rsidRDefault="00CA2BFD" w:rsidP="000264E1">
      <w:pPr>
        <w:ind w:left="0"/>
        <w:rPr>
          <w:rFonts w:ascii="Times New Roman" w:hAnsi="Times New Roman"/>
          <w:sz w:val="24"/>
          <w:szCs w:val="24"/>
        </w:rPr>
      </w:pPr>
    </w:p>
    <w:p w:rsidR="00CA2BFD" w:rsidRPr="00A77210" w:rsidRDefault="00CA2BFD" w:rsidP="000264E1">
      <w:pPr>
        <w:ind w:left="0"/>
        <w:rPr>
          <w:rFonts w:ascii="Times New Roman" w:hAnsi="Times New Roman"/>
          <w:sz w:val="24"/>
          <w:szCs w:val="24"/>
        </w:rPr>
      </w:pPr>
      <w:r w:rsidRPr="00A77210">
        <w:rPr>
          <w:rFonts w:ascii="Times New Roman" w:hAnsi="Times New Roman"/>
          <w:sz w:val="24"/>
          <w:szCs w:val="24"/>
        </w:rPr>
        <w:t>Sa mise en œuvre nécessite l’implication du personnel, tant pour sa conception que pour sa réalisation et son évaluation. Elle s’articule avec la prise en charge individuelle, en particulier avec l’accompagnement réalisé par le CPIP référent</w:t>
      </w:r>
      <w:r w:rsidRPr="00A77210">
        <w:rPr>
          <w:rStyle w:val="Appelnotedebasdep"/>
          <w:rFonts w:ascii="Times New Roman" w:hAnsi="Times New Roman"/>
          <w:sz w:val="24"/>
          <w:szCs w:val="24"/>
        </w:rPr>
        <w:footnoteReference w:id="82"/>
      </w:r>
      <w:r w:rsidRPr="00A77210">
        <w:rPr>
          <w:rFonts w:ascii="Times New Roman" w:hAnsi="Times New Roman"/>
          <w:sz w:val="24"/>
          <w:szCs w:val="24"/>
        </w:rPr>
        <w:t xml:space="preserve">. </w:t>
      </w:r>
    </w:p>
    <w:p w:rsidR="00CA2BFD" w:rsidRPr="006665E1" w:rsidRDefault="00CA2BFD" w:rsidP="006665E1">
      <w:pPr>
        <w:ind w:left="0"/>
        <w:rPr>
          <w:rFonts w:ascii="Times New Roman" w:hAnsi="Times New Roman"/>
          <w:sz w:val="24"/>
          <w:szCs w:val="24"/>
        </w:rPr>
      </w:pPr>
    </w:p>
    <w:p w:rsidR="00CA2BFD" w:rsidRPr="00A77210" w:rsidRDefault="00CA2BFD" w:rsidP="000264E1">
      <w:pPr>
        <w:pBdr>
          <w:bottom w:val="single" w:sz="4" w:space="1" w:color="auto"/>
        </w:pBdr>
        <w:shd w:val="clear" w:color="auto" w:fill="FDE9D9"/>
        <w:ind w:left="0"/>
        <w:rPr>
          <w:rFonts w:ascii="Times New Roman" w:hAnsi="Times New Roman"/>
          <w:b/>
          <w:i/>
          <w:sz w:val="24"/>
          <w:szCs w:val="24"/>
        </w:rPr>
      </w:pPr>
      <w:r w:rsidRPr="00A77210">
        <w:rPr>
          <w:rFonts w:ascii="Times New Roman" w:hAnsi="Times New Roman"/>
          <w:b/>
          <w:i/>
          <w:sz w:val="24"/>
          <w:szCs w:val="24"/>
        </w:rPr>
        <w:t>En pratique</w:t>
      </w:r>
    </w:p>
    <w:p w:rsidR="006665E1" w:rsidRPr="006665E1" w:rsidRDefault="006665E1" w:rsidP="006665E1">
      <w:pPr>
        <w:ind w:left="0"/>
        <w:rPr>
          <w:rFonts w:ascii="Times New Roman" w:hAnsi="Times New Roman"/>
          <w:b/>
          <w:sz w:val="24"/>
          <w:szCs w:val="24"/>
        </w:rPr>
      </w:pPr>
    </w:p>
    <w:p w:rsidR="00CA2BFD" w:rsidRDefault="00CA2BFD" w:rsidP="005A0903">
      <w:pPr>
        <w:pStyle w:val="Paragraphedeliste"/>
        <w:numPr>
          <w:ilvl w:val="0"/>
          <w:numId w:val="100"/>
        </w:numPr>
        <w:rPr>
          <w:rFonts w:ascii="Times New Roman" w:hAnsi="Times New Roman"/>
          <w:b/>
          <w:sz w:val="24"/>
          <w:szCs w:val="24"/>
        </w:rPr>
      </w:pPr>
      <w:r w:rsidRPr="00A77210">
        <w:rPr>
          <w:rFonts w:ascii="Times New Roman" w:hAnsi="Times New Roman"/>
          <w:b/>
          <w:sz w:val="24"/>
          <w:szCs w:val="24"/>
        </w:rPr>
        <w:t>S’agissa</w:t>
      </w:r>
      <w:r w:rsidR="006665E1">
        <w:rPr>
          <w:rFonts w:ascii="Times New Roman" w:hAnsi="Times New Roman"/>
          <w:b/>
          <w:sz w:val="24"/>
          <w:szCs w:val="24"/>
        </w:rPr>
        <w:t>nt de l’organisation du service</w:t>
      </w:r>
    </w:p>
    <w:p w:rsidR="006665E1" w:rsidRPr="006665E1" w:rsidRDefault="006665E1" w:rsidP="006665E1">
      <w:pPr>
        <w:ind w:left="0"/>
        <w:rPr>
          <w:rFonts w:ascii="Times New Roman" w:hAnsi="Times New Roman"/>
          <w:b/>
          <w:sz w:val="24"/>
          <w:szCs w:val="24"/>
        </w:rPr>
      </w:pPr>
    </w:p>
    <w:p w:rsidR="00CA2BFD" w:rsidRPr="00A77210" w:rsidRDefault="00CA2BFD" w:rsidP="000264E1">
      <w:pPr>
        <w:ind w:left="0"/>
        <w:rPr>
          <w:rFonts w:ascii="Times New Roman" w:hAnsi="Times New Roman"/>
          <w:sz w:val="24"/>
          <w:szCs w:val="24"/>
        </w:rPr>
      </w:pPr>
      <w:r w:rsidRPr="00A77210">
        <w:rPr>
          <w:rFonts w:ascii="Times New Roman" w:hAnsi="Times New Roman"/>
          <w:sz w:val="24"/>
          <w:szCs w:val="24"/>
        </w:rPr>
        <w:t>Un dispositif de prise en charge collective suppose la mobilisation des personnels du SPIP, un travail pluridisciplinaire étant impulsé par le cadre lors de toutes les étapes de sa mise en œuvre :</w:t>
      </w:r>
    </w:p>
    <w:p w:rsidR="00CA2BFD" w:rsidRPr="00A77210" w:rsidRDefault="00CA2BFD" w:rsidP="005A0903">
      <w:pPr>
        <w:pStyle w:val="Paragraphedeliste"/>
        <w:numPr>
          <w:ilvl w:val="0"/>
          <w:numId w:val="101"/>
        </w:numPr>
        <w:rPr>
          <w:rFonts w:ascii="Times New Roman" w:hAnsi="Times New Roman"/>
          <w:sz w:val="24"/>
          <w:szCs w:val="24"/>
        </w:rPr>
      </w:pPr>
      <w:r w:rsidRPr="00A77210">
        <w:rPr>
          <w:rFonts w:ascii="Times New Roman" w:hAnsi="Times New Roman"/>
          <w:b/>
          <w:sz w:val="24"/>
          <w:szCs w:val="24"/>
        </w:rPr>
        <w:t>L’analyse des publics et l’évaluation de leurs besoins</w:t>
      </w:r>
      <w:r w:rsidRPr="00A77210">
        <w:rPr>
          <w:rFonts w:ascii="Times New Roman" w:hAnsi="Times New Roman"/>
          <w:sz w:val="24"/>
          <w:szCs w:val="24"/>
        </w:rPr>
        <w:t>, en étudiant parmi les problématiques qui caractérisent les personnes accompagnées par le service, celles où une approche groupale pourrait prioritairement remédier aux limites constatées par les professionnels dans les prises en charge individuelles ;</w:t>
      </w:r>
    </w:p>
    <w:p w:rsidR="00CA2BFD" w:rsidRPr="00A77210" w:rsidRDefault="00CA2BFD" w:rsidP="005A0903">
      <w:pPr>
        <w:pStyle w:val="Paragraphedeliste"/>
        <w:numPr>
          <w:ilvl w:val="0"/>
          <w:numId w:val="104"/>
        </w:numPr>
        <w:rPr>
          <w:rFonts w:ascii="Times New Roman" w:hAnsi="Times New Roman"/>
          <w:sz w:val="24"/>
          <w:szCs w:val="24"/>
        </w:rPr>
      </w:pPr>
      <w:r w:rsidRPr="00A77210">
        <w:rPr>
          <w:rFonts w:ascii="Times New Roman" w:hAnsi="Times New Roman"/>
          <w:sz w:val="24"/>
          <w:szCs w:val="24"/>
        </w:rPr>
        <w:t>Exemple : la prépondérance de personnes condamnées pour des infractions routières en état de récidive pour lesquelles les CPIP se déclarent en difficulté dans le cadre de leurs prises en charge individuelles pour impulser une dynamique de changement peut conduire le cadre à décider de la mise en place d’un PPR dédié à ce public ;</w:t>
      </w:r>
    </w:p>
    <w:p w:rsidR="00CA2BFD" w:rsidRDefault="00CA2BFD" w:rsidP="006665E1">
      <w:pPr>
        <w:rPr>
          <w:ins w:id="2733" w:author="DP SPIP" w:date="2016-12-30T16:11:00Z"/>
          <w:rFonts w:ascii="Times New Roman" w:hAnsi="Times New Roman"/>
          <w:sz w:val="24"/>
          <w:szCs w:val="24"/>
        </w:rPr>
      </w:pPr>
    </w:p>
    <w:p w:rsidR="00C93578" w:rsidRPr="006665E1" w:rsidRDefault="00C93578" w:rsidP="006665E1">
      <w:pPr>
        <w:rPr>
          <w:rFonts w:ascii="Times New Roman" w:hAnsi="Times New Roman"/>
          <w:sz w:val="24"/>
          <w:szCs w:val="24"/>
        </w:rPr>
      </w:pPr>
    </w:p>
    <w:p w:rsidR="00CA2BFD" w:rsidRPr="00A77210" w:rsidRDefault="00CA2BFD" w:rsidP="005A0903">
      <w:pPr>
        <w:pStyle w:val="Paragraphedeliste"/>
        <w:numPr>
          <w:ilvl w:val="0"/>
          <w:numId w:val="101"/>
        </w:numPr>
        <w:rPr>
          <w:rFonts w:ascii="Times New Roman" w:hAnsi="Times New Roman"/>
          <w:sz w:val="24"/>
          <w:szCs w:val="24"/>
        </w:rPr>
      </w:pPr>
      <w:r w:rsidRPr="00A77210">
        <w:rPr>
          <w:rFonts w:ascii="Times New Roman" w:hAnsi="Times New Roman"/>
          <w:b/>
          <w:sz w:val="24"/>
          <w:szCs w:val="24"/>
        </w:rPr>
        <w:lastRenderedPageBreak/>
        <w:t>L’élaboration du projet</w:t>
      </w:r>
      <w:r w:rsidRPr="00A77210">
        <w:rPr>
          <w:rFonts w:ascii="Times New Roman" w:hAnsi="Times New Roman"/>
          <w:sz w:val="24"/>
          <w:szCs w:val="24"/>
        </w:rPr>
        <w:t xml:space="preserve">, qui suppose de structurer les thématiques ou le contenu des séances ; </w:t>
      </w:r>
    </w:p>
    <w:p w:rsidR="00CA2BFD" w:rsidRPr="00A77210" w:rsidRDefault="00CA2BFD" w:rsidP="005A0903">
      <w:pPr>
        <w:pStyle w:val="Paragraphedeliste"/>
        <w:numPr>
          <w:ilvl w:val="0"/>
          <w:numId w:val="104"/>
        </w:numPr>
        <w:rPr>
          <w:rFonts w:ascii="Times New Roman" w:hAnsi="Times New Roman"/>
          <w:sz w:val="24"/>
          <w:szCs w:val="24"/>
        </w:rPr>
      </w:pPr>
      <w:r w:rsidRPr="00A77210">
        <w:rPr>
          <w:rFonts w:ascii="Times New Roman" w:hAnsi="Times New Roman"/>
          <w:sz w:val="24"/>
          <w:szCs w:val="24"/>
        </w:rPr>
        <w:t>Exemples : le psychologue aide l’équipe pilote à concevoir les séances de la prise en charge collective et à choisir les outils d’animation ; le SPIP fait appel à un partenaire pour co-construire un programme d’insertion ou un stage de citoyenneté ;</w:t>
      </w:r>
    </w:p>
    <w:p w:rsidR="00CA2BFD" w:rsidRPr="00A77210" w:rsidRDefault="00CA2BFD" w:rsidP="000264E1">
      <w:pPr>
        <w:pStyle w:val="Paragraphedeliste"/>
        <w:ind w:left="2160"/>
        <w:rPr>
          <w:rFonts w:ascii="Times New Roman" w:hAnsi="Times New Roman"/>
          <w:sz w:val="24"/>
          <w:szCs w:val="24"/>
        </w:rPr>
      </w:pPr>
    </w:p>
    <w:p w:rsidR="00CA2BFD" w:rsidRPr="00A77210" w:rsidRDefault="00CA2BFD" w:rsidP="005A0903">
      <w:pPr>
        <w:pStyle w:val="Paragraphedeliste"/>
        <w:numPr>
          <w:ilvl w:val="0"/>
          <w:numId w:val="101"/>
        </w:numPr>
        <w:rPr>
          <w:rFonts w:ascii="Times New Roman" w:hAnsi="Times New Roman"/>
          <w:sz w:val="24"/>
          <w:szCs w:val="24"/>
        </w:rPr>
      </w:pPr>
      <w:r w:rsidRPr="00A77210">
        <w:rPr>
          <w:rFonts w:ascii="Times New Roman" w:hAnsi="Times New Roman"/>
          <w:b/>
          <w:sz w:val="24"/>
          <w:szCs w:val="24"/>
        </w:rPr>
        <w:t xml:space="preserve">La mise en œuvre du dispositif </w:t>
      </w:r>
      <w:r w:rsidRPr="00A77210">
        <w:rPr>
          <w:rFonts w:ascii="Times New Roman" w:hAnsi="Times New Roman"/>
          <w:sz w:val="24"/>
          <w:szCs w:val="24"/>
        </w:rPr>
        <w:t xml:space="preserve">(sélection des participants, organisation matérielle, supervision des animateurs, etc…) et son </w:t>
      </w:r>
      <w:r w:rsidRPr="00A77210">
        <w:rPr>
          <w:rFonts w:ascii="Times New Roman" w:hAnsi="Times New Roman"/>
          <w:b/>
          <w:sz w:val="24"/>
          <w:szCs w:val="24"/>
        </w:rPr>
        <w:t>articulation avec la prise en charge individuelle</w:t>
      </w:r>
      <w:r w:rsidRPr="00A77210">
        <w:rPr>
          <w:rFonts w:ascii="Times New Roman" w:hAnsi="Times New Roman"/>
          <w:sz w:val="24"/>
          <w:szCs w:val="24"/>
        </w:rPr>
        <w:t xml:space="preserve"> des participants (les entretiens individuels pouvant être suspendus durant la participation au dispositif) : </w:t>
      </w:r>
    </w:p>
    <w:p w:rsidR="00CA2BFD" w:rsidRPr="00A77210" w:rsidRDefault="00CA2BFD" w:rsidP="005A0903">
      <w:pPr>
        <w:pStyle w:val="Paragraphedeliste"/>
        <w:numPr>
          <w:ilvl w:val="0"/>
          <w:numId w:val="103"/>
        </w:numPr>
        <w:rPr>
          <w:rFonts w:ascii="Times New Roman" w:hAnsi="Times New Roman"/>
          <w:sz w:val="24"/>
          <w:szCs w:val="24"/>
        </w:rPr>
      </w:pPr>
      <w:r w:rsidRPr="00A77210">
        <w:rPr>
          <w:rFonts w:ascii="Times New Roman" w:hAnsi="Times New Roman"/>
          <w:sz w:val="24"/>
          <w:szCs w:val="24"/>
        </w:rPr>
        <w:t>Exemples : la sélection des candidats se fait en lien avec les CPIP référents, le personnel administratif peut être impliqué dans l’aspect logistique (réservation de la salle, envoi des convocations, accueil du public, etc.), le psychologue assure une supervision des animateurs des séances, etc. ;</w:t>
      </w:r>
    </w:p>
    <w:p w:rsidR="00CA2BFD" w:rsidRPr="00A77210" w:rsidRDefault="00CA2BFD" w:rsidP="000264E1">
      <w:pPr>
        <w:pStyle w:val="Paragraphedeliste"/>
        <w:ind w:left="2880"/>
        <w:rPr>
          <w:rFonts w:ascii="Times New Roman" w:hAnsi="Times New Roman"/>
          <w:sz w:val="24"/>
          <w:szCs w:val="24"/>
        </w:rPr>
      </w:pPr>
    </w:p>
    <w:p w:rsidR="00CA2BFD" w:rsidRPr="00A77210" w:rsidRDefault="00CA2BFD" w:rsidP="005A0903">
      <w:pPr>
        <w:pStyle w:val="Paragraphedeliste"/>
        <w:numPr>
          <w:ilvl w:val="0"/>
          <w:numId w:val="101"/>
        </w:numPr>
        <w:rPr>
          <w:rFonts w:ascii="Times New Roman" w:hAnsi="Times New Roman"/>
          <w:sz w:val="24"/>
          <w:szCs w:val="24"/>
        </w:rPr>
      </w:pPr>
      <w:r w:rsidRPr="00A77210">
        <w:rPr>
          <w:rFonts w:ascii="Times New Roman" w:hAnsi="Times New Roman"/>
          <w:b/>
          <w:sz w:val="24"/>
          <w:szCs w:val="24"/>
        </w:rPr>
        <w:t>Son évaluation</w:t>
      </w:r>
      <w:r w:rsidRPr="00A77210">
        <w:rPr>
          <w:rFonts w:ascii="Times New Roman" w:hAnsi="Times New Roman"/>
          <w:sz w:val="24"/>
          <w:szCs w:val="24"/>
        </w:rPr>
        <w:t>, qui concerne le dispositif en tant que tel et son impact sur les personnes y ayant participé ;</w:t>
      </w:r>
      <w:r w:rsidRPr="00A77210">
        <w:rPr>
          <w:rFonts w:ascii="Times New Roman" w:hAnsi="Times New Roman"/>
          <w:b/>
          <w:sz w:val="24"/>
          <w:szCs w:val="24"/>
        </w:rPr>
        <w:t xml:space="preserve"> </w:t>
      </w:r>
    </w:p>
    <w:p w:rsidR="00CA2BFD" w:rsidRPr="00A77210" w:rsidRDefault="00CA2BFD" w:rsidP="005A0903">
      <w:pPr>
        <w:pStyle w:val="Paragraphedeliste"/>
        <w:numPr>
          <w:ilvl w:val="0"/>
          <w:numId w:val="103"/>
        </w:numPr>
        <w:rPr>
          <w:rFonts w:ascii="Times New Roman" w:hAnsi="Times New Roman"/>
          <w:sz w:val="24"/>
          <w:szCs w:val="24"/>
        </w:rPr>
      </w:pPr>
      <w:r w:rsidRPr="00A77210">
        <w:rPr>
          <w:rFonts w:ascii="Times New Roman" w:hAnsi="Times New Roman"/>
          <w:sz w:val="24"/>
          <w:szCs w:val="24"/>
        </w:rPr>
        <w:t xml:space="preserve">Exemples : le chef de l’antenne où se met en œuvre un programme animé par un partenaire organise une réunion permettant de dresser le bilan du dispositif,  associant les personnels qui ont contribué à sa mise en œuvre ; chaque participant est reçu à l’issue de la prise en charge collective par le personnel en charge de l’animation et le CPIP référent ; </w:t>
      </w:r>
    </w:p>
    <w:p w:rsidR="00CA2BFD" w:rsidRPr="00A77210" w:rsidRDefault="00CA2BFD" w:rsidP="000264E1">
      <w:pPr>
        <w:pStyle w:val="Paragraphedeliste"/>
        <w:ind w:left="0"/>
        <w:rPr>
          <w:rFonts w:ascii="Times New Roman" w:hAnsi="Times New Roman"/>
          <w:sz w:val="24"/>
          <w:szCs w:val="24"/>
        </w:rPr>
      </w:pPr>
      <w:del w:id="2734" w:author="DP SPIP" w:date="2016-12-30T16:11:00Z">
        <w:r w:rsidRPr="00A77210" w:rsidDel="00C93578">
          <w:rPr>
            <w:rFonts w:ascii="Times New Roman" w:hAnsi="Times New Roman"/>
            <w:sz w:val="24"/>
            <w:szCs w:val="24"/>
          </w:rPr>
          <w:delText xml:space="preserve"> </w:delText>
        </w:r>
      </w:del>
    </w:p>
    <w:p w:rsidR="00CA2BFD" w:rsidRPr="00A77210" w:rsidRDefault="00CA2BFD" w:rsidP="005A0903">
      <w:pPr>
        <w:pStyle w:val="Paragraphedeliste"/>
        <w:numPr>
          <w:ilvl w:val="0"/>
          <w:numId w:val="99"/>
        </w:numPr>
        <w:rPr>
          <w:rFonts w:ascii="Times New Roman" w:hAnsi="Times New Roman"/>
          <w:b/>
          <w:sz w:val="24"/>
          <w:szCs w:val="24"/>
        </w:rPr>
      </w:pPr>
      <w:r w:rsidRPr="00A77210">
        <w:rPr>
          <w:rFonts w:ascii="Times New Roman" w:hAnsi="Times New Roman"/>
          <w:b/>
          <w:sz w:val="24"/>
          <w:szCs w:val="24"/>
        </w:rPr>
        <w:t>S’agissant de la personne suivie</w:t>
      </w:r>
    </w:p>
    <w:p w:rsidR="00CA2BFD" w:rsidRPr="00A77210" w:rsidRDefault="00CA2BFD" w:rsidP="000264E1">
      <w:pPr>
        <w:pStyle w:val="Paragraphedeliste"/>
        <w:rPr>
          <w:rFonts w:ascii="Times New Roman" w:hAnsi="Times New Roman"/>
          <w:b/>
          <w:sz w:val="24"/>
          <w:szCs w:val="24"/>
        </w:rPr>
      </w:pPr>
    </w:p>
    <w:p w:rsidR="00CA2BFD" w:rsidRPr="00A77210" w:rsidRDefault="00CA2BFD" w:rsidP="000264E1">
      <w:pPr>
        <w:ind w:left="0"/>
        <w:rPr>
          <w:rFonts w:ascii="Times New Roman" w:hAnsi="Times New Roman"/>
          <w:sz w:val="24"/>
          <w:szCs w:val="24"/>
        </w:rPr>
      </w:pPr>
      <w:r w:rsidRPr="00A77210">
        <w:rPr>
          <w:rFonts w:ascii="Times New Roman" w:hAnsi="Times New Roman"/>
          <w:sz w:val="24"/>
          <w:szCs w:val="24"/>
        </w:rPr>
        <w:t>La participation d’une personne sous main de justice à un dispositif de prise en charge c</w:t>
      </w:r>
      <w:r w:rsidR="006665E1">
        <w:rPr>
          <w:rFonts w:ascii="Times New Roman" w:hAnsi="Times New Roman"/>
          <w:sz w:val="24"/>
          <w:szCs w:val="24"/>
        </w:rPr>
        <w:t xml:space="preserve">ollective donne lieu à un bilan </w:t>
      </w:r>
      <w:r w:rsidRPr="00A77210">
        <w:rPr>
          <w:rFonts w:ascii="Times New Roman" w:hAnsi="Times New Roman"/>
          <w:i/>
          <w:sz w:val="24"/>
          <w:szCs w:val="24"/>
        </w:rPr>
        <w:t xml:space="preserve">a minima </w:t>
      </w:r>
      <w:r w:rsidRPr="00A77210">
        <w:rPr>
          <w:rFonts w:ascii="Times New Roman" w:hAnsi="Times New Roman"/>
          <w:sz w:val="24"/>
          <w:szCs w:val="24"/>
        </w:rPr>
        <w:t>:</w:t>
      </w:r>
    </w:p>
    <w:p w:rsidR="00CA2BFD" w:rsidRPr="00A77210" w:rsidRDefault="00CA2BFD" w:rsidP="000264E1">
      <w:pPr>
        <w:pStyle w:val="Paragraphedeliste"/>
        <w:numPr>
          <w:ilvl w:val="0"/>
          <w:numId w:val="9"/>
        </w:numPr>
        <w:ind w:left="1985"/>
        <w:rPr>
          <w:rFonts w:ascii="Times New Roman" w:hAnsi="Times New Roman"/>
          <w:sz w:val="24"/>
          <w:szCs w:val="24"/>
        </w:rPr>
      </w:pPr>
      <w:r w:rsidRPr="00A77210">
        <w:rPr>
          <w:rFonts w:ascii="Times New Roman" w:hAnsi="Times New Roman"/>
          <w:sz w:val="24"/>
          <w:szCs w:val="24"/>
        </w:rPr>
        <w:t>A la fin du dispositif, avec le CPIP référent et les partenaires potentiels, en favorisant la collaboration des personnes suivies ;</w:t>
      </w:r>
    </w:p>
    <w:p w:rsidR="00CA2BFD" w:rsidRPr="00A77210" w:rsidRDefault="00CA2BFD" w:rsidP="005A0903">
      <w:pPr>
        <w:pStyle w:val="Paragraphedeliste"/>
        <w:numPr>
          <w:ilvl w:val="0"/>
          <w:numId w:val="102"/>
        </w:numPr>
        <w:ind w:left="2835"/>
        <w:rPr>
          <w:rFonts w:ascii="Times New Roman" w:hAnsi="Times New Roman"/>
          <w:sz w:val="24"/>
          <w:szCs w:val="24"/>
        </w:rPr>
      </w:pPr>
      <w:r w:rsidRPr="00A77210">
        <w:rPr>
          <w:rFonts w:ascii="Times New Roman" w:hAnsi="Times New Roman"/>
          <w:sz w:val="24"/>
          <w:szCs w:val="24"/>
        </w:rPr>
        <w:t xml:space="preserve">Exemple : un support d’auto-évaluation peut être remis en fin de session aux participants ; </w:t>
      </w:r>
    </w:p>
    <w:p w:rsidR="00CA2BFD" w:rsidRPr="00A77210" w:rsidRDefault="00CA2BFD" w:rsidP="000264E1">
      <w:pPr>
        <w:pStyle w:val="Paragraphedeliste"/>
        <w:ind w:left="2835"/>
        <w:rPr>
          <w:rFonts w:ascii="Times New Roman" w:hAnsi="Times New Roman"/>
          <w:sz w:val="24"/>
          <w:szCs w:val="24"/>
        </w:rPr>
      </w:pPr>
    </w:p>
    <w:p w:rsidR="00CA2BFD" w:rsidRPr="00A77210" w:rsidRDefault="00CA2BFD" w:rsidP="000264E1">
      <w:pPr>
        <w:pStyle w:val="Paragraphedeliste"/>
        <w:numPr>
          <w:ilvl w:val="0"/>
          <w:numId w:val="9"/>
        </w:numPr>
        <w:ind w:left="1985"/>
        <w:rPr>
          <w:rFonts w:ascii="Times New Roman" w:hAnsi="Times New Roman"/>
          <w:sz w:val="24"/>
          <w:szCs w:val="24"/>
        </w:rPr>
      </w:pPr>
      <w:r w:rsidRPr="00A77210">
        <w:rPr>
          <w:rFonts w:ascii="Times New Roman" w:hAnsi="Times New Roman"/>
          <w:sz w:val="24"/>
          <w:szCs w:val="24"/>
        </w:rPr>
        <w:t xml:space="preserve">A l’occasion de la prochaine phase d’évaluation ; </w:t>
      </w:r>
    </w:p>
    <w:p w:rsidR="00CA2BFD" w:rsidRPr="00A77210" w:rsidRDefault="00CA2BFD" w:rsidP="000264E1">
      <w:pPr>
        <w:ind w:left="1985"/>
        <w:rPr>
          <w:rFonts w:ascii="Times New Roman" w:hAnsi="Times New Roman"/>
          <w:sz w:val="24"/>
          <w:szCs w:val="24"/>
        </w:rPr>
      </w:pPr>
      <w:r w:rsidRPr="00A77210">
        <w:rPr>
          <w:rFonts w:ascii="Times New Roman" w:hAnsi="Times New Roman"/>
          <w:sz w:val="24"/>
          <w:szCs w:val="24"/>
        </w:rPr>
        <w:t>Le CPIP référent mesure avec la personne son évolution, depuis sa participation au dispositif de prise en charge :</w:t>
      </w:r>
    </w:p>
    <w:p w:rsidR="00CA2BFD" w:rsidRPr="00A77210" w:rsidRDefault="00CA2BFD" w:rsidP="005A0903">
      <w:pPr>
        <w:pStyle w:val="Paragraphedeliste"/>
        <w:numPr>
          <w:ilvl w:val="0"/>
          <w:numId w:val="102"/>
        </w:numPr>
        <w:ind w:left="2835"/>
        <w:rPr>
          <w:rFonts w:ascii="Times New Roman" w:hAnsi="Times New Roman"/>
          <w:sz w:val="24"/>
          <w:szCs w:val="24"/>
        </w:rPr>
      </w:pPr>
      <w:r w:rsidRPr="00A77210">
        <w:rPr>
          <w:rFonts w:ascii="Times New Roman" w:hAnsi="Times New Roman"/>
          <w:sz w:val="24"/>
          <w:szCs w:val="24"/>
        </w:rPr>
        <w:t>Exemple : la première auto-évaluation peut servir de support d’échange pour mesurer l’évolution de pensée de la personne.</w:t>
      </w:r>
    </w:p>
    <w:p w:rsidR="00F41E84" w:rsidRPr="0044356B" w:rsidRDefault="00F41E84" w:rsidP="000264E1">
      <w:pPr>
        <w:ind w:left="0"/>
        <w:rPr>
          <w:b/>
        </w:rPr>
      </w:pPr>
      <w:r w:rsidRPr="0044356B">
        <w:rPr>
          <w:b/>
        </w:rPr>
        <w:br w:type="page"/>
      </w:r>
    </w:p>
    <w:tbl>
      <w:tblPr>
        <w:tblStyle w:val="Grilledutableau"/>
        <w:tblpPr w:leftFromText="141" w:rightFromText="141" w:horzAnchor="margin" w:tblpXSpec="center" w:tblpY="-435"/>
        <w:tblW w:w="0" w:type="auto"/>
        <w:tblLook w:val="04A0" w:firstRow="1" w:lastRow="0" w:firstColumn="1" w:lastColumn="0" w:noHBand="0" w:noVBand="1"/>
      </w:tblPr>
      <w:tblGrid>
        <w:gridCol w:w="9212"/>
      </w:tblGrid>
      <w:tr w:rsidR="00524AB3" w:rsidRPr="0044356B" w:rsidTr="000264E1">
        <w:tc>
          <w:tcPr>
            <w:tcW w:w="9212" w:type="dxa"/>
            <w:shd w:val="clear" w:color="auto" w:fill="EAF1DD" w:themeFill="accent3" w:themeFillTint="33"/>
          </w:tcPr>
          <w:p w:rsidR="00524AB3" w:rsidRPr="0044356B" w:rsidRDefault="00524AB3" w:rsidP="000264E1">
            <w:pPr>
              <w:spacing w:after="0"/>
              <w:ind w:left="0"/>
              <w:rPr>
                <w:rFonts w:ascii="Times New Roman" w:hAnsi="Times New Roman"/>
                <w:b/>
                <w:sz w:val="28"/>
                <w:szCs w:val="28"/>
              </w:rPr>
            </w:pPr>
          </w:p>
          <w:p w:rsidR="00524AB3" w:rsidRPr="0044356B" w:rsidRDefault="00524AB3" w:rsidP="000264E1">
            <w:pPr>
              <w:spacing w:after="0"/>
              <w:ind w:left="0"/>
              <w:jc w:val="center"/>
              <w:rPr>
                <w:rFonts w:ascii="Times New Roman" w:hAnsi="Times New Roman"/>
                <w:b/>
                <w:sz w:val="28"/>
                <w:szCs w:val="28"/>
              </w:rPr>
            </w:pPr>
            <w:r w:rsidRPr="0044356B">
              <w:rPr>
                <w:rFonts w:ascii="Times New Roman" w:hAnsi="Times New Roman"/>
                <w:b/>
                <w:sz w:val="28"/>
                <w:szCs w:val="28"/>
              </w:rPr>
              <w:t>Accompagner la personne dans l’exécution de sa peine</w:t>
            </w:r>
          </w:p>
          <w:p w:rsidR="00524AB3" w:rsidRPr="0044356B" w:rsidRDefault="00524AB3" w:rsidP="000264E1">
            <w:pPr>
              <w:spacing w:after="0"/>
              <w:ind w:left="0"/>
              <w:jc w:val="center"/>
              <w:rPr>
                <w:rFonts w:ascii="Times New Roman" w:hAnsi="Times New Roman"/>
                <w:b/>
                <w:i/>
                <w:sz w:val="28"/>
                <w:szCs w:val="28"/>
              </w:rPr>
            </w:pPr>
            <w:r w:rsidRPr="0044356B">
              <w:rPr>
                <w:rFonts w:ascii="Times New Roman" w:hAnsi="Times New Roman"/>
                <w:b/>
                <w:i/>
                <w:sz w:val="28"/>
                <w:szCs w:val="28"/>
              </w:rPr>
              <w:t>En résumé, ce qu’il faut retenir</w:t>
            </w:r>
          </w:p>
          <w:p w:rsidR="005C06CA" w:rsidRPr="0044356B" w:rsidRDefault="005C06CA" w:rsidP="000264E1">
            <w:pPr>
              <w:spacing w:after="0"/>
              <w:ind w:left="0"/>
              <w:rPr>
                <w:rFonts w:ascii="Times New Roman" w:hAnsi="Times New Roman"/>
                <w:b/>
                <w:i/>
                <w:sz w:val="24"/>
                <w:szCs w:val="24"/>
              </w:rPr>
            </w:pPr>
          </w:p>
          <w:p w:rsidR="005C06CA" w:rsidRPr="0044356B" w:rsidRDefault="005C06CA" w:rsidP="005A0903">
            <w:pPr>
              <w:pStyle w:val="Paragraphedeliste"/>
              <w:numPr>
                <w:ilvl w:val="0"/>
                <w:numId w:val="112"/>
              </w:numPr>
              <w:spacing w:after="200"/>
              <w:rPr>
                <w:rFonts w:ascii="Times New Roman" w:hAnsi="Times New Roman"/>
              </w:rPr>
            </w:pPr>
            <w:r w:rsidRPr="00A77210">
              <w:rPr>
                <w:rFonts w:ascii="Times New Roman" w:hAnsi="Times New Roman"/>
              </w:rPr>
              <w:t>La mise en œuvre du plan d’accompagnement de la personne et d’exécution de la peine (PACEP) est effectuée de façon collaborative. Le travail est programmé : les thématiques sont planifiées et prévue</w:t>
            </w:r>
            <w:r w:rsidRPr="0044356B">
              <w:rPr>
                <w:rFonts w:ascii="Times New Roman" w:hAnsi="Times New Roman"/>
              </w:rPr>
              <w:t>s</w:t>
            </w:r>
            <w:r w:rsidRPr="00A77210">
              <w:rPr>
                <w:rFonts w:ascii="Times New Roman" w:hAnsi="Times New Roman"/>
              </w:rPr>
              <w:t xml:space="preserve"> dans le temps, travaillées en entretien</w:t>
            </w:r>
            <w:r w:rsidRPr="0044356B">
              <w:rPr>
                <w:rFonts w:ascii="Times New Roman" w:hAnsi="Times New Roman"/>
              </w:rPr>
              <w:t>s</w:t>
            </w:r>
            <w:r w:rsidRPr="00A77210">
              <w:rPr>
                <w:rFonts w:ascii="Times New Roman" w:hAnsi="Times New Roman"/>
              </w:rPr>
              <w:t xml:space="preserve"> individuel</w:t>
            </w:r>
            <w:r w:rsidRPr="0044356B">
              <w:rPr>
                <w:rFonts w:ascii="Times New Roman" w:hAnsi="Times New Roman"/>
              </w:rPr>
              <w:t>s</w:t>
            </w:r>
            <w:r w:rsidRPr="00A77210">
              <w:rPr>
                <w:rFonts w:ascii="Times New Roman" w:hAnsi="Times New Roman"/>
              </w:rPr>
              <w:t xml:space="preserve"> ou dans le cadre d</w:t>
            </w:r>
            <w:r w:rsidRPr="0044356B">
              <w:rPr>
                <w:rFonts w:ascii="Times New Roman" w:hAnsi="Times New Roman"/>
              </w:rPr>
              <w:t>e</w:t>
            </w:r>
            <w:r w:rsidRPr="00A77210">
              <w:rPr>
                <w:rFonts w:ascii="Times New Roman" w:hAnsi="Times New Roman"/>
              </w:rPr>
              <w:t xml:space="preserve"> groupe</w:t>
            </w:r>
            <w:r w:rsidRPr="0044356B">
              <w:rPr>
                <w:rFonts w:ascii="Times New Roman" w:hAnsi="Times New Roman"/>
              </w:rPr>
              <w:t>s</w:t>
            </w:r>
            <w:r w:rsidRPr="00A77210">
              <w:rPr>
                <w:rFonts w:ascii="Times New Roman" w:hAnsi="Times New Roman"/>
              </w:rPr>
              <w:t xml:space="preserve"> (groupes de parole et programmes collectifs). Le professionnel du SPIP cherche à faire progresser la personne en vue d’une résolution concrète de ses problématiques.</w:t>
            </w:r>
          </w:p>
          <w:p w:rsidR="005C06CA" w:rsidRPr="00A77210" w:rsidRDefault="005C06CA" w:rsidP="000264E1">
            <w:pPr>
              <w:spacing w:after="200"/>
              <w:ind w:left="0"/>
              <w:rPr>
                <w:rFonts w:ascii="Times New Roman" w:hAnsi="Times New Roman"/>
              </w:rPr>
            </w:pPr>
          </w:p>
          <w:p w:rsidR="005C06CA" w:rsidRPr="0044356B" w:rsidRDefault="005C06CA" w:rsidP="005A0903">
            <w:pPr>
              <w:pStyle w:val="Paragraphedeliste"/>
              <w:numPr>
                <w:ilvl w:val="0"/>
                <w:numId w:val="112"/>
              </w:numPr>
              <w:spacing w:after="200"/>
              <w:rPr>
                <w:rFonts w:ascii="Times New Roman" w:hAnsi="Times New Roman"/>
              </w:rPr>
            </w:pPr>
            <w:r w:rsidRPr="00A77210">
              <w:rPr>
                <w:rFonts w:ascii="Times New Roman" w:hAnsi="Times New Roman"/>
              </w:rPr>
              <w:t>Les savoirs faire de</w:t>
            </w:r>
            <w:del w:id="2735" w:author="Direction de projet chargée des SPIP" w:date="2016-11-30T13:54:00Z">
              <w:r w:rsidRPr="00A77210" w:rsidDel="00724641">
                <w:rPr>
                  <w:rFonts w:ascii="Times New Roman" w:hAnsi="Times New Roman"/>
                </w:rPr>
                <w:delText xml:space="preserve"> </w:delText>
              </w:r>
            </w:del>
            <w:r w:rsidRPr="00A77210">
              <w:rPr>
                <w:rFonts w:ascii="Times New Roman" w:hAnsi="Times New Roman"/>
                <w:i/>
              </w:rPr>
              <w:t>l’entretien motivationnel</w:t>
            </w:r>
            <w:r w:rsidRPr="00A77210">
              <w:rPr>
                <w:rFonts w:ascii="Times New Roman" w:hAnsi="Times New Roman"/>
              </w:rPr>
              <w:t xml:space="preserve"> </w:t>
            </w:r>
            <w:ins w:id="2736" w:author="Direction de projet chargée des SPIP" w:date="2016-11-30T13:54:00Z">
              <w:r w:rsidR="00724641">
                <w:rPr>
                  <w:rFonts w:ascii="Times New Roman" w:hAnsi="Times New Roman"/>
                </w:rPr>
                <w:t>favorisent</w:t>
              </w:r>
            </w:ins>
            <w:del w:id="2737" w:author="Direction de projet chargée des SPIP" w:date="2016-11-30T13:54:00Z">
              <w:r w:rsidRPr="00A77210" w:rsidDel="00724641">
                <w:rPr>
                  <w:rFonts w:ascii="Times New Roman" w:hAnsi="Times New Roman"/>
                </w:rPr>
                <w:delText>permettront de travailler</w:delText>
              </w:r>
            </w:del>
            <w:r w:rsidRPr="00A77210">
              <w:rPr>
                <w:rFonts w:ascii="Times New Roman" w:hAnsi="Times New Roman"/>
              </w:rPr>
              <w:t xml:space="preserve"> la motivation et l’engagement vers le changement : susciter et renforcer le discours-changement chez les personnes ambivalentes ; développer les divergences chez les personnes en phase de «précontemplation ».</w:t>
            </w:r>
          </w:p>
          <w:p w:rsidR="005C06CA" w:rsidRPr="00A77210" w:rsidRDefault="005C06CA" w:rsidP="000264E1">
            <w:pPr>
              <w:spacing w:after="200"/>
              <w:ind w:left="0"/>
              <w:rPr>
                <w:rFonts w:ascii="Times New Roman" w:hAnsi="Times New Roman"/>
              </w:rPr>
            </w:pPr>
          </w:p>
          <w:p w:rsidR="005C06CA" w:rsidRPr="0044356B" w:rsidRDefault="005C06CA" w:rsidP="005A0903">
            <w:pPr>
              <w:pStyle w:val="Paragraphedeliste"/>
              <w:numPr>
                <w:ilvl w:val="0"/>
                <w:numId w:val="112"/>
              </w:numPr>
              <w:spacing w:after="200"/>
              <w:rPr>
                <w:rFonts w:ascii="Times New Roman" w:hAnsi="Times New Roman"/>
              </w:rPr>
            </w:pPr>
            <w:r w:rsidRPr="00A77210">
              <w:rPr>
                <w:rFonts w:ascii="Times New Roman" w:hAnsi="Times New Roman"/>
              </w:rPr>
              <w:t xml:space="preserve">La </w:t>
            </w:r>
            <w:r w:rsidRPr="00A77210">
              <w:rPr>
                <w:rFonts w:ascii="Times New Roman" w:hAnsi="Times New Roman"/>
                <w:i/>
              </w:rPr>
              <w:t>mobilisation du réseau partenarial</w:t>
            </w:r>
            <w:r w:rsidRPr="00A77210">
              <w:rPr>
                <w:rFonts w:ascii="Times New Roman" w:hAnsi="Times New Roman"/>
              </w:rPr>
              <w:t xml:space="preserve"> et le </w:t>
            </w:r>
            <w:r w:rsidRPr="00A77210">
              <w:rPr>
                <w:rFonts w:ascii="Times New Roman" w:hAnsi="Times New Roman"/>
                <w:i/>
              </w:rPr>
              <w:t>travail avec les personnes ressources</w:t>
            </w:r>
            <w:r w:rsidRPr="00A77210">
              <w:rPr>
                <w:rFonts w:ascii="Times New Roman" w:hAnsi="Times New Roman"/>
              </w:rPr>
              <w:t xml:space="preserve"> de la PPSMJ </w:t>
            </w:r>
            <w:ins w:id="2738" w:author="Direction de projet chargée des SPIP" w:date="2016-11-30T13:54:00Z">
              <w:r w:rsidR="001106A5">
                <w:rPr>
                  <w:rFonts w:ascii="Times New Roman" w:hAnsi="Times New Roman"/>
                </w:rPr>
                <w:t>favorise</w:t>
              </w:r>
            </w:ins>
            <w:del w:id="2739" w:author="Direction de projet chargée des SPIP" w:date="2016-11-30T13:54:00Z">
              <w:r w:rsidRPr="00A77210" w:rsidDel="00724641">
                <w:rPr>
                  <w:rFonts w:ascii="Times New Roman" w:hAnsi="Times New Roman"/>
                </w:rPr>
                <w:delText>permettront de développer</w:delText>
              </w:r>
            </w:del>
            <w:ins w:id="2740" w:author="Direction de projet chargée des SPIP" w:date="2016-11-30T13:54:00Z">
              <w:r w:rsidR="00724641">
                <w:rPr>
                  <w:rFonts w:ascii="Times New Roman" w:hAnsi="Times New Roman"/>
                </w:rPr>
                <w:t xml:space="preserve"> le développement</w:t>
              </w:r>
            </w:ins>
            <w:r w:rsidRPr="00A77210">
              <w:rPr>
                <w:rFonts w:ascii="Times New Roman" w:hAnsi="Times New Roman"/>
              </w:rPr>
              <w:t xml:space="preserve"> </w:t>
            </w:r>
            <w:ins w:id="2741" w:author="Direction de projet chargée des SPIP" w:date="2016-11-30T13:55:00Z">
              <w:r w:rsidR="00724641">
                <w:rPr>
                  <w:rFonts w:ascii="Times New Roman" w:hAnsi="Times New Roman"/>
                </w:rPr>
                <w:t>d</w:t>
              </w:r>
            </w:ins>
            <w:del w:id="2742" w:author="Direction de projet chargée des SPIP" w:date="2016-11-30T13:55:00Z">
              <w:r w:rsidRPr="00A77210" w:rsidDel="00724641">
                <w:rPr>
                  <w:rFonts w:ascii="Times New Roman" w:hAnsi="Times New Roman"/>
                </w:rPr>
                <w:delText>l</w:delText>
              </w:r>
            </w:del>
            <w:r w:rsidRPr="00A77210">
              <w:rPr>
                <w:rFonts w:ascii="Times New Roman" w:hAnsi="Times New Roman"/>
              </w:rPr>
              <w:t>es opportunités sociales de sortie de délinquance (emploi, formation, liens familiaux, réseau social et relationnel, loisirs, addictions, etc.). L’orientation vers un partenaire doit être active : le professionnel du SPIP identifie, actionne, et fait le lien avec le partenaire en facilitant et en favorisant le contact et le suivi. L’entourage et les personnes ressources peuvent être impliqués dans l’accompagnement.</w:t>
            </w:r>
          </w:p>
          <w:p w:rsidR="005C06CA" w:rsidRPr="00A77210" w:rsidRDefault="005C06CA" w:rsidP="000264E1">
            <w:pPr>
              <w:spacing w:after="200"/>
              <w:ind w:left="0"/>
              <w:rPr>
                <w:rFonts w:ascii="Times New Roman" w:hAnsi="Times New Roman"/>
              </w:rPr>
            </w:pPr>
          </w:p>
          <w:p w:rsidR="005C06CA" w:rsidRPr="00A77210" w:rsidRDefault="005C06CA" w:rsidP="005A0903">
            <w:pPr>
              <w:pStyle w:val="Paragraphedeliste"/>
              <w:numPr>
                <w:ilvl w:val="0"/>
                <w:numId w:val="112"/>
              </w:numPr>
              <w:spacing w:after="200"/>
              <w:rPr>
                <w:rFonts w:ascii="Times New Roman" w:hAnsi="Times New Roman"/>
              </w:rPr>
            </w:pPr>
            <w:r w:rsidRPr="00A77210">
              <w:rPr>
                <w:rFonts w:ascii="Times New Roman" w:hAnsi="Times New Roman"/>
              </w:rPr>
              <w:t xml:space="preserve">Le </w:t>
            </w:r>
            <w:r w:rsidRPr="00A77210">
              <w:rPr>
                <w:rFonts w:ascii="Times New Roman" w:hAnsi="Times New Roman"/>
                <w:i/>
              </w:rPr>
              <w:t>travail éducatif basé sur des méthodes cognitives et comportementales</w:t>
            </w:r>
            <w:r w:rsidRPr="00A77210">
              <w:rPr>
                <w:rFonts w:ascii="Times New Roman" w:hAnsi="Times New Roman"/>
              </w:rPr>
              <w:t xml:space="preserve"> </w:t>
            </w:r>
            <w:commentRangeStart w:id="2743"/>
            <w:ins w:id="2744" w:author="Direction de projet chargée des SPIP" w:date="2016-11-30T13:55:00Z">
              <w:r w:rsidR="001106A5">
                <w:rPr>
                  <w:rFonts w:ascii="Times New Roman" w:hAnsi="Times New Roman"/>
                </w:rPr>
                <w:t xml:space="preserve">favorise </w:t>
              </w:r>
              <w:commentRangeEnd w:id="2743"/>
              <w:r w:rsidR="001106A5">
                <w:rPr>
                  <w:rStyle w:val="Marquedecommentaire"/>
                </w:rPr>
                <w:commentReference w:id="2743"/>
              </w:r>
            </w:ins>
            <w:del w:id="2745" w:author="Direction de projet chargée des SPIP" w:date="2016-11-30T13:53:00Z">
              <w:r w:rsidRPr="00A77210" w:rsidDel="00724641">
                <w:rPr>
                  <w:rFonts w:ascii="Times New Roman" w:hAnsi="Times New Roman"/>
                </w:rPr>
                <w:delText>permettra</w:delText>
              </w:r>
            </w:del>
            <w:del w:id="2746" w:author="Direction de projet chargée des SPIP" w:date="2016-11-30T13:55:00Z">
              <w:r w:rsidRPr="00A77210" w:rsidDel="001106A5">
                <w:rPr>
                  <w:rFonts w:ascii="Times New Roman" w:hAnsi="Times New Roman"/>
                </w:rPr>
                <w:delText xml:space="preserve"> de travailler au </w:delText>
              </w:r>
            </w:del>
            <w:ins w:id="2747" w:author="Direction de projet chargée des SPIP" w:date="2016-11-30T13:55:00Z">
              <w:r w:rsidR="001106A5">
                <w:rPr>
                  <w:rFonts w:ascii="Times New Roman" w:hAnsi="Times New Roman"/>
                </w:rPr>
                <w:t xml:space="preserve">le </w:t>
              </w:r>
            </w:ins>
            <w:r w:rsidRPr="00A77210">
              <w:rPr>
                <w:rFonts w:ascii="Times New Roman" w:hAnsi="Times New Roman"/>
              </w:rPr>
              <w:t>changement des façons de penser et d’agir en lien avec la délinquance : identification et réévaluation des représentations qui « autorisent » ou « justifient » la délinquance (discours sur la loi, la police ou la justice, la victime ; représentations concernant les relations homme/femme ou la sexualité des enfants, etc.) ; identification et réévaluation des schémas de pensée facteurs de récidive (tendance à dramatiser, à interpréter, etc.) ; apprentissage d’habiletés relationnelles (gestion de la colère ; communication, etc.) ; repérage des situations à risques et développement de stratégies  alternatives (chaine délictuelle).</w:t>
            </w:r>
          </w:p>
          <w:p w:rsidR="00524AB3" w:rsidRPr="0044356B" w:rsidRDefault="00524AB3" w:rsidP="000264E1">
            <w:pPr>
              <w:ind w:left="0"/>
              <w:rPr>
                <w:b/>
              </w:rPr>
            </w:pPr>
          </w:p>
        </w:tc>
      </w:tr>
    </w:tbl>
    <w:p w:rsidR="00524AB3" w:rsidRPr="0044356B" w:rsidRDefault="00524AB3" w:rsidP="001D5515">
      <w:pPr>
        <w:rPr>
          <w:b/>
        </w:rPr>
      </w:pPr>
      <w:r w:rsidRPr="0044356B">
        <w:rPr>
          <w:b/>
        </w:rPr>
        <w:br w:type="page"/>
      </w:r>
    </w:p>
    <w:p w:rsidR="00524AB3" w:rsidRPr="0044356B" w:rsidDel="00C93578" w:rsidRDefault="00524AB3" w:rsidP="000264E1">
      <w:pPr>
        <w:ind w:left="0"/>
        <w:rPr>
          <w:del w:id="2748" w:author="DP SPIP" w:date="2016-12-30T16:12:00Z"/>
          <w:b/>
        </w:rPr>
      </w:pPr>
    </w:p>
    <w:p w:rsidR="00F41E84" w:rsidRPr="00A77210" w:rsidRDefault="00F41E84" w:rsidP="002009C9">
      <w:pPr>
        <w:pStyle w:val="Titre2"/>
      </w:pPr>
      <w:bookmarkStart w:id="2749" w:name="_Toc430022581"/>
      <w:bookmarkStart w:id="2750" w:name="_Toc430022922"/>
      <w:bookmarkStart w:id="2751" w:name="_Toc434845333"/>
      <w:bookmarkStart w:id="2752" w:name="_Toc434849099"/>
      <w:bookmarkStart w:id="2753" w:name="_Toc434855351"/>
      <w:bookmarkStart w:id="2754" w:name="_Toc434857724"/>
      <w:bookmarkStart w:id="2755" w:name="_Toc437537633"/>
      <w:bookmarkStart w:id="2756" w:name="_Toc444288059"/>
      <w:bookmarkStart w:id="2757" w:name="_Toc444292367"/>
      <w:bookmarkStart w:id="2758" w:name="_Toc444294795"/>
      <w:bookmarkStart w:id="2759" w:name="_Toc444607888"/>
      <w:bookmarkStart w:id="2760" w:name="_Toc460589138"/>
      <w:bookmarkStart w:id="2761" w:name="_Toc460589370"/>
      <w:r w:rsidRPr="00A77210">
        <w:t xml:space="preserve">Procéder à une </w:t>
      </w:r>
      <w:r w:rsidR="00E17EE6" w:rsidRPr="00A77210">
        <w:t>ré</w:t>
      </w:r>
      <w:r w:rsidRPr="00A77210">
        <w:t xml:space="preserve">évaluation continue et </w:t>
      </w:r>
      <w:r w:rsidR="00E17EE6" w:rsidRPr="00A77210">
        <w:t>à une évaluation annuelle</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rsidR="00F41E84" w:rsidRPr="0044356B" w:rsidRDefault="00F41E84" w:rsidP="001D5515">
      <w:pPr>
        <w:ind w:left="0"/>
        <w:rPr>
          <w:b/>
          <w:u w:val="single"/>
        </w:rPr>
      </w:pPr>
    </w:p>
    <w:p w:rsidR="006473F8" w:rsidRPr="0044356B" w:rsidRDefault="006473F8" w:rsidP="000264E1">
      <w:pPr>
        <w:pStyle w:val="Paragraphedeliste"/>
        <w:shd w:val="clear" w:color="auto" w:fill="DAEEF3" w:themeFill="accent5" w:themeFillTint="33"/>
        <w:ind w:left="0"/>
        <w:rPr>
          <w:rFonts w:ascii="Times New Roman" w:hAnsi="Times New Roman"/>
          <w:u w:val="single"/>
        </w:rPr>
      </w:pPr>
      <w:r w:rsidRPr="0044356B">
        <w:rPr>
          <w:rFonts w:ascii="Times New Roman" w:hAnsi="Times New Roman"/>
          <w:u w:val="single"/>
        </w:rPr>
        <w:t>Règles européennes relatives à la probation</w:t>
      </w:r>
    </w:p>
    <w:p w:rsidR="00764AA0" w:rsidRPr="0044356B" w:rsidRDefault="00764AA0" w:rsidP="000264E1">
      <w:pPr>
        <w:pStyle w:val="Paragraphedeliste"/>
        <w:shd w:val="clear" w:color="auto" w:fill="DAEEF3" w:themeFill="accent5" w:themeFillTint="33"/>
        <w:ind w:left="0"/>
        <w:rPr>
          <w:rFonts w:ascii="Times New Roman" w:hAnsi="Times New Roman"/>
          <w:u w:val="single"/>
        </w:rPr>
      </w:pPr>
    </w:p>
    <w:p w:rsidR="006473F8" w:rsidRPr="0044356B" w:rsidRDefault="006473F8" w:rsidP="000264E1">
      <w:pPr>
        <w:pStyle w:val="Paragraphedeliste"/>
        <w:shd w:val="clear" w:color="auto" w:fill="DAEEF3" w:themeFill="accent5" w:themeFillTint="33"/>
        <w:ind w:left="0"/>
        <w:rPr>
          <w:rFonts w:ascii="Times New Roman" w:hAnsi="Times New Roman"/>
        </w:rPr>
      </w:pPr>
      <w:r w:rsidRPr="0044356B">
        <w:rPr>
          <w:rFonts w:ascii="Times New Roman" w:hAnsi="Times New Roman"/>
        </w:rPr>
        <w:t xml:space="preserve">La </w:t>
      </w:r>
      <w:r w:rsidRPr="0044356B">
        <w:rPr>
          <w:rFonts w:ascii="Times New Roman" w:hAnsi="Times New Roman"/>
          <w:b/>
        </w:rPr>
        <w:t>règle 81</w:t>
      </w:r>
      <w:r w:rsidRPr="0044356B">
        <w:rPr>
          <w:rFonts w:ascii="Times New Roman" w:hAnsi="Times New Roman"/>
        </w:rPr>
        <w:t xml:space="preserve"> indique que </w:t>
      </w:r>
      <w:r w:rsidRPr="0044356B">
        <w:rPr>
          <w:rFonts w:ascii="Times New Roman" w:hAnsi="Times New Roman"/>
          <w:i/>
        </w:rPr>
        <w:t>« les progrès réalisés par les auteurs d’infraction sont évalués à intervalles réguliers et se répercutent sur le plan d’exécution pour la durée du suivi restant à courir »</w:t>
      </w:r>
      <w:r w:rsidRPr="0044356B">
        <w:rPr>
          <w:rFonts w:ascii="Times New Roman" w:hAnsi="Times New Roman"/>
        </w:rPr>
        <w:t xml:space="preserve">, tandis que la </w:t>
      </w:r>
      <w:r w:rsidRPr="0044356B">
        <w:rPr>
          <w:rFonts w:ascii="Times New Roman" w:hAnsi="Times New Roman"/>
          <w:b/>
        </w:rPr>
        <w:t>règles 82</w:t>
      </w:r>
      <w:r w:rsidRPr="0044356B">
        <w:rPr>
          <w:rFonts w:ascii="Times New Roman" w:hAnsi="Times New Roman"/>
        </w:rPr>
        <w:t xml:space="preserve"> précise que </w:t>
      </w:r>
      <w:r w:rsidRPr="0044356B">
        <w:rPr>
          <w:rFonts w:ascii="Times New Roman" w:hAnsi="Times New Roman"/>
          <w:i/>
        </w:rPr>
        <w:t>« l’évaluation reflète également dans quelle mesure le plan d’exécution a été défini, mis en œuvre et a produit les effets attendus »</w:t>
      </w:r>
      <w:r w:rsidRPr="0044356B">
        <w:rPr>
          <w:rFonts w:ascii="Times New Roman" w:hAnsi="Times New Roman"/>
        </w:rPr>
        <w:t>.</w:t>
      </w:r>
    </w:p>
    <w:p w:rsidR="006473F8" w:rsidRPr="0044356B" w:rsidRDefault="006473F8" w:rsidP="000264E1">
      <w:pPr>
        <w:pStyle w:val="Paragraphedeliste"/>
        <w:shd w:val="clear" w:color="auto" w:fill="DAEEF3" w:themeFill="accent5" w:themeFillTint="33"/>
        <w:ind w:left="0"/>
        <w:rPr>
          <w:rFonts w:ascii="Times New Roman" w:hAnsi="Times New Roman"/>
        </w:rPr>
      </w:pPr>
      <w:r w:rsidRPr="0044356B">
        <w:rPr>
          <w:rFonts w:ascii="Times New Roman" w:hAnsi="Times New Roman"/>
        </w:rPr>
        <w:t xml:space="preserve">La </w:t>
      </w:r>
      <w:r w:rsidRPr="0044356B">
        <w:rPr>
          <w:rFonts w:ascii="Times New Roman" w:hAnsi="Times New Roman"/>
          <w:b/>
        </w:rPr>
        <w:t>règle 83</w:t>
      </w:r>
      <w:r w:rsidRPr="0044356B">
        <w:rPr>
          <w:rFonts w:ascii="Times New Roman" w:hAnsi="Times New Roman"/>
        </w:rPr>
        <w:t xml:space="preserve">, quant à elle, rappelle que </w:t>
      </w:r>
      <w:r w:rsidRPr="0044356B">
        <w:rPr>
          <w:rFonts w:ascii="Times New Roman" w:hAnsi="Times New Roman"/>
          <w:i/>
        </w:rPr>
        <w:t>« l’avis de l’auteur d’infraction quant à la pertinence du suivi est à joindre à l’évaluation »</w:t>
      </w:r>
      <w:r w:rsidRPr="0044356B">
        <w:rPr>
          <w:rFonts w:ascii="Times New Roman" w:hAnsi="Times New Roman"/>
        </w:rPr>
        <w:t>.</w:t>
      </w:r>
    </w:p>
    <w:p w:rsidR="006473F8" w:rsidRPr="0044356B" w:rsidRDefault="006473F8" w:rsidP="000264E1">
      <w:pPr>
        <w:ind w:left="0"/>
        <w:rPr>
          <w:rFonts w:ascii="Times New Roman" w:hAnsi="Times New Roman"/>
          <w:sz w:val="24"/>
          <w:szCs w:val="24"/>
        </w:rPr>
      </w:pPr>
    </w:p>
    <w:p w:rsidR="00A96A30" w:rsidRPr="0044356B" w:rsidRDefault="00F41E84" w:rsidP="000264E1">
      <w:pPr>
        <w:ind w:left="0"/>
        <w:rPr>
          <w:rFonts w:ascii="Times New Roman" w:hAnsi="Times New Roman"/>
          <w:sz w:val="24"/>
          <w:szCs w:val="24"/>
        </w:rPr>
      </w:pPr>
      <w:r w:rsidRPr="0044356B">
        <w:rPr>
          <w:rFonts w:ascii="Times New Roman" w:hAnsi="Times New Roman"/>
          <w:sz w:val="24"/>
          <w:szCs w:val="24"/>
        </w:rPr>
        <w:t>L</w:t>
      </w:r>
      <w:r w:rsidR="00F443AA" w:rsidRPr="0044356B">
        <w:rPr>
          <w:rFonts w:ascii="Times New Roman" w:hAnsi="Times New Roman"/>
          <w:sz w:val="24"/>
          <w:szCs w:val="24"/>
        </w:rPr>
        <w:t>e processus d</w:t>
      </w:r>
      <w:r w:rsidRPr="0044356B">
        <w:rPr>
          <w:rFonts w:ascii="Times New Roman" w:hAnsi="Times New Roman"/>
          <w:sz w:val="24"/>
          <w:szCs w:val="24"/>
        </w:rPr>
        <w:t xml:space="preserve">’évaluation </w:t>
      </w:r>
      <w:r w:rsidR="00D9276F">
        <w:rPr>
          <w:rFonts w:ascii="Times New Roman" w:hAnsi="Times New Roman"/>
          <w:sz w:val="24"/>
          <w:szCs w:val="24"/>
        </w:rPr>
        <w:t>doit être</w:t>
      </w:r>
      <w:r w:rsidR="00F443AA" w:rsidRPr="0044356B">
        <w:rPr>
          <w:rFonts w:ascii="Times New Roman" w:hAnsi="Times New Roman"/>
          <w:sz w:val="24"/>
          <w:szCs w:val="24"/>
        </w:rPr>
        <w:t xml:space="preserve"> </w:t>
      </w:r>
      <w:r w:rsidRPr="0044356B">
        <w:rPr>
          <w:rFonts w:ascii="Times New Roman" w:hAnsi="Times New Roman"/>
          <w:sz w:val="24"/>
          <w:szCs w:val="24"/>
        </w:rPr>
        <w:t>continu</w:t>
      </w:r>
      <w:r w:rsidR="00E17EE6" w:rsidRPr="0044356B">
        <w:rPr>
          <w:rFonts w:ascii="Times New Roman" w:hAnsi="Times New Roman"/>
          <w:sz w:val="24"/>
          <w:szCs w:val="24"/>
        </w:rPr>
        <w:t xml:space="preserve"> et régulier</w:t>
      </w:r>
      <w:r w:rsidR="00D9276F" w:rsidRPr="00D9276F">
        <w:t xml:space="preserve"> </w:t>
      </w:r>
      <w:r w:rsidR="00D9276F" w:rsidRPr="00D9276F">
        <w:rPr>
          <w:rFonts w:ascii="Times New Roman" w:hAnsi="Times New Roman"/>
          <w:sz w:val="24"/>
          <w:szCs w:val="24"/>
        </w:rPr>
        <w:t>car il convient de ne pas figer la prise en charge telle qu’initialement définie</w:t>
      </w:r>
      <w:r w:rsidR="00F443AA" w:rsidRPr="0044356B">
        <w:rPr>
          <w:rFonts w:ascii="Times New Roman" w:hAnsi="Times New Roman"/>
          <w:sz w:val="24"/>
          <w:szCs w:val="24"/>
        </w:rPr>
        <w:t>. Il</w:t>
      </w:r>
      <w:r w:rsidRPr="0044356B">
        <w:rPr>
          <w:rFonts w:ascii="Times New Roman" w:hAnsi="Times New Roman"/>
          <w:sz w:val="24"/>
          <w:szCs w:val="24"/>
        </w:rPr>
        <w:t xml:space="preserve"> a </w:t>
      </w:r>
      <w:r w:rsidR="00D9276F">
        <w:rPr>
          <w:rFonts w:ascii="Times New Roman" w:hAnsi="Times New Roman"/>
          <w:sz w:val="24"/>
          <w:szCs w:val="24"/>
        </w:rPr>
        <w:t xml:space="preserve">donc </w:t>
      </w:r>
      <w:r w:rsidRPr="0044356B">
        <w:rPr>
          <w:rFonts w:ascii="Times New Roman" w:hAnsi="Times New Roman"/>
          <w:sz w:val="24"/>
          <w:szCs w:val="24"/>
        </w:rPr>
        <w:t>lieu pendant tout</w:t>
      </w:r>
      <w:r w:rsidR="00F443AA" w:rsidRPr="0044356B">
        <w:rPr>
          <w:rFonts w:ascii="Times New Roman" w:hAnsi="Times New Roman"/>
          <w:sz w:val="24"/>
          <w:szCs w:val="24"/>
        </w:rPr>
        <w:t>e la durée</w:t>
      </w:r>
      <w:r w:rsidRPr="0044356B">
        <w:rPr>
          <w:rFonts w:ascii="Times New Roman" w:hAnsi="Times New Roman"/>
          <w:sz w:val="24"/>
          <w:szCs w:val="24"/>
        </w:rPr>
        <w:t xml:space="preserve"> de l’accompagnement </w:t>
      </w:r>
      <w:r w:rsidR="00F443AA" w:rsidRPr="0044356B">
        <w:rPr>
          <w:rFonts w:ascii="Times New Roman" w:hAnsi="Times New Roman"/>
          <w:sz w:val="24"/>
          <w:szCs w:val="24"/>
        </w:rPr>
        <w:t>d</w:t>
      </w:r>
      <w:r w:rsidR="00E17EE6" w:rsidRPr="0044356B">
        <w:rPr>
          <w:rFonts w:ascii="Times New Roman" w:hAnsi="Times New Roman"/>
          <w:sz w:val="24"/>
          <w:szCs w:val="24"/>
        </w:rPr>
        <w:t>e la personne suivie</w:t>
      </w:r>
      <w:r w:rsidRPr="0044356B">
        <w:rPr>
          <w:rFonts w:ascii="Times New Roman" w:hAnsi="Times New Roman"/>
          <w:sz w:val="24"/>
          <w:szCs w:val="24"/>
        </w:rPr>
        <w:t>.</w:t>
      </w:r>
    </w:p>
    <w:p w:rsidR="004B1808" w:rsidRPr="00A77210" w:rsidRDefault="00F41E84" w:rsidP="000264E1">
      <w:pPr>
        <w:ind w:left="0"/>
        <w:rPr>
          <w:rFonts w:ascii="Times New Roman" w:hAnsi="Times New Roman"/>
          <w:sz w:val="24"/>
          <w:szCs w:val="24"/>
        </w:rPr>
      </w:pPr>
      <w:r w:rsidRPr="00A77210">
        <w:rPr>
          <w:rFonts w:ascii="Times New Roman" w:hAnsi="Times New Roman"/>
          <w:sz w:val="24"/>
          <w:szCs w:val="24"/>
        </w:rPr>
        <w:t>La compréhension fine et juste de</w:t>
      </w:r>
      <w:r w:rsidR="00A96A30" w:rsidRPr="00A77210">
        <w:rPr>
          <w:rFonts w:ascii="Times New Roman" w:hAnsi="Times New Roman"/>
          <w:sz w:val="24"/>
          <w:szCs w:val="24"/>
        </w:rPr>
        <w:t>s</w:t>
      </w:r>
      <w:r w:rsidRPr="00A77210">
        <w:rPr>
          <w:rFonts w:ascii="Times New Roman" w:hAnsi="Times New Roman"/>
          <w:sz w:val="24"/>
          <w:szCs w:val="24"/>
        </w:rPr>
        <w:t xml:space="preserve"> problématique</w:t>
      </w:r>
      <w:r w:rsidR="00A96A30" w:rsidRPr="00A77210">
        <w:rPr>
          <w:rFonts w:ascii="Times New Roman" w:hAnsi="Times New Roman"/>
          <w:sz w:val="24"/>
          <w:szCs w:val="24"/>
        </w:rPr>
        <w:t>s</w:t>
      </w:r>
      <w:r w:rsidRPr="00A77210">
        <w:rPr>
          <w:rFonts w:ascii="Times New Roman" w:hAnsi="Times New Roman"/>
          <w:sz w:val="24"/>
          <w:szCs w:val="24"/>
        </w:rPr>
        <w:t xml:space="preserve"> d’une personne en lien avec sa délinquance</w:t>
      </w:r>
      <w:r w:rsidR="00A96A30" w:rsidRPr="00A77210">
        <w:rPr>
          <w:rFonts w:ascii="Times New Roman" w:hAnsi="Times New Roman"/>
          <w:sz w:val="24"/>
          <w:szCs w:val="24"/>
        </w:rPr>
        <w:t xml:space="preserve">, ainsi que la définition et la mise en œuvre des modalités les plus opportunes pour y répondre demande </w:t>
      </w:r>
      <w:r w:rsidRPr="00A77210">
        <w:rPr>
          <w:rFonts w:ascii="Times New Roman" w:hAnsi="Times New Roman"/>
          <w:sz w:val="24"/>
          <w:szCs w:val="24"/>
        </w:rPr>
        <w:t xml:space="preserve">du temps. </w:t>
      </w:r>
      <w:r w:rsidR="00D9276F">
        <w:rPr>
          <w:rFonts w:ascii="Times New Roman" w:hAnsi="Times New Roman"/>
          <w:sz w:val="24"/>
          <w:szCs w:val="24"/>
        </w:rPr>
        <w:t>Il en ressort que</w:t>
      </w:r>
      <w:r w:rsidRPr="00A77210">
        <w:rPr>
          <w:rFonts w:ascii="Times New Roman" w:hAnsi="Times New Roman"/>
          <w:sz w:val="24"/>
          <w:szCs w:val="24"/>
        </w:rPr>
        <w:t xml:space="preserve"> les entretiens successifs, la construction de la relation avec elle, les contacts avec les personnes ressources et les partenaires, la connaissance de son environnement</w:t>
      </w:r>
      <w:r w:rsidR="00D9276F">
        <w:rPr>
          <w:rFonts w:ascii="Times New Roman" w:hAnsi="Times New Roman"/>
          <w:sz w:val="24"/>
          <w:szCs w:val="24"/>
        </w:rPr>
        <w:t>, doivent</w:t>
      </w:r>
      <w:r w:rsidRPr="00A77210">
        <w:rPr>
          <w:rFonts w:ascii="Times New Roman" w:hAnsi="Times New Roman"/>
          <w:sz w:val="24"/>
          <w:szCs w:val="24"/>
        </w:rPr>
        <w:t xml:space="preserve"> permett</w:t>
      </w:r>
      <w:r w:rsidR="00D9276F">
        <w:rPr>
          <w:rFonts w:ascii="Times New Roman" w:hAnsi="Times New Roman"/>
          <w:sz w:val="24"/>
          <w:szCs w:val="24"/>
        </w:rPr>
        <w:t>re</w:t>
      </w:r>
      <w:r w:rsidRPr="00A77210">
        <w:rPr>
          <w:rFonts w:ascii="Times New Roman" w:hAnsi="Times New Roman"/>
          <w:sz w:val="24"/>
          <w:szCs w:val="24"/>
        </w:rPr>
        <w:t xml:space="preserve"> d’affiner l’analyse</w:t>
      </w:r>
      <w:r w:rsidR="00C3612D">
        <w:rPr>
          <w:rFonts w:ascii="Times New Roman" w:hAnsi="Times New Roman"/>
          <w:sz w:val="24"/>
          <w:szCs w:val="24"/>
        </w:rPr>
        <w:t>,</w:t>
      </w:r>
      <w:r w:rsidRPr="00A77210">
        <w:rPr>
          <w:rFonts w:ascii="Times New Roman" w:hAnsi="Times New Roman"/>
          <w:sz w:val="24"/>
          <w:szCs w:val="24"/>
        </w:rPr>
        <w:t xml:space="preserve"> éventuellement de corriger ou réajuster l’hypothèse posée au moment de l’évaluation initiale. Il s’agit</w:t>
      </w:r>
      <w:r w:rsidR="00E17EE6" w:rsidRPr="00A77210">
        <w:rPr>
          <w:rFonts w:ascii="Times New Roman" w:hAnsi="Times New Roman"/>
          <w:sz w:val="24"/>
          <w:szCs w:val="24"/>
        </w:rPr>
        <w:t> :</w:t>
      </w:r>
    </w:p>
    <w:p w:rsidR="00E17EE6" w:rsidRPr="00A77210" w:rsidRDefault="00E17EE6" w:rsidP="005A0903">
      <w:pPr>
        <w:pStyle w:val="Paragraphedeliste"/>
        <w:numPr>
          <w:ilvl w:val="0"/>
          <w:numId w:val="91"/>
        </w:numPr>
        <w:rPr>
          <w:rFonts w:ascii="Times New Roman" w:hAnsi="Times New Roman"/>
          <w:sz w:val="24"/>
          <w:szCs w:val="24"/>
        </w:rPr>
      </w:pPr>
      <w:r w:rsidRPr="00A77210">
        <w:rPr>
          <w:rFonts w:ascii="Times New Roman" w:hAnsi="Times New Roman"/>
          <w:sz w:val="24"/>
          <w:szCs w:val="24"/>
        </w:rPr>
        <w:t>de poursuivre et d’approfondir l’évaluation initiale par la collecte de nouvelles données et l’exploration de nouveaux champs insuffisamment explorés pendant les  premiers temps de la prise en charge</w:t>
      </w:r>
      <w:r w:rsidR="00966EFF" w:rsidRPr="00A77210">
        <w:rPr>
          <w:rFonts w:ascii="Times New Roman" w:hAnsi="Times New Roman"/>
          <w:sz w:val="24"/>
          <w:szCs w:val="24"/>
        </w:rPr>
        <w:t> ;</w:t>
      </w:r>
    </w:p>
    <w:p w:rsidR="00E17EE6" w:rsidRPr="00A77210" w:rsidRDefault="00E17EE6" w:rsidP="005A0903">
      <w:pPr>
        <w:pStyle w:val="Paragraphedeliste"/>
        <w:numPr>
          <w:ilvl w:val="0"/>
          <w:numId w:val="91"/>
        </w:numPr>
        <w:rPr>
          <w:rFonts w:ascii="Times New Roman" w:hAnsi="Times New Roman"/>
          <w:sz w:val="24"/>
          <w:szCs w:val="24"/>
        </w:rPr>
      </w:pPr>
      <w:r w:rsidRPr="00A77210">
        <w:rPr>
          <w:rFonts w:ascii="Times New Roman" w:hAnsi="Times New Roman"/>
          <w:sz w:val="24"/>
          <w:szCs w:val="24"/>
        </w:rPr>
        <w:t>d’infirmer ou confirmer les analyses initialement produites</w:t>
      </w:r>
      <w:r w:rsidR="00966EFF" w:rsidRPr="00A77210">
        <w:rPr>
          <w:rFonts w:ascii="Times New Roman" w:hAnsi="Times New Roman"/>
          <w:sz w:val="24"/>
          <w:szCs w:val="24"/>
        </w:rPr>
        <w:t> ;</w:t>
      </w:r>
    </w:p>
    <w:p w:rsidR="00E17EE6" w:rsidRPr="00A77210" w:rsidRDefault="00E17EE6" w:rsidP="005A0903">
      <w:pPr>
        <w:pStyle w:val="Paragraphedeliste"/>
        <w:numPr>
          <w:ilvl w:val="0"/>
          <w:numId w:val="91"/>
        </w:numPr>
        <w:rPr>
          <w:rFonts w:ascii="Times New Roman" w:hAnsi="Times New Roman"/>
          <w:sz w:val="24"/>
          <w:szCs w:val="24"/>
        </w:rPr>
      </w:pPr>
      <w:r w:rsidRPr="00A77210">
        <w:rPr>
          <w:rFonts w:ascii="Times New Roman" w:hAnsi="Times New Roman"/>
          <w:sz w:val="24"/>
          <w:szCs w:val="24"/>
        </w:rPr>
        <w:t>de constater l’évolution de la situation et les progrès réalisés</w:t>
      </w:r>
      <w:r w:rsidR="00966EFF" w:rsidRPr="00A77210">
        <w:rPr>
          <w:rFonts w:ascii="Times New Roman" w:hAnsi="Times New Roman"/>
          <w:sz w:val="24"/>
          <w:szCs w:val="24"/>
        </w:rPr>
        <w:t> ;</w:t>
      </w:r>
    </w:p>
    <w:p w:rsidR="00DE15AE" w:rsidRPr="00A77210" w:rsidRDefault="00E17EE6" w:rsidP="005A0903">
      <w:pPr>
        <w:pStyle w:val="Paragraphedeliste"/>
        <w:numPr>
          <w:ilvl w:val="0"/>
          <w:numId w:val="91"/>
        </w:numPr>
        <w:rPr>
          <w:rFonts w:ascii="Times New Roman" w:hAnsi="Times New Roman"/>
          <w:sz w:val="24"/>
          <w:szCs w:val="24"/>
        </w:rPr>
      </w:pPr>
      <w:r w:rsidRPr="00A77210">
        <w:rPr>
          <w:rFonts w:ascii="Times New Roman" w:hAnsi="Times New Roman"/>
          <w:sz w:val="24"/>
          <w:szCs w:val="24"/>
        </w:rPr>
        <w:t>d’évaluer la pertinence des interventions proposées et la stratégie d’accompagnement initialement adoptée.</w:t>
      </w:r>
    </w:p>
    <w:p w:rsidR="00E17EE6" w:rsidRPr="00A77210" w:rsidRDefault="00E17EE6" w:rsidP="000264E1">
      <w:pPr>
        <w:ind w:left="0"/>
        <w:rPr>
          <w:rFonts w:ascii="Times New Roman" w:hAnsi="Times New Roman"/>
          <w:sz w:val="24"/>
          <w:szCs w:val="24"/>
        </w:rPr>
      </w:pPr>
    </w:p>
    <w:p w:rsidR="00F41E84" w:rsidRPr="00A77210" w:rsidRDefault="00F41E84" w:rsidP="000264E1">
      <w:pPr>
        <w:ind w:left="0"/>
        <w:rPr>
          <w:rFonts w:ascii="Times New Roman" w:hAnsi="Times New Roman"/>
          <w:sz w:val="24"/>
          <w:szCs w:val="24"/>
        </w:rPr>
      </w:pPr>
      <w:r w:rsidRPr="00A77210">
        <w:rPr>
          <w:rFonts w:ascii="Times New Roman" w:hAnsi="Times New Roman"/>
          <w:sz w:val="24"/>
          <w:szCs w:val="24"/>
        </w:rPr>
        <w:t xml:space="preserve">L’évaluation continue </w:t>
      </w:r>
      <w:r w:rsidR="00E17EE6" w:rsidRPr="00A77210">
        <w:rPr>
          <w:rFonts w:ascii="Times New Roman" w:hAnsi="Times New Roman"/>
          <w:sz w:val="24"/>
          <w:szCs w:val="24"/>
        </w:rPr>
        <w:t xml:space="preserve">est préconisée pour l’ensemble des mesures et des peines. Elle </w:t>
      </w:r>
      <w:r w:rsidRPr="00A77210">
        <w:rPr>
          <w:rFonts w:ascii="Times New Roman" w:hAnsi="Times New Roman"/>
          <w:sz w:val="24"/>
          <w:szCs w:val="24"/>
        </w:rPr>
        <w:t xml:space="preserve">permet </w:t>
      </w:r>
      <w:r w:rsidR="00E17EE6" w:rsidRPr="00A77210">
        <w:rPr>
          <w:rFonts w:ascii="Times New Roman" w:hAnsi="Times New Roman"/>
          <w:sz w:val="24"/>
          <w:szCs w:val="24"/>
        </w:rPr>
        <w:t>plus spécifiquement :</w:t>
      </w:r>
    </w:p>
    <w:p w:rsidR="00F41E84" w:rsidRPr="00A77210" w:rsidRDefault="00F41E84" w:rsidP="005A0903">
      <w:pPr>
        <w:pStyle w:val="Paragraphedeliste"/>
        <w:numPr>
          <w:ilvl w:val="0"/>
          <w:numId w:val="92"/>
        </w:numPr>
        <w:rPr>
          <w:rFonts w:ascii="Times New Roman" w:hAnsi="Times New Roman"/>
          <w:sz w:val="24"/>
          <w:szCs w:val="24"/>
        </w:rPr>
      </w:pPr>
      <w:r w:rsidRPr="00A77210">
        <w:rPr>
          <w:rFonts w:ascii="Times New Roman" w:hAnsi="Times New Roman"/>
          <w:sz w:val="24"/>
          <w:szCs w:val="24"/>
        </w:rPr>
        <w:t>d’approfondir l’analyse ;</w:t>
      </w:r>
    </w:p>
    <w:p w:rsidR="00DE15AE" w:rsidRPr="00A77210" w:rsidRDefault="00F41E84" w:rsidP="005A0903">
      <w:pPr>
        <w:pStyle w:val="Paragraphedeliste"/>
        <w:numPr>
          <w:ilvl w:val="0"/>
          <w:numId w:val="92"/>
        </w:numPr>
        <w:rPr>
          <w:rFonts w:ascii="Times New Roman" w:hAnsi="Times New Roman"/>
          <w:sz w:val="24"/>
          <w:szCs w:val="24"/>
        </w:rPr>
      </w:pPr>
      <w:r w:rsidRPr="00A77210">
        <w:rPr>
          <w:rFonts w:ascii="Times New Roman" w:hAnsi="Times New Roman"/>
          <w:sz w:val="24"/>
          <w:szCs w:val="24"/>
        </w:rPr>
        <w:t>de prendre en compte des éléments nouveaux : changement de situation personnelle/déménagement; changement de situation pénale/faits nouveaux</w:t>
      </w:r>
      <w:r w:rsidR="00DE15AE" w:rsidRPr="00A77210">
        <w:rPr>
          <w:rFonts w:ascii="Times New Roman" w:hAnsi="Times New Roman"/>
          <w:sz w:val="24"/>
          <w:szCs w:val="24"/>
        </w:rPr>
        <w:t> ;</w:t>
      </w:r>
    </w:p>
    <w:p w:rsidR="00F41E84" w:rsidRPr="00A77210" w:rsidRDefault="00DE15AE" w:rsidP="005A0903">
      <w:pPr>
        <w:pStyle w:val="Paragraphedeliste"/>
        <w:numPr>
          <w:ilvl w:val="0"/>
          <w:numId w:val="92"/>
        </w:numPr>
        <w:rPr>
          <w:rFonts w:ascii="Times New Roman" w:hAnsi="Times New Roman"/>
          <w:sz w:val="24"/>
          <w:szCs w:val="24"/>
        </w:rPr>
      </w:pPr>
      <w:r w:rsidRPr="00A77210">
        <w:rPr>
          <w:rFonts w:ascii="Times New Roman" w:hAnsi="Times New Roman"/>
          <w:sz w:val="24"/>
          <w:szCs w:val="24"/>
        </w:rPr>
        <w:t>et de réajuster la prise en charge</w:t>
      </w:r>
      <w:r w:rsidR="00F41E84" w:rsidRPr="00A77210">
        <w:rPr>
          <w:rFonts w:ascii="Times New Roman" w:hAnsi="Times New Roman"/>
          <w:sz w:val="24"/>
          <w:szCs w:val="24"/>
        </w:rPr>
        <w:t>.</w:t>
      </w:r>
    </w:p>
    <w:p w:rsidR="00F41E84" w:rsidRPr="00A77210" w:rsidRDefault="00E17EE6" w:rsidP="000264E1">
      <w:pPr>
        <w:ind w:left="0"/>
        <w:rPr>
          <w:rFonts w:ascii="Times New Roman" w:hAnsi="Times New Roman"/>
          <w:sz w:val="24"/>
          <w:szCs w:val="24"/>
        </w:rPr>
      </w:pPr>
      <w:r w:rsidRPr="00A77210">
        <w:rPr>
          <w:rFonts w:ascii="Times New Roman" w:hAnsi="Times New Roman"/>
          <w:sz w:val="24"/>
          <w:szCs w:val="24"/>
        </w:rPr>
        <w:t>Dans le cadre de l’exécution des peines en milieu ouvert, une évaluation annuelle est obligatoire pour les peines de contrainte pénale ainsi que pour l’ensemble des mesures d’une durée égale ou supérieure à deux ans. Cette dernière préconisation peut utilement être élargie à l’application des peines en milieu fermé. Cette évaluation annuelle permet spécifiquement</w:t>
      </w:r>
      <w:r w:rsidR="00966EFF" w:rsidRPr="00A77210">
        <w:rPr>
          <w:rFonts w:ascii="Times New Roman" w:hAnsi="Times New Roman"/>
          <w:sz w:val="24"/>
          <w:szCs w:val="24"/>
        </w:rPr>
        <w:t xml:space="preserve"> </w:t>
      </w:r>
      <w:r w:rsidRPr="00A77210">
        <w:rPr>
          <w:rFonts w:ascii="Times New Roman" w:hAnsi="Times New Roman"/>
          <w:sz w:val="24"/>
          <w:szCs w:val="24"/>
        </w:rPr>
        <w:t>de</w:t>
      </w:r>
      <w:r w:rsidR="00966EFF" w:rsidRPr="00A77210">
        <w:rPr>
          <w:rFonts w:ascii="Times New Roman" w:hAnsi="Times New Roman"/>
          <w:sz w:val="24"/>
          <w:szCs w:val="24"/>
        </w:rPr>
        <w:t> :</w:t>
      </w:r>
    </w:p>
    <w:p w:rsidR="00F41E84" w:rsidRPr="00A77210" w:rsidRDefault="008752E5" w:rsidP="000264E1">
      <w:pPr>
        <w:pStyle w:val="Paragraphedeliste"/>
        <w:numPr>
          <w:ilvl w:val="0"/>
          <w:numId w:val="17"/>
        </w:numPr>
        <w:rPr>
          <w:rFonts w:ascii="Times New Roman" w:hAnsi="Times New Roman"/>
          <w:sz w:val="24"/>
          <w:szCs w:val="24"/>
        </w:rPr>
      </w:pPr>
      <w:r w:rsidRPr="00A77210">
        <w:rPr>
          <w:rFonts w:ascii="Times New Roman" w:hAnsi="Times New Roman"/>
          <w:sz w:val="24"/>
          <w:szCs w:val="24"/>
        </w:rPr>
        <w:t>procéder à</w:t>
      </w:r>
      <w:r w:rsidR="00F41E84" w:rsidRPr="00A77210">
        <w:rPr>
          <w:rFonts w:ascii="Times New Roman" w:hAnsi="Times New Roman"/>
          <w:sz w:val="24"/>
          <w:szCs w:val="24"/>
        </w:rPr>
        <w:t xml:space="preserve"> un bilan </w:t>
      </w:r>
      <w:r w:rsidR="00E17EE6" w:rsidRPr="00A77210">
        <w:rPr>
          <w:rFonts w:ascii="Times New Roman" w:hAnsi="Times New Roman"/>
          <w:sz w:val="24"/>
          <w:szCs w:val="24"/>
        </w:rPr>
        <w:t xml:space="preserve">annuel </w:t>
      </w:r>
      <w:r w:rsidR="00F41E84" w:rsidRPr="00A77210">
        <w:rPr>
          <w:rFonts w:ascii="Times New Roman" w:hAnsi="Times New Roman"/>
          <w:sz w:val="24"/>
          <w:szCs w:val="24"/>
        </w:rPr>
        <w:t>avec la personne</w:t>
      </w:r>
      <w:r w:rsidR="00D75F30" w:rsidRPr="00A77210">
        <w:rPr>
          <w:rFonts w:ascii="Times New Roman" w:hAnsi="Times New Roman"/>
          <w:sz w:val="24"/>
          <w:szCs w:val="24"/>
        </w:rPr>
        <w:t>,</w:t>
      </w:r>
      <w:r w:rsidR="00F41E84" w:rsidRPr="00A77210">
        <w:rPr>
          <w:rFonts w:ascii="Times New Roman" w:hAnsi="Times New Roman"/>
          <w:sz w:val="24"/>
          <w:szCs w:val="24"/>
        </w:rPr>
        <w:t xml:space="preserve"> </w:t>
      </w:r>
      <w:r w:rsidRPr="00A77210">
        <w:rPr>
          <w:rFonts w:ascii="Times New Roman" w:hAnsi="Times New Roman"/>
          <w:sz w:val="24"/>
          <w:szCs w:val="24"/>
        </w:rPr>
        <w:t xml:space="preserve">soit </w:t>
      </w:r>
      <w:r w:rsidR="00980A75" w:rsidRPr="00A77210">
        <w:rPr>
          <w:rFonts w:ascii="Times New Roman" w:hAnsi="Times New Roman"/>
          <w:sz w:val="24"/>
          <w:szCs w:val="24"/>
        </w:rPr>
        <w:t>mesurer</w:t>
      </w:r>
      <w:r w:rsidR="00F41E84" w:rsidRPr="00A77210">
        <w:rPr>
          <w:rFonts w:ascii="Times New Roman" w:hAnsi="Times New Roman"/>
          <w:sz w:val="24"/>
          <w:szCs w:val="24"/>
        </w:rPr>
        <w:t xml:space="preserve"> les progrès</w:t>
      </w:r>
      <w:r w:rsidR="00D75F30" w:rsidRPr="00A77210">
        <w:rPr>
          <w:rFonts w:ascii="Times New Roman" w:hAnsi="Times New Roman"/>
          <w:sz w:val="24"/>
          <w:szCs w:val="24"/>
        </w:rPr>
        <w:t xml:space="preserve"> et</w:t>
      </w:r>
      <w:r w:rsidR="00F41E84" w:rsidRPr="00A77210">
        <w:rPr>
          <w:rFonts w:ascii="Times New Roman" w:hAnsi="Times New Roman"/>
          <w:sz w:val="24"/>
          <w:szCs w:val="24"/>
        </w:rPr>
        <w:t xml:space="preserve"> les écarts </w:t>
      </w:r>
      <w:r w:rsidR="00980A75" w:rsidRPr="00A77210">
        <w:rPr>
          <w:rFonts w:ascii="Times New Roman" w:hAnsi="Times New Roman"/>
          <w:sz w:val="24"/>
          <w:szCs w:val="24"/>
        </w:rPr>
        <w:t xml:space="preserve">éventuels </w:t>
      </w:r>
      <w:r w:rsidR="00F41E84" w:rsidRPr="00A77210">
        <w:rPr>
          <w:rFonts w:ascii="Times New Roman" w:hAnsi="Times New Roman"/>
          <w:sz w:val="24"/>
          <w:szCs w:val="24"/>
        </w:rPr>
        <w:t>entre les objectifs initiaux fixés</w:t>
      </w:r>
      <w:r w:rsidR="000C6998" w:rsidRPr="00A77210">
        <w:rPr>
          <w:rFonts w:ascii="Times New Roman" w:hAnsi="Times New Roman"/>
          <w:sz w:val="24"/>
          <w:szCs w:val="24"/>
        </w:rPr>
        <w:t xml:space="preserve"> </w:t>
      </w:r>
      <w:r w:rsidR="00F41E84" w:rsidRPr="00A77210">
        <w:rPr>
          <w:rFonts w:ascii="Times New Roman" w:hAnsi="Times New Roman"/>
          <w:sz w:val="24"/>
          <w:szCs w:val="24"/>
        </w:rPr>
        <w:t>;</w:t>
      </w:r>
    </w:p>
    <w:p w:rsidR="00F41E84" w:rsidRPr="00A77210" w:rsidRDefault="00F41E84" w:rsidP="000264E1">
      <w:pPr>
        <w:pStyle w:val="Paragraphedeliste"/>
        <w:numPr>
          <w:ilvl w:val="0"/>
          <w:numId w:val="17"/>
        </w:numPr>
        <w:rPr>
          <w:rFonts w:ascii="Times New Roman" w:hAnsi="Times New Roman"/>
          <w:sz w:val="24"/>
          <w:szCs w:val="24"/>
        </w:rPr>
      </w:pPr>
      <w:r w:rsidRPr="00A77210">
        <w:rPr>
          <w:rFonts w:ascii="Times New Roman" w:hAnsi="Times New Roman"/>
          <w:sz w:val="24"/>
          <w:szCs w:val="24"/>
        </w:rPr>
        <w:lastRenderedPageBreak/>
        <w:t>réajuster, si besoin, le plan d</w:t>
      </w:r>
      <w:r w:rsidR="00E17EE6" w:rsidRPr="00A77210">
        <w:rPr>
          <w:rFonts w:ascii="Times New Roman" w:hAnsi="Times New Roman"/>
          <w:sz w:val="24"/>
          <w:szCs w:val="24"/>
        </w:rPr>
        <w:t>’accompagnement de la personne et d’exécution de la peine</w:t>
      </w:r>
      <w:r w:rsidRPr="00A77210">
        <w:rPr>
          <w:rFonts w:ascii="Times New Roman" w:hAnsi="Times New Roman"/>
          <w:sz w:val="24"/>
          <w:szCs w:val="24"/>
        </w:rPr>
        <w:t>, notamment pour prendre en compte les écarts entre les objectifs fixés et le bilan intermédiaire ;</w:t>
      </w:r>
    </w:p>
    <w:p w:rsidR="008752E5" w:rsidRPr="00A77210" w:rsidRDefault="00F41E84" w:rsidP="000264E1">
      <w:pPr>
        <w:pStyle w:val="Paragraphedeliste"/>
        <w:numPr>
          <w:ilvl w:val="0"/>
          <w:numId w:val="17"/>
        </w:numPr>
        <w:ind w:left="709"/>
        <w:rPr>
          <w:rFonts w:ascii="Times New Roman" w:hAnsi="Times New Roman"/>
          <w:sz w:val="24"/>
          <w:szCs w:val="24"/>
        </w:rPr>
      </w:pPr>
      <w:r w:rsidRPr="00A77210">
        <w:rPr>
          <w:rFonts w:ascii="Times New Roman" w:hAnsi="Times New Roman"/>
          <w:sz w:val="24"/>
          <w:szCs w:val="24"/>
        </w:rPr>
        <w:t>chercher à mettre en œuvre le principe de progressivité de la peine</w:t>
      </w:r>
      <w:r w:rsidR="00980A75" w:rsidRPr="00A77210">
        <w:rPr>
          <w:rFonts w:ascii="Times New Roman" w:hAnsi="Times New Roman"/>
          <w:sz w:val="24"/>
          <w:szCs w:val="24"/>
        </w:rPr>
        <w:t xml:space="preserve">. Le </w:t>
      </w:r>
      <w:r w:rsidRPr="00A77210">
        <w:rPr>
          <w:rFonts w:ascii="Times New Roman" w:hAnsi="Times New Roman"/>
          <w:sz w:val="24"/>
          <w:szCs w:val="24"/>
        </w:rPr>
        <w:t xml:space="preserve">temps écoulé depuis le début de la prise en charge et depuis la dernière condamnation constitue </w:t>
      </w:r>
      <w:r w:rsidR="00980A75" w:rsidRPr="00A77210">
        <w:rPr>
          <w:rFonts w:ascii="Times New Roman" w:hAnsi="Times New Roman"/>
          <w:sz w:val="24"/>
          <w:szCs w:val="24"/>
        </w:rPr>
        <w:t>en effet l’</w:t>
      </w:r>
      <w:r w:rsidRPr="00A77210">
        <w:rPr>
          <w:rFonts w:ascii="Times New Roman" w:hAnsi="Times New Roman"/>
          <w:sz w:val="24"/>
          <w:szCs w:val="24"/>
        </w:rPr>
        <w:t xml:space="preserve">un des éléments pris en compte pour définir les modalités de suivi </w:t>
      </w:r>
      <w:r w:rsidR="009E08E5" w:rsidRPr="00A77210">
        <w:rPr>
          <w:rFonts w:ascii="Times New Roman" w:hAnsi="Times New Roman"/>
          <w:sz w:val="24"/>
          <w:szCs w:val="24"/>
        </w:rPr>
        <w:t>(éventuellement réduire leur intensité, rechercher davantage d’autonomie de la personne condamnée, etc.</w:t>
      </w:r>
      <w:r w:rsidRPr="00A77210">
        <w:rPr>
          <w:rFonts w:ascii="Times New Roman" w:hAnsi="Times New Roman"/>
          <w:sz w:val="24"/>
          <w:szCs w:val="24"/>
        </w:rPr>
        <w:t>)</w:t>
      </w:r>
      <w:r w:rsidR="00980A75" w:rsidRPr="00A77210">
        <w:rPr>
          <w:rFonts w:ascii="Times New Roman" w:hAnsi="Times New Roman"/>
          <w:sz w:val="24"/>
          <w:szCs w:val="24"/>
        </w:rPr>
        <w:t>.</w:t>
      </w:r>
      <w:r w:rsidRPr="00A77210">
        <w:rPr>
          <w:rFonts w:ascii="Times New Roman" w:hAnsi="Times New Roman"/>
          <w:sz w:val="24"/>
          <w:szCs w:val="24"/>
        </w:rPr>
        <w:t> </w:t>
      </w:r>
      <w:r w:rsidR="00980A75" w:rsidRPr="00A77210">
        <w:rPr>
          <w:rFonts w:ascii="Times New Roman" w:hAnsi="Times New Roman"/>
          <w:sz w:val="24"/>
          <w:szCs w:val="24"/>
        </w:rPr>
        <w:t>A noter que pour les personnes détenues</w:t>
      </w:r>
      <w:r w:rsidRPr="00A77210">
        <w:rPr>
          <w:rFonts w:ascii="Times New Roman" w:hAnsi="Times New Roman"/>
          <w:sz w:val="24"/>
          <w:szCs w:val="24"/>
        </w:rPr>
        <w:t>, le principe de progressivité de la peine induit l</w:t>
      </w:r>
      <w:r w:rsidR="004B1808" w:rsidRPr="00A77210">
        <w:rPr>
          <w:rFonts w:ascii="Times New Roman" w:hAnsi="Times New Roman"/>
          <w:sz w:val="24"/>
          <w:szCs w:val="24"/>
        </w:rPr>
        <w:t>’élaboration d’un projet d’</w:t>
      </w:r>
      <w:r w:rsidRPr="00A77210">
        <w:rPr>
          <w:rFonts w:ascii="Times New Roman" w:hAnsi="Times New Roman"/>
          <w:sz w:val="24"/>
          <w:szCs w:val="24"/>
        </w:rPr>
        <w:t>aménagement de peine pour éviter les sorties sèches</w:t>
      </w:r>
      <w:r w:rsidR="008752E5" w:rsidRPr="00A77210">
        <w:rPr>
          <w:rFonts w:ascii="Times New Roman" w:hAnsi="Times New Roman"/>
          <w:sz w:val="24"/>
          <w:szCs w:val="24"/>
        </w:rPr>
        <w:t> ;</w:t>
      </w:r>
    </w:p>
    <w:p w:rsidR="00856F95" w:rsidRPr="00A77210" w:rsidRDefault="00856F95" w:rsidP="000264E1">
      <w:pPr>
        <w:pStyle w:val="Paragraphedeliste"/>
        <w:numPr>
          <w:ilvl w:val="0"/>
          <w:numId w:val="17"/>
        </w:numPr>
        <w:rPr>
          <w:rFonts w:ascii="Times New Roman" w:hAnsi="Times New Roman"/>
          <w:sz w:val="24"/>
          <w:szCs w:val="24"/>
        </w:rPr>
      </w:pPr>
      <w:r w:rsidRPr="00A77210">
        <w:rPr>
          <w:rFonts w:ascii="Times New Roman" w:hAnsi="Times New Roman"/>
          <w:sz w:val="24"/>
          <w:szCs w:val="24"/>
        </w:rPr>
        <w:t>informer le magistrat, et éventuellement faire des propositions concernant la poursuite de l’exécution de la peine</w:t>
      </w:r>
      <w:r w:rsidR="00966EFF" w:rsidRPr="00A77210">
        <w:rPr>
          <w:rFonts w:ascii="Times New Roman" w:hAnsi="Times New Roman"/>
          <w:sz w:val="24"/>
          <w:szCs w:val="24"/>
        </w:rPr>
        <w:t>.</w:t>
      </w:r>
    </w:p>
    <w:p w:rsidR="00982591" w:rsidRPr="00A77210" w:rsidRDefault="00982591" w:rsidP="000264E1">
      <w:pPr>
        <w:ind w:left="0"/>
        <w:rPr>
          <w:rFonts w:ascii="Times New Roman" w:hAnsi="Times New Roman"/>
          <w:sz w:val="24"/>
          <w:szCs w:val="24"/>
        </w:rPr>
      </w:pPr>
    </w:p>
    <w:p w:rsidR="006473F8" w:rsidRPr="00A77210" w:rsidRDefault="00F41E84" w:rsidP="000264E1">
      <w:pPr>
        <w:ind w:left="0"/>
        <w:rPr>
          <w:rFonts w:ascii="Times New Roman" w:hAnsi="Times New Roman"/>
          <w:sz w:val="24"/>
          <w:szCs w:val="24"/>
        </w:rPr>
      </w:pPr>
      <w:r w:rsidRPr="00A77210">
        <w:rPr>
          <w:rFonts w:ascii="Times New Roman" w:hAnsi="Times New Roman"/>
          <w:sz w:val="24"/>
          <w:szCs w:val="24"/>
        </w:rPr>
        <w:t xml:space="preserve">L’évaluation continue et régulière de la personne obéit aux mêmes principes méthodologiques que ceux de l’évaluation initiale. Elle permettre d’apprécier une évolution, une progression, un chemin parcouru, ainsi que des écarts entre les objectifs initiaux et ceux réalisés, et d’en déduire </w:t>
      </w:r>
      <w:r w:rsidR="00D75F30" w:rsidRPr="00A77210">
        <w:rPr>
          <w:rFonts w:ascii="Times New Roman" w:hAnsi="Times New Roman"/>
          <w:sz w:val="24"/>
          <w:szCs w:val="24"/>
        </w:rPr>
        <w:t>d’</w:t>
      </w:r>
      <w:r w:rsidRPr="00A77210">
        <w:rPr>
          <w:rFonts w:ascii="Times New Roman" w:hAnsi="Times New Roman"/>
          <w:sz w:val="24"/>
          <w:szCs w:val="24"/>
        </w:rPr>
        <w:t>éventuel</w:t>
      </w:r>
      <w:r w:rsidR="00D75F30" w:rsidRPr="00A77210">
        <w:rPr>
          <w:rFonts w:ascii="Times New Roman" w:hAnsi="Times New Roman"/>
          <w:sz w:val="24"/>
          <w:szCs w:val="24"/>
        </w:rPr>
        <w:t>s</w:t>
      </w:r>
      <w:r w:rsidRPr="00A77210">
        <w:rPr>
          <w:rFonts w:ascii="Times New Roman" w:hAnsi="Times New Roman"/>
          <w:sz w:val="24"/>
          <w:szCs w:val="24"/>
        </w:rPr>
        <w:t xml:space="preserve"> réajustement</w:t>
      </w:r>
      <w:r w:rsidR="00D75F30" w:rsidRPr="00A77210">
        <w:rPr>
          <w:rFonts w:ascii="Times New Roman" w:hAnsi="Times New Roman"/>
          <w:sz w:val="24"/>
          <w:szCs w:val="24"/>
        </w:rPr>
        <w:t>s</w:t>
      </w:r>
      <w:r w:rsidRPr="00A77210">
        <w:rPr>
          <w:rFonts w:ascii="Times New Roman" w:hAnsi="Times New Roman"/>
          <w:sz w:val="24"/>
          <w:szCs w:val="24"/>
        </w:rPr>
        <w:t>.</w:t>
      </w:r>
    </w:p>
    <w:p w:rsidR="004B1808" w:rsidRPr="00A77210" w:rsidRDefault="004B1808" w:rsidP="000264E1">
      <w:pPr>
        <w:ind w:left="0"/>
        <w:rPr>
          <w:rFonts w:ascii="Times New Roman" w:hAnsi="Times New Roman"/>
          <w:sz w:val="24"/>
          <w:szCs w:val="24"/>
        </w:rPr>
      </w:pPr>
    </w:p>
    <w:p w:rsidR="004B1808" w:rsidRPr="00A77210" w:rsidRDefault="004B1808" w:rsidP="000264E1">
      <w:pPr>
        <w:ind w:left="0"/>
        <w:rPr>
          <w:rFonts w:ascii="Times New Roman" w:hAnsi="Times New Roman"/>
          <w:sz w:val="24"/>
          <w:szCs w:val="24"/>
        </w:rPr>
      </w:pPr>
      <w:r w:rsidRPr="00A77210">
        <w:rPr>
          <w:rFonts w:ascii="Times New Roman" w:hAnsi="Times New Roman"/>
          <w:sz w:val="24"/>
          <w:szCs w:val="24"/>
        </w:rPr>
        <w:t>Elle mobilise également, autour du CPIP référent de la mesure, l’ensemble des professionnels du service.</w:t>
      </w:r>
    </w:p>
    <w:p w:rsidR="005029AD" w:rsidRPr="0044356B" w:rsidRDefault="004B1808" w:rsidP="000264E1">
      <w:pPr>
        <w:ind w:left="0"/>
        <w:rPr>
          <w:rFonts w:ascii="Times New Roman" w:hAnsi="Times New Roman"/>
          <w:sz w:val="24"/>
          <w:szCs w:val="24"/>
        </w:rPr>
      </w:pPr>
      <w:r w:rsidRPr="00A77210">
        <w:rPr>
          <w:rFonts w:ascii="Times New Roman" w:hAnsi="Times New Roman"/>
          <w:sz w:val="24"/>
          <w:szCs w:val="24"/>
        </w:rPr>
        <w:t>Ainsi,</w:t>
      </w:r>
      <w:r w:rsidR="0013096F" w:rsidRPr="0044356B">
        <w:rPr>
          <w:rFonts w:ascii="Times New Roman" w:hAnsi="Times New Roman"/>
          <w:sz w:val="24"/>
          <w:szCs w:val="24"/>
        </w:rPr>
        <w:t xml:space="preserve"> les éléments méthodologiques décrits</w:t>
      </w:r>
      <w:r w:rsidR="00424BA0" w:rsidRPr="0044356B">
        <w:rPr>
          <w:rFonts w:ascii="Times New Roman" w:hAnsi="Times New Roman"/>
          <w:sz w:val="24"/>
          <w:szCs w:val="24"/>
        </w:rPr>
        <w:t xml:space="preserve"> ci-</w:t>
      </w:r>
      <w:r w:rsidR="0013096F" w:rsidRPr="0044356B">
        <w:rPr>
          <w:rFonts w:ascii="Times New Roman" w:hAnsi="Times New Roman"/>
          <w:sz w:val="24"/>
          <w:szCs w:val="24"/>
        </w:rPr>
        <w:t>dessous impliquent l’ensemble des professionnels du SPIP, dans la limite de leurs prérogatives (</w:t>
      </w:r>
      <w:r w:rsidR="0013096F" w:rsidRPr="0044356B">
        <w:rPr>
          <w:rFonts w:ascii="Times New Roman" w:hAnsi="Times New Roman"/>
          <w:i/>
          <w:sz w:val="24"/>
          <w:szCs w:val="24"/>
        </w:rPr>
        <w:t>Cf</w:t>
      </w:r>
      <w:r w:rsidR="0013096F" w:rsidRPr="0044356B">
        <w:rPr>
          <w:rFonts w:ascii="Times New Roman" w:hAnsi="Times New Roman"/>
          <w:sz w:val="24"/>
          <w:szCs w:val="24"/>
        </w:rPr>
        <w:t xml:space="preserve"> tableau à la fin du paragraphe « </w:t>
      </w:r>
      <w:r w:rsidR="0013096F" w:rsidRPr="0044356B">
        <w:rPr>
          <w:rFonts w:ascii="Times New Roman" w:hAnsi="Times New Roman"/>
          <w:i/>
          <w:sz w:val="24"/>
          <w:szCs w:val="24"/>
        </w:rPr>
        <w:t>Procéder à une évaluation continue et régulière. Implications pour chacun des personnels dans un SPIP pluridisciplinaire</w:t>
      </w:r>
      <w:r w:rsidR="0013096F" w:rsidRPr="0044356B">
        <w:rPr>
          <w:rFonts w:ascii="Times New Roman" w:hAnsi="Times New Roman"/>
          <w:sz w:val="24"/>
          <w:szCs w:val="24"/>
        </w:rPr>
        <w:t xml:space="preserve"> »</w:t>
      </w:r>
      <w:r w:rsidR="0044356B" w:rsidRPr="0044356B">
        <w:rPr>
          <w:rFonts w:ascii="Times New Roman" w:hAnsi="Times New Roman"/>
          <w:sz w:val="24"/>
          <w:szCs w:val="24"/>
        </w:rPr>
        <w:t>).</w:t>
      </w:r>
    </w:p>
    <w:p w:rsidR="005029AD" w:rsidRPr="0044356B" w:rsidRDefault="005029AD" w:rsidP="000264E1">
      <w:pPr>
        <w:ind w:left="0"/>
        <w:rPr>
          <w:rFonts w:ascii="Times New Roman" w:hAnsi="Times New Roman"/>
          <w:sz w:val="24"/>
          <w:szCs w:val="24"/>
        </w:rPr>
      </w:pPr>
    </w:p>
    <w:p w:rsidR="006473F8" w:rsidRPr="0044356B" w:rsidRDefault="006473F8" w:rsidP="000264E1">
      <w:pPr>
        <w:pBdr>
          <w:bottom w:val="single" w:sz="4" w:space="1" w:color="auto"/>
        </w:pBdr>
        <w:shd w:val="clear" w:color="auto" w:fill="FDE9D9" w:themeFill="accent6" w:themeFillTint="33"/>
        <w:ind w:left="0"/>
        <w:rPr>
          <w:rFonts w:ascii="Times New Roman" w:hAnsi="Times New Roman"/>
          <w:b/>
          <w:i/>
          <w:sz w:val="24"/>
          <w:szCs w:val="24"/>
        </w:rPr>
      </w:pPr>
      <w:r w:rsidRPr="0044356B">
        <w:rPr>
          <w:rFonts w:ascii="Times New Roman" w:hAnsi="Times New Roman"/>
          <w:b/>
          <w:i/>
          <w:sz w:val="24"/>
          <w:szCs w:val="24"/>
        </w:rPr>
        <w:t>En pratique</w:t>
      </w:r>
    </w:p>
    <w:p w:rsidR="00F41E84" w:rsidRPr="0044356B" w:rsidRDefault="00F41E84" w:rsidP="000264E1">
      <w:pPr>
        <w:ind w:left="0"/>
        <w:rPr>
          <w:rFonts w:ascii="Times New Roman" w:hAnsi="Times New Roman"/>
          <w:sz w:val="24"/>
          <w:szCs w:val="24"/>
        </w:rPr>
      </w:pPr>
      <w:r w:rsidRPr="0044356B">
        <w:rPr>
          <w:rFonts w:ascii="Times New Roman" w:hAnsi="Times New Roman"/>
          <w:sz w:val="24"/>
          <w:szCs w:val="24"/>
        </w:rPr>
        <w:t>Les étapes sont les suivantes :</w:t>
      </w:r>
    </w:p>
    <w:p w:rsidR="00BE6BA7" w:rsidRPr="0044356B" w:rsidRDefault="00F41E84" w:rsidP="005A0903">
      <w:pPr>
        <w:pStyle w:val="Paragraphedeliste"/>
        <w:numPr>
          <w:ilvl w:val="0"/>
          <w:numId w:val="44"/>
        </w:numPr>
        <w:rPr>
          <w:rFonts w:ascii="Times New Roman" w:hAnsi="Times New Roman"/>
          <w:sz w:val="24"/>
          <w:szCs w:val="24"/>
        </w:rPr>
      </w:pPr>
      <w:r w:rsidRPr="0044356B">
        <w:rPr>
          <w:rFonts w:ascii="Times New Roman" w:hAnsi="Times New Roman"/>
          <w:sz w:val="24"/>
          <w:szCs w:val="24"/>
        </w:rPr>
        <w:t>Recueillir des éléments concernant la situation de la personne, en l’occurrence</w:t>
      </w:r>
      <w:r w:rsidR="00BE6BA7" w:rsidRPr="0044356B">
        <w:rPr>
          <w:rFonts w:ascii="Times New Roman" w:hAnsi="Times New Roman"/>
          <w:sz w:val="24"/>
          <w:szCs w:val="24"/>
        </w:rPr>
        <w:t> :</w:t>
      </w:r>
    </w:p>
    <w:p w:rsidR="00F41E84" w:rsidRPr="0044356B" w:rsidRDefault="00BE6BA7" w:rsidP="005A0903">
      <w:pPr>
        <w:pStyle w:val="Paragraphedeliste"/>
        <w:numPr>
          <w:ilvl w:val="2"/>
          <w:numId w:val="44"/>
        </w:numPr>
        <w:rPr>
          <w:rFonts w:ascii="Times New Roman" w:hAnsi="Times New Roman"/>
          <w:sz w:val="24"/>
          <w:szCs w:val="24"/>
        </w:rPr>
      </w:pPr>
      <w:r w:rsidRPr="0044356B">
        <w:rPr>
          <w:rFonts w:ascii="Times New Roman" w:hAnsi="Times New Roman"/>
          <w:sz w:val="24"/>
          <w:szCs w:val="24"/>
        </w:rPr>
        <w:t>L</w:t>
      </w:r>
      <w:r w:rsidR="00F41E84" w:rsidRPr="0044356B">
        <w:rPr>
          <w:rFonts w:ascii="Times New Roman" w:hAnsi="Times New Roman"/>
          <w:sz w:val="24"/>
          <w:szCs w:val="24"/>
        </w:rPr>
        <w:t>es précisions, changements, évolutions, les éléments nouveaux ou nouvellement connus</w:t>
      </w:r>
      <w:r w:rsidR="0066724F" w:rsidRPr="0044356B">
        <w:rPr>
          <w:rFonts w:ascii="Times New Roman" w:hAnsi="Times New Roman"/>
          <w:sz w:val="24"/>
          <w:szCs w:val="24"/>
        </w:rPr>
        <w:t>.</w:t>
      </w:r>
      <w:r w:rsidR="00F41E84" w:rsidRPr="0044356B">
        <w:rPr>
          <w:rFonts w:ascii="Times New Roman" w:hAnsi="Times New Roman"/>
          <w:sz w:val="24"/>
          <w:szCs w:val="24"/>
        </w:rPr>
        <w:t xml:space="preserve"> Comme au stade de l’évaluation initiale, </w:t>
      </w:r>
      <w:r w:rsidR="005029AD" w:rsidRPr="0044356B">
        <w:rPr>
          <w:rFonts w:ascii="Times New Roman" w:hAnsi="Times New Roman"/>
          <w:sz w:val="24"/>
          <w:szCs w:val="24"/>
        </w:rPr>
        <w:t>le CPIP</w:t>
      </w:r>
      <w:r w:rsidR="00F41E84" w:rsidRPr="0044356B">
        <w:rPr>
          <w:rFonts w:ascii="Times New Roman" w:hAnsi="Times New Roman"/>
          <w:sz w:val="24"/>
          <w:szCs w:val="24"/>
        </w:rPr>
        <w:t xml:space="preserve"> peut contacter un partenaire, contacter ou rencontrer un membre de l’entourage de la personne suivie. Ces contacts doivent avoir lieu après information, échange et accord de la personne placée sous-main de justice.</w:t>
      </w:r>
    </w:p>
    <w:p w:rsidR="00F41E84" w:rsidRPr="0044356B" w:rsidRDefault="00F41E84" w:rsidP="005A0903">
      <w:pPr>
        <w:pStyle w:val="Paragraphedeliste"/>
        <w:numPr>
          <w:ilvl w:val="0"/>
          <w:numId w:val="44"/>
        </w:numPr>
        <w:rPr>
          <w:rFonts w:ascii="Times New Roman" w:hAnsi="Times New Roman"/>
          <w:sz w:val="24"/>
          <w:szCs w:val="24"/>
        </w:rPr>
      </w:pPr>
      <w:r w:rsidRPr="0044356B">
        <w:rPr>
          <w:rFonts w:ascii="Times New Roman" w:hAnsi="Times New Roman"/>
          <w:sz w:val="24"/>
          <w:szCs w:val="24"/>
        </w:rPr>
        <w:t>Analyser ces données au regard du risque, des besoins, des facteurs de protection ou de la réceptivité ;</w:t>
      </w:r>
    </w:p>
    <w:p w:rsidR="00A21B6C" w:rsidRPr="00A77210" w:rsidRDefault="00F41E84" w:rsidP="005A0903">
      <w:pPr>
        <w:pStyle w:val="Paragraphedeliste"/>
        <w:numPr>
          <w:ilvl w:val="0"/>
          <w:numId w:val="44"/>
        </w:numPr>
        <w:rPr>
          <w:rFonts w:ascii="Times New Roman" w:hAnsi="Times New Roman"/>
          <w:sz w:val="24"/>
          <w:szCs w:val="24"/>
        </w:rPr>
      </w:pPr>
      <w:r w:rsidRPr="0044356B">
        <w:rPr>
          <w:rFonts w:ascii="Times New Roman" w:hAnsi="Times New Roman"/>
          <w:sz w:val="24"/>
          <w:szCs w:val="24"/>
        </w:rPr>
        <w:t xml:space="preserve">Evaluer les progrès réalisés par </w:t>
      </w:r>
      <w:r w:rsidR="001A6AC5" w:rsidRPr="0044356B">
        <w:rPr>
          <w:rFonts w:ascii="Times New Roman" w:hAnsi="Times New Roman"/>
          <w:sz w:val="24"/>
          <w:szCs w:val="24"/>
        </w:rPr>
        <w:t>les personnes suivies</w:t>
      </w:r>
      <w:r w:rsidRPr="0044356B">
        <w:rPr>
          <w:rFonts w:ascii="Times New Roman" w:hAnsi="Times New Roman"/>
          <w:sz w:val="24"/>
          <w:szCs w:val="24"/>
        </w:rPr>
        <w:t xml:space="preserve"> et interroger dans quelle mesure le plan </w:t>
      </w:r>
      <w:r w:rsidR="001A6AC5" w:rsidRPr="0044356B">
        <w:rPr>
          <w:rFonts w:ascii="Times New Roman" w:hAnsi="Times New Roman"/>
          <w:sz w:val="24"/>
          <w:szCs w:val="24"/>
        </w:rPr>
        <w:t>d’accompagnement de la personne et d’exécution de la peine</w:t>
      </w:r>
      <w:r w:rsidRPr="0044356B">
        <w:rPr>
          <w:rFonts w:ascii="Times New Roman" w:hAnsi="Times New Roman"/>
          <w:sz w:val="24"/>
          <w:szCs w:val="24"/>
        </w:rPr>
        <w:t xml:space="preserve"> initialement défini a produit les effets attendus ;</w:t>
      </w:r>
      <w:r w:rsidR="00A21B6C" w:rsidRPr="0044356B">
        <w:t xml:space="preserve"> </w:t>
      </w:r>
    </w:p>
    <w:p w:rsidR="00F41E84" w:rsidRPr="0044356B" w:rsidRDefault="00A21B6C" w:rsidP="005A0903">
      <w:pPr>
        <w:pStyle w:val="Paragraphedeliste"/>
        <w:numPr>
          <w:ilvl w:val="2"/>
          <w:numId w:val="44"/>
        </w:numPr>
        <w:rPr>
          <w:rFonts w:ascii="Times New Roman" w:hAnsi="Times New Roman"/>
          <w:sz w:val="24"/>
          <w:szCs w:val="24"/>
        </w:rPr>
      </w:pPr>
      <w:r w:rsidRPr="0044356B">
        <w:rPr>
          <w:rFonts w:ascii="Times New Roman" w:hAnsi="Times New Roman"/>
          <w:sz w:val="24"/>
          <w:szCs w:val="24"/>
        </w:rPr>
        <w:t>La notion de progrès peut renvoyer la réceptivité spécifique ou préparation au changement (prendre conscience de ses besoins, résoudre son ambivalence, chercher de l’aide, surmonter les obstacles rencontrés, faire des efforts visibles et persévérer). Elle peut aussi renvoyer aux besoins, c’est-à-dire ses acquisitions faites de façon manifeste par rapport aux sept grandes dimensions (ex. : boit moins et structure mieux son temps libre).</w:t>
      </w:r>
    </w:p>
    <w:p w:rsidR="00F41E84" w:rsidRDefault="00F41E84" w:rsidP="005A0903">
      <w:pPr>
        <w:pStyle w:val="Paragraphedeliste"/>
        <w:numPr>
          <w:ilvl w:val="0"/>
          <w:numId w:val="44"/>
        </w:numPr>
        <w:rPr>
          <w:rFonts w:ascii="Times New Roman" w:hAnsi="Times New Roman"/>
          <w:sz w:val="24"/>
          <w:szCs w:val="24"/>
        </w:rPr>
      </w:pPr>
      <w:r w:rsidRPr="0044356B">
        <w:rPr>
          <w:rFonts w:ascii="Times New Roman" w:hAnsi="Times New Roman"/>
          <w:sz w:val="24"/>
          <w:szCs w:val="24"/>
        </w:rPr>
        <w:t xml:space="preserve">Déduire si nécessaire de ces éléments un réajustement du plan </w:t>
      </w:r>
      <w:r w:rsidR="001A6AC5" w:rsidRPr="0044356B">
        <w:rPr>
          <w:rFonts w:ascii="Times New Roman" w:hAnsi="Times New Roman"/>
          <w:sz w:val="24"/>
          <w:szCs w:val="24"/>
        </w:rPr>
        <w:t>d’accompagnement de la personne et d’exécution de la peine</w:t>
      </w:r>
      <w:r w:rsidRPr="0044356B">
        <w:rPr>
          <w:rFonts w:ascii="Times New Roman" w:hAnsi="Times New Roman"/>
          <w:sz w:val="24"/>
          <w:szCs w:val="24"/>
        </w:rPr>
        <w:t> : de la prise en charge (objectifs / modalités / intensité) ou de la planification (organisation dans le temps) ;</w:t>
      </w:r>
    </w:p>
    <w:p w:rsidR="001106A5" w:rsidRDefault="001106A5" w:rsidP="002009C9">
      <w:pPr>
        <w:pStyle w:val="Paragraphedeliste"/>
        <w:rPr>
          <w:ins w:id="2762" w:author="DP SPIP" w:date="2016-12-30T16:12:00Z"/>
          <w:rFonts w:ascii="Times New Roman" w:hAnsi="Times New Roman"/>
          <w:sz w:val="24"/>
          <w:szCs w:val="24"/>
        </w:rPr>
      </w:pPr>
    </w:p>
    <w:p w:rsidR="00C93578" w:rsidRDefault="00C93578" w:rsidP="002009C9">
      <w:pPr>
        <w:pStyle w:val="Paragraphedeliste"/>
        <w:rPr>
          <w:ins w:id="2763" w:author="DP SPIP" w:date="2016-12-30T16:12:00Z"/>
          <w:rFonts w:ascii="Times New Roman" w:hAnsi="Times New Roman"/>
          <w:sz w:val="24"/>
          <w:szCs w:val="24"/>
        </w:rPr>
      </w:pPr>
    </w:p>
    <w:p w:rsidR="00C93578" w:rsidRPr="0044356B" w:rsidRDefault="00C93578" w:rsidP="002009C9">
      <w:pPr>
        <w:pStyle w:val="Paragraphedeliste"/>
        <w:rPr>
          <w:rFonts w:ascii="Times New Roman" w:hAnsi="Times New Roman"/>
          <w:sz w:val="24"/>
          <w:szCs w:val="24"/>
        </w:rPr>
      </w:pPr>
    </w:p>
    <w:p w:rsidR="00F41E84" w:rsidRPr="0044356B" w:rsidRDefault="00F41E84" w:rsidP="005A0903">
      <w:pPr>
        <w:pStyle w:val="Paragraphedeliste"/>
        <w:numPr>
          <w:ilvl w:val="0"/>
          <w:numId w:val="44"/>
        </w:numPr>
        <w:rPr>
          <w:rFonts w:ascii="Times New Roman" w:hAnsi="Times New Roman"/>
          <w:sz w:val="24"/>
          <w:szCs w:val="24"/>
        </w:rPr>
      </w:pPr>
      <w:r w:rsidRPr="0044356B">
        <w:rPr>
          <w:rFonts w:ascii="Times New Roman" w:hAnsi="Times New Roman"/>
          <w:sz w:val="24"/>
          <w:szCs w:val="24"/>
        </w:rPr>
        <w:t>Partager l’analyse en commission pluridisciplinaire interne (CPI), lorsque :</w:t>
      </w:r>
    </w:p>
    <w:p w:rsidR="001A6AC5" w:rsidRPr="0044356B" w:rsidRDefault="001A6AC5" w:rsidP="005A0903">
      <w:pPr>
        <w:pStyle w:val="Paragraphedeliste"/>
        <w:numPr>
          <w:ilvl w:val="1"/>
          <w:numId w:val="45"/>
        </w:numPr>
        <w:rPr>
          <w:rFonts w:ascii="Times New Roman" w:hAnsi="Times New Roman"/>
          <w:sz w:val="24"/>
          <w:szCs w:val="24"/>
        </w:rPr>
      </w:pPr>
      <w:r w:rsidRPr="0044356B">
        <w:rPr>
          <w:rFonts w:ascii="Times New Roman" w:hAnsi="Times New Roman"/>
          <w:sz w:val="24"/>
          <w:szCs w:val="24"/>
        </w:rPr>
        <w:t>la réévaluation annuelle des personnes condamnées à une mesure de contrainte pénale ;</w:t>
      </w:r>
    </w:p>
    <w:p w:rsidR="00F41E84" w:rsidRPr="0044356B" w:rsidRDefault="001106A5" w:rsidP="005A0903">
      <w:pPr>
        <w:pStyle w:val="Paragraphedeliste"/>
        <w:numPr>
          <w:ilvl w:val="1"/>
          <w:numId w:val="45"/>
        </w:numPr>
        <w:rPr>
          <w:rFonts w:ascii="Times New Roman" w:hAnsi="Times New Roman"/>
          <w:sz w:val="24"/>
          <w:szCs w:val="24"/>
        </w:rPr>
      </w:pPr>
      <w:r>
        <w:rPr>
          <w:rFonts w:ascii="Times New Roman" w:hAnsi="Times New Roman"/>
          <w:sz w:val="24"/>
          <w:szCs w:val="24"/>
        </w:rPr>
        <w:t>i</w:t>
      </w:r>
      <w:r w:rsidR="00F41E84" w:rsidRPr="0044356B">
        <w:rPr>
          <w:rFonts w:ascii="Times New Roman" w:hAnsi="Times New Roman"/>
          <w:sz w:val="24"/>
          <w:szCs w:val="24"/>
        </w:rPr>
        <w:t>l peut exister des risques importants de récidive ;</w:t>
      </w:r>
    </w:p>
    <w:p w:rsidR="00F41E84" w:rsidRPr="0044356B" w:rsidRDefault="001106A5" w:rsidP="005A0903">
      <w:pPr>
        <w:pStyle w:val="Paragraphedeliste"/>
        <w:numPr>
          <w:ilvl w:val="1"/>
          <w:numId w:val="45"/>
        </w:numPr>
        <w:rPr>
          <w:rFonts w:ascii="Times New Roman" w:hAnsi="Times New Roman"/>
          <w:sz w:val="24"/>
          <w:szCs w:val="24"/>
        </w:rPr>
      </w:pPr>
      <w:r>
        <w:rPr>
          <w:rFonts w:ascii="Times New Roman" w:hAnsi="Times New Roman"/>
          <w:sz w:val="24"/>
          <w:szCs w:val="24"/>
        </w:rPr>
        <w:t>i</w:t>
      </w:r>
      <w:r w:rsidR="00F41E84" w:rsidRPr="0044356B">
        <w:rPr>
          <w:rFonts w:ascii="Times New Roman" w:hAnsi="Times New Roman"/>
          <w:sz w:val="24"/>
          <w:szCs w:val="24"/>
        </w:rPr>
        <w:t>l existe une multiplicité et une complexité des besoins ;</w:t>
      </w:r>
    </w:p>
    <w:p w:rsidR="00F41E84" w:rsidRPr="0044356B" w:rsidRDefault="001106A5" w:rsidP="005A0903">
      <w:pPr>
        <w:pStyle w:val="Paragraphedeliste"/>
        <w:numPr>
          <w:ilvl w:val="1"/>
          <w:numId w:val="45"/>
        </w:numPr>
        <w:rPr>
          <w:rFonts w:ascii="Times New Roman" w:hAnsi="Times New Roman"/>
          <w:sz w:val="24"/>
          <w:szCs w:val="24"/>
        </w:rPr>
      </w:pPr>
      <w:r>
        <w:rPr>
          <w:rFonts w:ascii="Times New Roman" w:hAnsi="Times New Roman"/>
          <w:sz w:val="24"/>
          <w:szCs w:val="24"/>
        </w:rPr>
        <w:t>i</w:t>
      </w:r>
      <w:r w:rsidR="00F41E84" w:rsidRPr="0044356B">
        <w:rPr>
          <w:rFonts w:ascii="Times New Roman" w:hAnsi="Times New Roman"/>
          <w:sz w:val="24"/>
          <w:szCs w:val="24"/>
        </w:rPr>
        <w:t>l existe un faible niveau de réceptivité, une difficulté à établir une relation collaborative (accompagnement difficile, lourd)</w:t>
      </w:r>
      <w:r w:rsidR="001A6AC5" w:rsidRPr="0044356B">
        <w:rPr>
          <w:rFonts w:ascii="Times New Roman" w:hAnsi="Times New Roman"/>
          <w:sz w:val="24"/>
          <w:szCs w:val="24"/>
        </w:rPr>
        <w:t>.</w:t>
      </w:r>
    </w:p>
    <w:p w:rsidR="00F41E84" w:rsidRPr="0044356B" w:rsidRDefault="00F41E84" w:rsidP="005A0903">
      <w:pPr>
        <w:pStyle w:val="Paragraphedeliste"/>
        <w:numPr>
          <w:ilvl w:val="0"/>
          <w:numId w:val="44"/>
        </w:numPr>
        <w:rPr>
          <w:rFonts w:ascii="Times New Roman" w:hAnsi="Times New Roman"/>
          <w:sz w:val="24"/>
          <w:szCs w:val="24"/>
        </w:rPr>
      </w:pPr>
      <w:r w:rsidRPr="0044356B">
        <w:rPr>
          <w:rFonts w:ascii="Times New Roman" w:hAnsi="Times New Roman"/>
          <w:sz w:val="24"/>
          <w:szCs w:val="24"/>
        </w:rPr>
        <w:t xml:space="preserve">Rédiger un rapport à destination du magistrat dans les cas </w:t>
      </w:r>
      <w:del w:id="2764" w:author="DP SPIP" w:date="2016-10-21T11:02:00Z">
        <w:r w:rsidRPr="0044356B" w:rsidDel="008868F1">
          <w:rPr>
            <w:rFonts w:ascii="Times New Roman" w:hAnsi="Times New Roman"/>
            <w:sz w:val="24"/>
            <w:szCs w:val="24"/>
          </w:rPr>
          <w:delText>suivants</w:delText>
        </w:r>
      </w:del>
      <w:ins w:id="2765" w:author="DP SPIP" w:date="2016-10-21T11:02:00Z">
        <w:r w:rsidR="008868F1">
          <w:rPr>
            <w:rFonts w:ascii="Times New Roman" w:hAnsi="Times New Roman"/>
            <w:sz w:val="24"/>
            <w:szCs w:val="24"/>
          </w:rPr>
          <w:t>visés à l’</w:t>
        </w:r>
      </w:ins>
      <w:ins w:id="2766" w:author="DP SPIP" w:date="2016-10-21T10:44:00Z">
        <w:r w:rsidR="00AA2344">
          <w:rPr>
            <w:rFonts w:ascii="Times New Roman" w:hAnsi="Times New Roman"/>
            <w:sz w:val="24"/>
            <w:szCs w:val="24"/>
          </w:rPr>
          <w:t>article D575 du code de procédure pénale)</w:t>
        </w:r>
      </w:ins>
      <w:r w:rsidRPr="0044356B">
        <w:rPr>
          <w:rFonts w:ascii="Times New Roman" w:hAnsi="Times New Roman"/>
          <w:sz w:val="24"/>
          <w:szCs w:val="24"/>
        </w:rPr>
        <w:t> :</w:t>
      </w:r>
    </w:p>
    <w:p w:rsidR="00F41E84" w:rsidRPr="0044356B" w:rsidRDefault="001A6AC5" w:rsidP="005A0903">
      <w:pPr>
        <w:pStyle w:val="Paragraphedeliste"/>
        <w:numPr>
          <w:ilvl w:val="1"/>
          <w:numId w:val="46"/>
        </w:numPr>
        <w:rPr>
          <w:rFonts w:ascii="Times New Roman" w:hAnsi="Times New Roman"/>
          <w:sz w:val="24"/>
          <w:szCs w:val="24"/>
        </w:rPr>
      </w:pPr>
      <w:r w:rsidRPr="0044356B">
        <w:rPr>
          <w:rFonts w:ascii="Times New Roman" w:hAnsi="Times New Roman"/>
          <w:sz w:val="24"/>
          <w:szCs w:val="24"/>
        </w:rPr>
        <w:t>r</w:t>
      </w:r>
      <w:r w:rsidR="00F41E84" w:rsidRPr="0044356B">
        <w:rPr>
          <w:rFonts w:ascii="Times New Roman" w:hAnsi="Times New Roman"/>
          <w:sz w:val="24"/>
          <w:szCs w:val="24"/>
        </w:rPr>
        <w:t>apport annuel : en milieu ouvert et lorsque la durée de la peine excède une année</w:t>
      </w:r>
      <w:del w:id="2767" w:author="DP SPIP" w:date="2016-10-21T10:44:00Z">
        <w:r w:rsidR="00F41E84" w:rsidRPr="0044356B" w:rsidDel="00AA2344">
          <w:rPr>
            <w:rFonts w:ascii="Times New Roman" w:hAnsi="Times New Roman"/>
            <w:sz w:val="24"/>
            <w:szCs w:val="24"/>
          </w:rPr>
          <w:delText xml:space="preserve"> (article D 575 du code de procédure pénale)</w:delText>
        </w:r>
      </w:del>
      <w:r w:rsidR="00F41E84" w:rsidRPr="0044356B">
        <w:rPr>
          <w:rFonts w:ascii="Times New Roman" w:hAnsi="Times New Roman"/>
          <w:sz w:val="24"/>
          <w:szCs w:val="24"/>
        </w:rPr>
        <w:t> ;</w:t>
      </w:r>
    </w:p>
    <w:p w:rsidR="00F41E84" w:rsidRPr="002009C9" w:rsidRDefault="001A6AC5" w:rsidP="005A0903">
      <w:pPr>
        <w:pStyle w:val="Paragraphedeliste"/>
        <w:numPr>
          <w:ilvl w:val="1"/>
          <w:numId w:val="46"/>
        </w:numPr>
        <w:rPr>
          <w:ins w:id="2768" w:author="DP SPIP" w:date="2016-10-21T10:45:00Z"/>
          <w:rFonts w:ascii="Times New Roman" w:hAnsi="Times New Roman"/>
          <w:sz w:val="24"/>
          <w:szCs w:val="24"/>
        </w:rPr>
      </w:pPr>
      <w:r w:rsidRPr="002009C9">
        <w:rPr>
          <w:rFonts w:ascii="Times New Roman" w:hAnsi="Times New Roman"/>
          <w:sz w:val="24"/>
          <w:szCs w:val="24"/>
        </w:rPr>
        <w:t>r</w:t>
      </w:r>
      <w:r w:rsidR="00F41E84" w:rsidRPr="002009C9">
        <w:rPr>
          <w:rFonts w:ascii="Times New Roman" w:hAnsi="Times New Roman"/>
          <w:sz w:val="24"/>
          <w:szCs w:val="24"/>
        </w:rPr>
        <w:t>apport ponctuel en cas :</w:t>
      </w:r>
    </w:p>
    <w:p w:rsidR="00AA2344" w:rsidRPr="002009C9" w:rsidRDefault="00AA2344" w:rsidP="002009C9">
      <w:pPr>
        <w:pStyle w:val="Paragraphedeliste"/>
        <w:numPr>
          <w:ilvl w:val="2"/>
          <w:numId w:val="46"/>
        </w:numPr>
        <w:rPr>
          <w:ins w:id="2769" w:author="DP SPIP" w:date="2016-10-21T10:45:00Z"/>
          <w:rFonts w:ascii="Times New Roman" w:hAnsi="Times New Roman"/>
          <w:sz w:val="24"/>
          <w:szCs w:val="24"/>
        </w:rPr>
      </w:pPr>
      <w:commentRangeStart w:id="2770"/>
      <w:ins w:id="2771" w:author="DP SPIP" w:date="2016-10-21T10:45:00Z">
        <w:r w:rsidRPr="002009C9">
          <w:rPr>
            <w:rFonts w:ascii="Times New Roman" w:hAnsi="Times New Roman"/>
            <w:sz w:val="24"/>
            <w:szCs w:val="24"/>
          </w:rPr>
          <w:t>de difficulté dans l'application des orientations générales ou des instructions particulières données par l'autorité judiciaire ;</w:t>
        </w:r>
      </w:ins>
    </w:p>
    <w:p w:rsidR="008868F1" w:rsidRPr="002009C9" w:rsidRDefault="00AA2344" w:rsidP="002009C9">
      <w:pPr>
        <w:pStyle w:val="Paragraphedeliste"/>
        <w:numPr>
          <w:ilvl w:val="2"/>
          <w:numId w:val="46"/>
        </w:numPr>
        <w:rPr>
          <w:ins w:id="2772" w:author="DP SPIP" w:date="2016-10-21T10:52:00Z"/>
          <w:rFonts w:ascii="Times New Roman" w:hAnsi="Times New Roman"/>
          <w:sz w:val="24"/>
          <w:szCs w:val="24"/>
        </w:rPr>
      </w:pPr>
      <w:ins w:id="2773" w:author="DP SPIP" w:date="2016-10-21T10:45:00Z">
        <w:r w:rsidRPr="002009C9">
          <w:rPr>
            <w:rFonts w:ascii="Times New Roman" w:hAnsi="Times New Roman"/>
            <w:sz w:val="24"/>
            <w:szCs w:val="24"/>
          </w:rPr>
          <w:t>en cas de modification de la situation du condamné susceptible d'avoir des implications sur le respect de ses obligations et interdictions</w:t>
        </w:r>
      </w:ins>
      <w:ins w:id="2774" w:author="DP SPIP" w:date="2016-10-21T10:49:00Z">
        <w:r w:rsidRPr="002009C9">
          <w:rPr>
            <w:rFonts w:ascii="Times New Roman" w:hAnsi="Times New Roman"/>
            <w:sz w:val="24"/>
            <w:szCs w:val="24"/>
          </w:rPr>
          <w:t xml:space="preserve"> (exemple : changement de résidence</w:t>
        </w:r>
      </w:ins>
      <w:ins w:id="2775" w:author="DP SPIP" w:date="2016-10-21T10:52:00Z">
        <w:r w:rsidR="008868F1" w:rsidRPr="002009C9">
          <w:rPr>
            <w:rFonts w:ascii="Times New Roman" w:hAnsi="Times New Roman"/>
            <w:sz w:val="24"/>
            <w:szCs w:val="24"/>
          </w:rPr>
          <w:t>)</w:t>
        </w:r>
      </w:ins>
      <w:ins w:id="2776" w:author="DP SPIP" w:date="2016-10-21T10:45:00Z">
        <w:r w:rsidRPr="002009C9">
          <w:rPr>
            <w:rFonts w:ascii="Times New Roman" w:hAnsi="Times New Roman"/>
            <w:sz w:val="24"/>
            <w:szCs w:val="24"/>
          </w:rPr>
          <w:t xml:space="preserve"> ;</w:t>
        </w:r>
      </w:ins>
    </w:p>
    <w:p w:rsidR="008868F1" w:rsidRPr="002009C9" w:rsidRDefault="00AA2344" w:rsidP="002009C9">
      <w:pPr>
        <w:pStyle w:val="Paragraphedeliste"/>
        <w:numPr>
          <w:ilvl w:val="2"/>
          <w:numId w:val="46"/>
        </w:numPr>
        <w:rPr>
          <w:ins w:id="2777" w:author="DP SPIP" w:date="2016-10-21T10:52:00Z"/>
          <w:rFonts w:ascii="Times New Roman" w:hAnsi="Times New Roman"/>
          <w:sz w:val="24"/>
          <w:szCs w:val="24"/>
        </w:rPr>
      </w:pPr>
      <w:ins w:id="2778" w:author="DP SPIP" w:date="2016-10-21T10:45:00Z">
        <w:r w:rsidRPr="002009C9">
          <w:rPr>
            <w:rFonts w:ascii="Times New Roman" w:hAnsi="Times New Roman"/>
            <w:sz w:val="24"/>
            <w:szCs w:val="24"/>
          </w:rPr>
          <w:t>en cas de changement significatif des modalités de la prise en charge du condamné</w:t>
        </w:r>
      </w:ins>
      <w:ins w:id="2779" w:author="DP SPIP" w:date="2016-10-21T10:53:00Z">
        <w:r w:rsidR="008868F1" w:rsidRPr="002009C9">
          <w:rPr>
            <w:rFonts w:ascii="Times New Roman" w:hAnsi="Times New Roman"/>
            <w:sz w:val="24"/>
            <w:szCs w:val="24"/>
          </w:rPr>
          <w:t xml:space="preserve"> (exemple : modification de l’intensité du suivi, proposition de suppression, d’ajouts ou de modifications des obligations et interdictions prescrites, ou proposition de cessation anticipée de la mesure)</w:t>
        </w:r>
      </w:ins>
      <w:ins w:id="2780" w:author="DP SPIP" w:date="2016-10-21T10:45:00Z">
        <w:r w:rsidRPr="002009C9">
          <w:rPr>
            <w:rFonts w:ascii="Times New Roman" w:hAnsi="Times New Roman"/>
            <w:sz w:val="24"/>
            <w:szCs w:val="24"/>
          </w:rPr>
          <w:t xml:space="preserve"> ;</w:t>
        </w:r>
      </w:ins>
    </w:p>
    <w:p w:rsidR="008868F1" w:rsidRPr="002009C9" w:rsidRDefault="00AA2344" w:rsidP="002009C9">
      <w:pPr>
        <w:pStyle w:val="Paragraphedeliste"/>
        <w:numPr>
          <w:ilvl w:val="2"/>
          <w:numId w:val="46"/>
        </w:numPr>
        <w:rPr>
          <w:ins w:id="2781" w:author="DP SPIP" w:date="2016-10-21T10:52:00Z"/>
          <w:rFonts w:ascii="Times New Roman" w:hAnsi="Times New Roman"/>
          <w:sz w:val="24"/>
          <w:szCs w:val="24"/>
        </w:rPr>
      </w:pPr>
      <w:ins w:id="2782" w:author="DP SPIP" w:date="2016-10-21T10:45:00Z">
        <w:r w:rsidRPr="002009C9">
          <w:rPr>
            <w:rFonts w:ascii="Times New Roman" w:hAnsi="Times New Roman"/>
            <w:sz w:val="24"/>
            <w:szCs w:val="24"/>
          </w:rPr>
          <w:t>en cas d'incident dans le suivi de la mesure, et ce dans les plus brefs délais ;</w:t>
        </w:r>
      </w:ins>
    </w:p>
    <w:p w:rsidR="00AA2344" w:rsidRPr="002009C9" w:rsidRDefault="00AA2344" w:rsidP="002009C9">
      <w:pPr>
        <w:pStyle w:val="Paragraphedeliste"/>
        <w:numPr>
          <w:ilvl w:val="2"/>
          <w:numId w:val="46"/>
        </w:numPr>
        <w:rPr>
          <w:rFonts w:ascii="Times New Roman" w:hAnsi="Times New Roman"/>
          <w:sz w:val="24"/>
          <w:szCs w:val="24"/>
        </w:rPr>
      </w:pPr>
      <w:ins w:id="2783" w:author="DP SPIP" w:date="2016-10-21T10:45:00Z">
        <w:r w:rsidRPr="002009C9">
          <w:rPr>
            <w:rFonts w:ascii="Times New Roman" w:hAnsi="Times New Roman"/>
            <w:sz w:val="24"/>
            <w:szCs w:val="24"/>
          </w:rPr>
          <w:t>en cas de demande du magistrat mandant</w:t>
        </w:r>
      </w:ins>
      <w:ins w:id="2784" w:author="DP SPIP" w:date="2016-10-21T10:54:00Z">
        <w:r w:rsidR="008868F1" w:rsidRPr="002009C9">
          <w:rPr>
            <w:rFonts w:ascii="Times New Roman" w:hAnsi="Times New Roman"/>
            <w:sz w:val="24"/>
            <w:szCs w:val="24"/>
          </w:rPr>
          <w:t xml:space="preserve"> (exemple : demande d’aménagement de peine, examens de situations et de demandes en commission d’application des peines)</w:t>
        </w:r>
      </w:ins>
      <w:ins w:id="2785" w:author="DP SPIP" w:date="2016-10-21T10:59:00Z">
        <w:r w:rsidR="008868F1" w:rsidRPr="002009C9">
          <w:rPr>
            <w:rFonts w:ascii="Times New Roman" w:hAnsi="Times New Roman"/>
            <w:sz w:val="24"/>
            <w:szCs w:val="24"/>
          </w:rPr>
          <w:t> ;</w:t>
        </w:r>
      </w:ins>
    </w:p>
    <w:p w:rsidR="001A6AC5" w:rsidRPr="002009C9" w:rsidRDefault="001A6AC5" w:rsidP="005A0903">
      <w:pPr>
        <w:pStyle w:val="Paragraphedeliste"/>
        <w:numPr>
          <w:ilvl w:val="2"/>
          <w:numId w:val="44"/>
        </w:numPr>
        <w:rPr>
          <w:rFonts w:ascii="Times New Roman" w:hAnsi="Times New Roman"/>
          <w:sz w:val="24"/>
          <w:szCs w:val="24"/>
        </w:rPr>
      </w:pPr>
      <w:r w:rsidRPr="002009C9">
        <w:rPr>
          <w:rFonts w:ascii="Times New Roman" w:hAnsi="Times New Roman"/>
          <w:sz w:val="24"/>
          <w:szCs w:val="24"/>
        </w:rPr>
        <w:t xml:space="preserve">de </w:t>
      </w:r>
      <w:commentRangeStart w:id="2786"/>
      <w:commentRangeStart w:id="2787"/>
      <w:r w:rsidRPr="002009C9">
        <w:rPr>
          <w:rFonts w:ascii="Times New Roman" w:hAnsi="Times New Roman"/>
          <w:sz w:val="24"/>
          <w:szCs w:val="24"/>
        </w:rPr>
        <w:t xml:space="preserve">dessaisissement </w:t>
      </w:r>
      <w:commentRangeEnd w:id="2786"/>
      <w:r w:rsidR="00B60F36" w:rsidRPr="002009C9">
        <w:rPr>
          <w:rStyle w:val="Marquedecommentaire"/>
        </w:rPr>
        <w:commentReference w:id="2786"/>
      </w:r>
      <w:commentRangeEnd w:id="2787"/>
      <w:r w:rsidR="00D73365" w:rsidRPr="002009C9">
        <w:rPr>
          <w:rStyle w:val="Marquedecommentaire"/>
        </w:rPr>
        <w:commentReference w:id="2787"/>
      </w:r>
      <w:r w:rsidRPr="002009C9">
        <w:rPr>
          <w:rFonts w:ascii="Times New Roman" w:hAnsi="Times New Roman"/>
          <w:sz w:val="24"/>
          <w:szCs w:val="24"/>
        </w:rPr>
        <w:t>au profit d’un autre service ou d’une autre antenne (changement de résidence, changement d’établissement pénitentiaire…)</w:t>
      </w:r>
      <w:ins w:id="2788" w:author="DP SPIP" w:date="2016-10-21T10:59:00Z">
        <w:r w:rsidR="008868F1" w:rsidRPr="002009C9">
          <w:rPr>
            <w:rFonts w:ascii="Times New Roman" w:hAnsi="Times New Roman"/>
            <w:sz w:val="24"/>
            <w:szCs w:val="24"/>
          </w:rPr>
          <w:t> ;</w:t>
        </w:r>
      </w:ins>
    </w:p>
    <w:p w:rsidR="001A6AC5" w:rsidRPr="002009C9" w:rsidRDefault="005029AD" w:rsidP="005A0903">
      <w:pPr>
        <w:pStyle w:val="Paragraphedeliste"/>
        <w:numPr>
          <w:ilvl w:val="2"/>
          <w:numId w:val="44"/>
        </w:numPr>
        <w:rPr>
          <w:rFonts w:ascii="Times New Roman" w:hAnsi="Times New Roman"/>
          <w:sz w:val="24"/>
          <w:szCs w:val="24"/>
        </w:rPr>
      </w:pPr>
      <w:r w:rsidRPr="002009C9">
        <w:rPr>
          <w:rFonts w:ascii="Times New Roman" w:hAnsi="Times New Roman"/>
          <w:sz w:val="24"/>
          <w:szCs w:val="24"/>
        </w:rPr>
        <w:t>d</w:t>
      </w:r>
      <w:r w:rsidR="00F41E84" w:rsidRPr="002009C9">
        <w:rPr>
          <w:rFonts w:ascii="Times New Roman" w:hAnsi="Times New Roman"/>
          <w:sz w:val="24"/>
          <w:szCs w:val="24"/>
        </w:rPr>
        <w:t>e changement significatif dans la prise en charge</w:t>
      </w:r>
      <w:r w:rsidR="001A6AC5" w:rsidRPr="002009C9">
        <w:rPr>
          <w:rFonts w:ascii="Times New Roman" w:hAnsi="Times New Roman"/>
          <w:sz w:val="24"/>
          <w:szCs w:val="24"/>
        </w:rPr>
        <w:t xml:space="preserve"> (modification de l’intensité du suivi, proposition de suppression, d’ajouts ou de modifications des obligations et interdictions prescrites, ou proposition de cessation anticipée de la mesure)</w:t>
      </w:r>
      <w:ins w:id="2789" w:author="DP SPIP" w:date="2016-10-21T10:59:00Z">
        <w:r w:rsidR="008868F1" w:rsidRPr="002009C9">
          <w:rPr>
            <w:rFonts w:ascii="Times New Roman" w:hAnsi="Times New Roman"/>
            <w:sz w:val="24"/>
            <w:szCs w:val="24"/>
          </w:rPr>
          <w:t> ;</w:t>
        </w:r>
      </w:ins>
    </w:p>
    <w:p w:rsidR="00BA703E" w:rsidRPr="002009C9" w:rsidRDefault="001A6AC5" w:rsidP="005A0903">
      <w:pPr>
        <w:pStyle w:val="Paragraphedeliste"/>
        <w:numPr>
          <w:ilvl w:val="2"/>
          <w:numId w:val="44"/>
        </w:numPr>
        <w:rPr>
          <w:rFonts w:ascii="Times New Roman" w:hAnsi="Times New Roman"/>
          <w:sz w:val="24"/>
          <w:szCs w:val="24"/>
        </w:rPr>
      </w:pPr>
      <w:r w:rsidRPr="002009C9">
        <w:rPr>
          <w:rFonts w:ascii="Times New Roman" w:hAnsi="Times New Roman"/>
          <w:sz w:val="24"/>
          <w:szCs w:val="24"/>
        </w:rPr>
        <w:t>de demande du magistrat mandant (demande d’aménagement de peine, examens de situations et de demandes en commission d’application des peines)</w:t>
      </w:r>
      <w:ins w:id="2790" w:author="DP SPIP" w:date="2016-10-21T10:59:00Z">
        <w:r w:rsidR="008868F1" w:rsidRPr="002009C9">
          <w:rPr>
            <w:rFonts w:ascii="Times New Roman" w:hAnsi="Times New Roman"/>
            <w:sz w:val="24"/>
            <w:szCs w:val="24"/>
          </w:rPr>
          <w:t> ;</w:t>
        </w:r>
      </w:ins>
    </w:p>
    <w:p w:rsidR="001A6AC5" w:rsidRPr="002009C9" w:rsidRDefault="001A6AC5" w:rsidP="005A0903">
      <w:pPr>
        <w:pStyle w:val="Paragraphedeliste"/>
        <w:numPr>
          <w:ilvl w:val="2"/>
          <w:numId w:val="44"/>
        </w:numPr>
        <w:rPr>
          <w:ins w:id="2791" w:author="DP SPIP" w:date="2016-10-21T11:55:00Z"/>
          <w:rFonts w:ascii="Times New Roman" w:hAnsi="Times New Roman"/>
          <w:sz w:val="24"/>
          <w:szCs w:val="24"/>
        </w:rPr>
      </w:pPr>
      <w:r w:rsidRPr="002009C9">
        <w:rPr>
          <w:rFonts w:ascii="Times New Roman" w:hAnsi="Times New Roman"/>
          <w:sz w:val="24"/>
          <w:szCs w:val="24"/>
        </w:rPr>
        <w:t>d’incidents dans le suivi de la mesure.</w:t>
      </w:r>
      <w:commentRangeEnd w:id="2770"/>
      <w:r w:rsidR="00D73365" w:rsidRPr="002009C9">
        <w:rPr>
          <w:rStyle w:val="Marquedecommentaire"/>
        </w:rPr>
        <w:commentReference w:id="2770"/>
      </w:r>
    </w:p>
    <w:p w:rsidR="00A86536" w:rsidRPr="002009C9" w:rsidRDefault="00EB0D6C" w:rsidP="00EB0D6C">
      <w:pPr>
        <w:pStyle w:val="Paragraphedeliste"/>
        <w:numPr>
          <w:ilvl w:val="0"/>
          <w:numId w:val="44"/>
        </w:numPr>
        <w:rPr>
          <w:ins w:id="2792" w:author="DP SPIP" w:date="2016-10-21T12:13:00Z"/>
          <w:rFonts w:ascii="Times New Roman" w:hAnsi="Times New Roman"/>
          <w:sz w:val="24"/>
          <w:szCs w:val="24"/>
        </w:rPr>
      </w:pPr>
      <w:ins w:id="2793" w:author="DP SPIP" w:date="2016-12-30T12:36:00Z">
        <w:r>
          <w:rPr>
            <w:rFonts w:ascii="Times New Roman" w:hAnsi="Times New Roman"/>
            <w:sz w:val="24"/>
            <w:szCs w:val="24"/>
          </w:rPr>
          <w:t>Rédiger un rapport de liaison</w:t>
        </w:r>
      </w:ins>
      <w:ins w:id="2794" w:author="DP SPIP" w:date="2016-12-30T12:39:00Z">
        <w:r w:rsidR="00197361">
          <w:rPr>
            <w:rFonts w:ascii="Times New Roman" w:hAnsi="Times New Roman"/>
            <w:sz w:val="24"/>
            <w:szCs w:val="24"/>
          </w:rPr>
          <w:t>,</w:t>
        </w:r>
      </w:ins>
      <w:ins w:id="2795" w:author="DP SPIP" w:date="2016-12-30T12:36:00Z">
        <w:r>
          <w:rPr>
            <w:rFonts w:ascii="Times New Roman" w:hAnsi="Times New Roman"/>
            <w:sz w:val="24"/>
            <w:szCs w:val="24"/>
          </w:rPr>
          <w:t xml:space="preserve"> d</w:t>
        </w:r>
      </w:ins>
      <w:ins w:id="2796" w:author="DP SPIP" w:date="2016-10-21T11:55:00Z">
        <w:r w:rsidR="00A86536" w:rsidRPr="002009C9">
          <w:rPr>
            <w:rFonts w:ascii="Times New Roman" w:hAnsi="Times New Roman"/>
            <w:sz w:val="24"/>
            <w:szCs w:val="24"/>
          </w:rPr>
          <w:t xml:space="preserve">ans </w:t>
        </w:r>
      </w:ins>
      <w:ins w:id="2797" w:author="DP SPIP" w:date="2016-10-21T12:11:00Z">
        <w:r w:rsidR="00843687" w:rsidRPr="002009C9">
          <w:rPr>
            <w:rFonts w:ascii="Times New Roman" w:hAnsi="Times New Roman"/>
            <w:sz w:val="24"/>
            <w:szCs w:val="24"/>
          </w:rPr>
          <w:t>des cas autres que ceux visés à l’article D575 du CPP</w:t>
        </w:r>
      </w:ins>
      <w:ins w:id="2798" w:author="DP SPIP" w:date="2016-10-21T11:55:00Z">
        <w:r w:rsidR="00A86536" w:rsidRPr="002009C9">
          <w:rPr>
            <w:rFonts w:ascii="Times New Roman" w:hAnsi="Times New Roman"/>
            <w:sz w:val="24"/>
            <w:szCs w:val="24"/>
          </w:rPr>
          <w:t xml:space="preserve">, </w:t>
        </w:r>
      </w:ins>
      <w:ins w:id="2799" w:author="DP SPIP" w:date="2016-12-30T12:36:00Z">
        <w:r>
          <w:rPr>
            <w:rFonts w:ascii="Times New Roman" w:hAnsi="Times New Roman"/>
            <w:sz w:val="24"/>
            <w:szCs w:val="24"/>
          </w:rPr>
          <w:t xml:space="preserve">lorsque </w:t>
        </w:r>
      </w:ins>
      <w:ins w:id="2800" w:author="DP SPIP" w:date="2016-10-21T11:55:00Z">
        <w:r w:rsidR="00A86536" w:rsidRPr="002009C9">
          <w:rPr>
            <w:rFonts w:ascii="Times New Roman" w:hAnsi="Times New Roman"/>
            <w:sz w:val="24"/>
            <w:szCs w:val="24"/>
          </w:rPr>
          <w:t xml:space="preserve">la </w:t>
        </w:r>
      </w:ins>
      <w:ins w:id="2801" w:author="DP SPIP" w:date="2016-10-21T12:05:00Z">
        <w:r w:rsidR="00A86536" w:rsidRPr="002009C9">
          <w:rPr>
            <w:rFonts w:ascii="Times New Roman" w:hAnsi="Times New Roman"/>
            <w:sz w:val="24"/>
            <w:szCs w:val="24"/>
          </w:rPr>
          <w:t>rédaction</w:t>
        </w:r>
      </w:ins>
      <w:ins w:id="2802" w:author="DP SPIP" w:date="2016-10-21T11:55:00Z">
        <w:r w:rsidR="00A86536" w:rsidRPr="002009C9">
          <w:rPr>
            <w:rFonts w:ascii="Times New Roman" w:hAnsi="Times New Roman"/>
            <w:sz w:val="24"/>
            <w:szCs w:val="24"/>
          </w:rPr>
          <w:t xml:space="preserve"> d’un écrit interne au SPIP </w:t>
        </w:r>
      </w:ins>
      <w:ins w:id="2803" w:author="DP SPIP" w:date="2016-12-30T12:39:00Z">
        <w:r w:rsidR="00197361">
          <w:rPr>
            <w:rFonts w:ascii="Times New Roman" w:hAnsi="Times New Roman"/>
            <w:sz w:val="24"/>
            <w:szCs w:val="24"/>
          </w:rPr>
          <w:t>est</w:t>
        </w:r>
      </w:ins>
      <w:ins w:id="2804" w:author="DP SPIP" w:date="2016-10-21T11:55:00Z">
        <w:r w:rsidR="00A86536" w:rsidRPr="002009C9">
          <w:rPr>
            <w:rFonts w:ascii="Times New Roman" w:hAnsi="Times New Roman"/>
            <w:sz w:val="24"/>
            <w:szCs w:val="24"/>
          </w:rPr>
          <w:t xml:space="preserve"> nécessa</w:t>
        </w:r>
      </w:ins>
      <w:ins w:id="2805" w:author="DP SPIP" w:date="2016-10-21T12:05:00Z">
        <w:r w:rsidR="00A86536" w:rsidRPr="002009C9">
          <w:rPr>
            <w:rFonts w:ascii="Times New Roman" w:hAnsi="Times New Roman"/>
            <w:sz w:val="24"/>
            <w:szCs w:val="24"/>
          </w:rPr>
          <w:t>ire</w:t>
        </w:r>
      </w:ins>
      <w:ins w:id="2806" w:author="DP SPIP" w:date="2016-10-21T12:06:00Z">
        <w:r w:rsidR="00843687" w:rsidRPr="002009C9">
          <w:rPr>
            <w:rFonts w:ascii="Times New Roman" w:hAnsi="Times New Roman"/>
            <w:sz w:val="24"/>
            <w:szCs w:val="24"/>
          </w:rPr>
          <w:t xml:space="preserve">. Exemple : en cas de </w:t>
        </w:r>
      </w:ins>
      <w:ins w:id="2807" w:author="DP SPIP" w:date="2016-10-21T12:11:00Z">
        <w:r w:rsidR="00843687" w:rsidRPr="002009C9">
          <w:rPr>
            <w:rFonts w:ascii="Times New Roman" w:hAnsi="Times New Roman"/>
            <w:sz w:val="24"/>
            <w:szCs w:val="24"/>
          </w:rPr>
          <w:t>changement</w:t>
        </w:r>
      </w:ins>
      <w:ins w:id="2808" w:author="DP SPIP" w:date="2016-10-21T12:06:00Z">
        <w:r w:rsidR="00843687" w:rsidRPr="002009C9">
          <w:rPr>
            <w:rFonts w:ascii="Times New Roman" w:hAnsi="Times New Roman"/>
            <w:sz w:val="24"/>
            <w:szCs w:val="24"/>
          </w:rPr>
          <w:t xml:space="preserve"> d’établissement pénitentiaire, </w:t>
        </w:r>
      </w:ins>
      <w:ins w:id="2809" w:author="DP SPIP" w:date="2016-10-21T12:12:00Z">
        <w:r w:rsidR="00832CB5" w:rsidRPr="002009C9">
          <w:rPr>
            <w:rFonts w:ascii="Times New Roman" w:hAnsi="Times New Roman"/>
            <w:sz w:val="24"/>
            <w:szCs w:val="24"/>
          </w:rPr>
          <w:t>s</w:t>
        </w:r>
      </w:ins>
      <w:ins w:id="2810" w:author="DP SPIP" w:date="2016-10-21T12:23:00Z">
        <w:r w:rsidR="00832CB5" w:rsidRPr="002009C9">
          <w:rPr>
            <w:rFonts w:ascii="Times New Roman" w:hAnsi="Times New Roman"/>
            <w:sz w:val="24"/>
            <w:szCs w:val="24"/>
          </w:rPr>
          <w:t>’il est nécessaire de mettre à jour</w:t>
        </w:r>
      </w:ins>
      <w:ins w:id="2811" w:author="DP SPIP" w:date="2016-10-21T12:12:00Z">
        <w:r w:rsidR="00843687" w:rsidRPr="002009C9">
          <w:rPr>
            <w:rFonts w:ascii="Times New Roman" w:hAnsi="Times New Roman"/>
            <w:sz w:val="24"/>
            <w:szCs w:val="24"/>
          </w:rPr>
          <w:t xml:space="preserve"> le dernier rapport du SPIP, et ainsi transmettre les éléments susceptible</w:t>
        </w:r>
      </w:ins>
      <w:ins w:id="2812" w:author="DP SPIP" w:date="2016-10-21T12:23:00Z">
        <w:r w:rsidR="00832CB5" w:rsidRPr="002009C9">
          <w:rPr>
            <w:rFonts w:ascii="Times New Roman" w:hAnsi="Times New Roman"/>
            <w:sz w:val="24"/>
            <w:szCs w:val="24"/>
          </w:rPr>
          <w:t>s</w:t>
        </w:r>
      </w:ins>
      <w:ins w:id="2813" w:author="DP SPIP" w:date="2016-10-21T12:12:00Z">
        <w:r w:rsidR="00843687" w:rsidRPr="002009C9">
          <w:rPr>
            <w:rFonts w:ascii="Times New Roman" w:hAnsi="Times New Roman"/>
            <w:sz w:val="24"/>
            <w:szCs w:val="24"/>
          </w:rPr>
          <w:t xml:space="preserve"> d’assurer une continuité de suivi.</w:t>
        </w:r>
      </w:ins>
    </w:p>
    <w:p w:rsidR="008868F1" w:rsidRPr="002009C9" w:rsidDel="00162EB5" w:rsidRDefault="00832CB5" w:rsidP="00EB0D6C">
      <w:pPr>
        <w:pStyle w:val="Paragraphedeliste"/>
        <w:numPr>
          <w:ilvl w:val="0"/>
          <w:numId w:val="44"/>
        </w:numPr>
        <w:rPr>
          <w:del w:id="2814" w:author="DP SPIP" w:date="2016-10-21T11:05:00Z"/>
          <w:rFonts w:ascii="Times New Roman" w:hAnsi="Times New Roman"/>
          <w:sz w:val="24"/>
          <w:szCs w:val="24"/>
        </w:rPr>
      </w:pPr>
      <w:ins w:id="2815" w:author="DP SPIP" w:date="2016-10-21T12:22:00Z">
        <w:r w:rsidRPr="002009C9">
          <w:rPr>
            <w:rFonts w:ascii="Times New Roman" w:hAnsi="Times New Roman"/>
            <w:sz w:val="24"/>
            <w:szCs w:val="24"/>
          </w:rPr>
          <w:t>L</w:t>
        </w:r>
      </w:ins>
      <w:ins w:id="2816" w:author="DP SPIP" w:date="2016-10-21T12:13:00Z">
        <w:r w:rsidR="00843687" w:rsidRPr="002009C9">
          <w:rPr>
            <w:rFonts w:ascii="Times New Roman" w:hAnsi="Times New Roman"/>
            <w:sz w:val="24"/>
            <w:szCs w:val="24"/>
          </w:rPr>
          <w:t xml:space="preserve">es rapports ponctuels et de liaison </w:t>
        </w:r>
      </w:ins>
      <w:ins w:id="2817" w:author="DP SPIP" w:date="2016-10-21T12:14:00Z">
        <w:r w:rsidR="00843687" w:rsidRPr="002009C9">
          <w:rPr>
            <w:rFonts w:ascii="Times New Roman" w:hAnsi="Times New Roman"/>
            <w:sz w:val="24"/>
            <w:szCs w:val="24"/>
          </w:rPr>
          <w:t xml:space="preserve">ne présenteront une réévaluation seulement dans les cas </w:t>
        </w:r>
      </w:ins>
      <w:ins w:id="2818" w:author="DP SPIP" w:date="2016-10-21T12:24:00Z">
        <w:r w:rsidRPr="002009C9">
          <w:rPr>
            <w:rFonts w:ascii="Times New Roman" w:hAnsi="Times New Roman"/>
            <w:sz w:val="24"/>
            <w:szCs w:val="24"/>
          </w:rPr>
          <w:t>le</w:t>
        </w:r>
      </w:ins>
      <w:ins w:id="2819" w:author="DP SPIP" w:date="2016-10-21T12:14:00Z">
        <w:r w:rsidR="00843687" w:rsidRPr="002009C9">
          <w:rPr>
            <w:rFonts w:ascii="Times New Roman" w:hAnsi="Times New Roman"/>
            <w:sz w:val="24"/>
            <w:szCs w:val="24"/>
          </w:rPr>
          <w:t xml:space="preserve"> changement dans le PACEP initialement fixé</w:t>
        </w:r>
      </w:ins>
      <w:ins w:id="2820" w:author="DP SPIP" w:date="2016-10-21T12:24:00Z">
        <w:r w:rsidRPr="002009C9">
          <w:rPr>
            <w:rFonts w:ascii="Times New Roman" w:hAnsi="Times New Roman"/>
            <w:sz w:val="24"/>
            <w:szCs w:val="24"/>
          </w:rPr>
          <w:t xml:space="preserve"> est justifié</w:t>
        </w:r>
      </w:ins>
      <w:ins w:id="2821" w:author="DP SPIP" w:date="2016-10-21T12:15:00Z">
        <w:r w:rsidRPr="002009C9">
          <w:rPr>
            <w:rFonts w:ascii="Times New Roman" w:hAnsi="Times New Roman"/>
            <w:sz w:val="24"/>
            <w:szCs w:val="24"/>
          </w:rPr>
          <w:t>.</w:t>
        </w:r>
      </w:ins>
      <w:ins w:id="2822" w:author="DP SPIP" w:date="2016-10-21T12:13:00Z">
        <w:r w:rsidR="00843687" w:rsidRPr="002009C9">
          <w:rPr>
            <w:rFonts w:ascii="Times New Roman" w:hAnsi="Times New Roman"/>
            <w:sz w:val="24"/>
            <w:szCs w:val="24"/>
          </w:rPr>
          <w:t xml:space="preserve"> </w:t>
        </w:r>
      </w:ins>
      <w:ins w:id="2823" w:author="DP SPIP" w:date="2016-10-21T12:15:00Z">
        <w:r w:rsidRPr="002009C9">
          <w:rPr>
            <w:rFonts w:ascii="Times New Roman" w:hAnsi="Times New Roman"/>
            <w:sz w:val="24"/>
            <w:szCs w:val="24"/>
          </w:rPr>
          <w:t>Dans le cas contraire, il</w:t>
        </w:r>
      </w:ins>
      <w:ins w:id="2824" w:author="DP SPIP" w:date="2016-10-21T12:16:00Z">
        <w:r w:rsidRPr="002009C9">
          <w:rPr>
            <w:rFonts w:ascii="Times New Roman" w:hAnsi="Times New Roman"/>
            <w:sz w:val="24"/>
            <w:szCs w:val="24"/>
          </w:rPr>
          <w:t xml:space="preserve">s </w:t>
        </w:r>
      </w:ins>
      <w:ins w:id="2825" w:author="DP SPIP" w:date="2016-10-21T12:24:00Z">
        <w:r w:rsidRPr="002009C9">
          <w:rPr>
            <w:rFonts w:ascii="Times New Roman" w:hAnsi="Times New Roman"/>
            <w:sz w:val="24"/>
            <w:szCs w:val="24"/>
          </w:rPr>
          <w:t xml:space="preserve">seront </w:t>
        </w:r>
      </w:ins>
      <w:ins w:id="2826" w:author="DP SPIP" w:date="2016-10-21T12:16:00Z">
        <w:r w:rsidRPr="002009C9">
          <w:rPr>
            <w:rFonts w:ascii="Times New Roman" w:hAnsi="Times New Roman"/>
            <w:sz w:val="24"/>
            <w:szCs w:val="24"/>
          </w:rPr>
          <w:t xml:space="preserve">particulièrement succincts et </w:t>
        </w:r>
      </w:ins>
      <w:ins w:id="2827" w:author="DP SPIP" w:date="2016-10-21T12:24:00Z">
        <w:r w:rsidRPr="002009C9">
          <w:rPr>
            <w:rFonts w:ascii="Times New Roman" w:hAnsi="Times New Roman"/>
            <w:sz w:val="24"/>
            <w:szCs w:val="24"/>
          </w:rPr>
          <w:t>aur</w:t>
        </w:r>
      </w:ins>
      <w:ins w:id="2828" w:author="DP SPIP" w:date="2016-10-21T12:17:00Z">
        <w:r w:rsidRPr="002009C9">
          <w:rPr>
            <w:rFonts w:ascii="Times New Roman" w:hAnsi="Times New Roman"/>
            <w:sz w:val="24"/>
            <w:szCs w:val="24"/>
          </w:rPr>
          <w:t xml:space="preserve">ont </w:t>
        </w:r>
      </w:ins>
      <w:ins w:id="2829" w:author="DP SPIP" w:date="2016-10-21T12:24:00Z">
        <w:r w:rsidRPr="002009C9">
          <w:rPr>
            <w:rFonts w:ascii="Times New Roman" w:hAnsi="Times New Roman"/>
            <w:sz w:val="24"/>
            <w:szCs w:val="24"/>
          </w:rPr>
          <w:t>pour</w:t>
        </w:r>
      </w:ins>
      <w:ins w:id="2830" w:author="DP SPIP" w:date="2016-10-21T12:17:00Z">
        <w:r w:rsidRPr="002009C9">
          <w:rPr>
            <w:rFonts w:ascii="Times New Roman" w:hAnsi="Times New Roman"/>
            <w:sz w:val="24"/>
            <w:szCs w:val="24"/>
          </w:rPr>
          <w:t xml:space="preserve"> finalité unique la</w:t>
        </w:r>
      </w:ins>
      <w:ins w:id="2831" w:author="DP SPIP" w:date="2016-10-21T12:13:00Z">
        <w:r w:rsidR="00843687" w:rsidRPr="002009C9">
          <w:rPr>
            <w:rFonts w:ascii="Times New Roman" w:hAnsi="Times New Roman"/>
            <w:sz w:val="24"/>
            <w:szCs w:val="24"/>
          </w:rPr>
          <w:t xml:space="preserve"> transmission d’un élément nouveau.</w:t>
        </w:r>
      </w:ins>
    </w:p>
    <w:p w:rsidR="00BA703E" w:rsidRPr="00162EB5" w:rsidRDefault="00BA703E" w:rsidP="002009C9">
      <w:pPr>
        <w:spacing w:after="0"/>
        <w:rPr>
          <w:rFonts w:ascii="Times New Roman" w:hAnsi="Times New Roman"/>
          <w:sz w:val="24"/>
          <w:szCs w:val="24"/>
        </w:rPr>
      </w:pPr>
      <w:r w:rsidRPr="00162EB5">
        <w:rPr>
          <w:rFonts w:ascii="Times New Roman" w:hAnsi="Times New Roman"/>
          <w:sz w:val="24"/>
          <w:szCs w:val="24"/>
        </w:rPr>
        <w:br w:type="page"/>
      </w:r>
    </w:p>
    <w:p w:rsidR="007F1045" w:rsidRPr="0044356B" w:rsidRDefault="007F1045" w:rsidP="000264E1">
      <w:pPr>
        <w:spacing w:after="0"/>
      </w:pPr>
      <w:r w:rsidRPr="0044356B">
        <w:rPr>
          <w:rFonts w:ascii="Times New Roman" w:hAnsi="Times New Roman"/>
          <w:b/>
          <w:sz w:val="28"/>
          <w:szCs w:val="28"/>
          <w:u w:val="single"/>
        </w:rPr>
        <w:lastRenderedPageBreak/>
        <w:t xml:space="preserve"> </w:t>
      </w:r>
    </w:p>
    <w:tbl>
      <w:tblPr>
        <w:tblW w:w="9360" w:type="dxa"/>
        <w:jc w:val="center"/>
        <w:tblCellSpacing w:w="0" w:type="dxa"/>
        <w:tblCellMar>
          <w:top w:w="105" w:type="dxa"/>
          <w:left w:w="105" w:type="dxa"/>
          <w:bottom w:w="105" w:type="dxa"/>
          <w:right w:w="105" w:type="dxa"/>
        </w:tblCellMar>
        <w:tblLook w:val="04A0" w:firstRow="1" w:lastRow="0" w:firstColumn="1" w:lastColumn="0" w:noHBand="0" w:noVBand="1"/>
      </w:tblPr>
      <w:tblGrid>
        <w:gridCol w:w="2094"/>
        <w:gridCol w:w="7266"/>
      </w:tblGrid>
      <w:tr w:rsidR="007F1045" w:rsidRPr="0044356B" w:rsidTr="00197361">
        <w:trPr>
          <w:tblCellSpacing w:w="0" w:type="dxa"/>
          <w:jc w:val="center"/>
        </w:trPr>
        <w:tc>
          <w:tcPr>
            <w:tcW w:w="9360" w:type="dxa"/>
            <w:gridSpan w:val="2"/>
            <w:tcBorders>
              <w:top w:val="single" w:sz="6" w:space="0" w:color="00000A"/>
              <w:left w:val="single" w:sz="6" w:space="0" w:color="00000A"/>
              <w:bottom w:val="single" w:sz="6" w:space="0" w:color="00000A"/>
              <w:right w:val="single" w:sz="6" w:space="0" w:color="00000A"/>
            </w:tcBorders>
            <w:shd w:val="clear" w:color="auto" w:fill="E5DFEC"/>
            <w:tcMar>
              <w:top w:w="0" w:type="dxa"/>
              <w:left w:w="113" w:type="dxa"/>
              <w:bottom w:w="0" w:type="dxa"/>
              <w:right w:w="108" w:type="dxa"/>
            </w:tcMar>
            <w:vAlign w:val="center"/>
            <w:hideMark/>
          </w:tcPr>
          <w:p w:rsidR="007F1045" w:rsidRPr="000264E1" w:rsidRDefault="00503051" w:rsidP="00197361">
            <w:pPr>
              <w:shd w:val="clear" w:color="auto" w:fill="E5DFEC"/>
              <w:spacing w:before="100" w:beforeAutospacing="1" w:after="0"/>
              <w:ind w:left="0"/>
              <w:jc w:val="center"/>
              <w:rPr>
                <w:rFonts w:ascii="Times New Roman" w:eastAsia="Times New Roman" w:hAnsi="Times New Roman"/>
                <w:sz w:val="32"/>
                <w:szCs w:val="32"/>
                <w:lang w:eastAsia="fr-FR"/>
              </w:rPr>
            </w:pPr>
            <w:r w:rsidRPr="0044356B">
              <w:rPr>
                <w:rFonts w:ascii="Times New Roman" w:eastAsia="Times New Roman" w:hAnsi="Times New Roman"/>
                <w:sz w:val="24"/>
                <w:szCs w:val="24"/>
                <w:lang w:eastAsia="fr-FR"/>
              </w:rPr>
              <w:br w:type="page"/>
            </w:r>
            <w:r w:rsidR="007F1045" w:rsidRPr="000264E1">
              <w:rPr>
                <w:rFonts w:ascii="Times New Roman" w:eastAsia="Times New Roman" w:hAnsi="Times New Roman"/>
                <w:b/>
                <w:bCs/>
                <w:sz w:val="32"/>
                <w:szCs w:val="32"/>
                <w:u w:val="single"/>
                <w:lang w:eastAsia="fr-FR"/>
              </w:rPr>
              <w:t>Procéder à une évaluation continue et régulière</w:t>
            </w:r>
          </w:p>
          <w:p w:rsidR="007F1045" w:rsidRPr="000264E1" w:rsidRDefault="007F1045" w:rsidP="00197361">
            <w:pPr>
              <w:shd w:val="clear" w:color="auto" w:fill="E5DFEC"/>
              <w:spacing w:before="100" w:beforeAutospacing="1" w:after="0"/>
              <w:ind w:left="0"/>
              <w:jc w:val="center"/>
              <w:rPr>
                <w:rFonts w:ascii="Times New Roman" w:eastAsia="Times New Roman" w:hAnsi="Times New Roman"/>
                <w:sz w:val="28"/>
                <w:szCs w:val="28"/>
                <w:lang w:eastAsia="fr-FR"/>
              </w:rPr>
            </w:pPr>
            <w:r w:rsidRPr="000264E1">
              <w:rPr>
                <w:rFonts w:ascii="Times New Roman" w:eastAsia="Times New Roman" w:hAnsi="Times New Roman"/>
                <w:b/>
                <w:bCs/>
                <w:i/>
                <w:iCs/>
                <w:sz w:val="28"/>
                <w:szCs w:val="28"/>
                <w:lang w:eastAsia="fr-FR"/>
              </w:rPr>
              <w:t>Implications pour chacun des personnels dans un SPIP pluridisciplinaire</w:t>
            </w:r>
          </w:p>
        </w:tc>
      </w:tr>
      <w:tr w:rsidR="007F1045" w:rsidRPr="0044356B" w:rsidTr="00197361">
        <w:trPr>
          <w:trHeight w:val="870"/>
          <w:tblCellSpacing w:w="0" w:type="dxa"/>
          <w:jc w:val="center"/>
        </w:trPr>
        <w:tc>
          <w:tcPr>
            <w:tcW w:w="2094" w:type="dxa"/>
            <w:tcBorders>
              <w:top w:val="single" w:sz="6" w:space="0" w:color="00000A"/>
              <w:left w:val="single" w:sz="6" w:space="0" w:color="00000A"/>
              <w:bottom w:val="single" w:sz="6" w:space="0" w:color="00000A"/>
              <w:right w:val="single" w:sz="8" w:space="0" w:color="00000A"/>
            </w:tcBorders>
            <w:shd w:val="clear" w:color="auto" w:fill="B2A1C7"/>
            <w:tcMar>
              <w:top w:w="0" w:type="dxa"/>
              <w:left w:w="113" w:type="dxa"/>
              <w:bottom w:w="0" w:type="dxa"/>
              <w:right w:w="108" w:type="dxa"/>
            </w:tcMar>
            <w:vAlign w:val="center"/>
            <w:hideMark/>
          </w:tcPr>
          <w:p w:rsidR="007F1045" w:rsidRPr="00A77210" w:rsidRDefault="007E72A8" w:rsidP="00197361">
            <w:pPr>
              <w:spacing w:before="100" w:beforeAutospacing="1" w:after="119"/>
              <w:ind w:left="0"/>
              <w:jc w:val="center"/>
              <w:rPr>
                <w:rFonts w:ascii="Times New Roman" w:eastAsia="Times New Roman" w:hAnsi="Times New Roman"/>
                <w:sz w:val="24"/>
                <w:szCs w:val="24"/>
                <w:lang w:eastAsia="fr-FR"/>
              </w:rPr>
            </w:pPr>
            <w:r w:rsidRPr="00A77210">
              <w:rPr>
                <w:rFonts w:ascii="Times New Roman" w:eastAsia="Times New Roman" w:hAnsi="Times New Roman"/>
                <w:b/>
                <w:bCs/>
                <w:i/>
                <w:iCs/>
                <w:sz w:val="24"/>
                <w:szCs w:val="24"/>
                <w:lang w:eastAsia="fr-FR"/>
              </w:rPr>
              <w:t>Les personnels du SPIP</w:t>
            </w:r>
          </w:p>
        </w:tc>
        <w:tc>
          <w:tcPr>
            <w:tcW w:w="7266" w:type="dxa"/>
            <w:tcBorders>
              <w:top w:val="single" w:sz="6" w:space="0" w:color="00000A"/>
              <w:left w:val="single" w:sz="8" w:space="0" w:color="00000A"/>
              <w:bottom w:val="single" w:sz="6" w:space="0" w:color="00000A"/>
              <w:right w:val="single" w:sz="6" w:space="0" w:color="00000A"/>
            </w:tcBorders>
            <w:shd w:val="clear" w:color="auto" w:fill="CCC0D9"/>
            <w:tcMar>
              <w:top w:w="0" w:type="dxa"/>
              <w:left w:w="113" w:type="dxa"/>
              <w:bottom w:w="0" w:type="dxa"/>
              <w:right w:w="108" w:type="dxa"/>
            </w:tcMar>
            <w:vAlign w:val="center"/>
            <w:hideMark/>
          </w:tcPr>
          <w:p w:rsidR="007F1045" w:rsidRPr="00A77210" w:rsidRDefault="007F1045" w:rsidP="00197361">
            <w:pPr>
              <w:spacing w:after="0" w:line="240" w:lineRule="auto"/>
              <w:ind w:left="318"/>
              <w:jc w:val="center"/>
              <w:rPr>
                <w:rFonts w:ascii="Times New Roman" w:eastAsia="Times New Roman" w:hAnsi="Times New Roman"/>
                <w:sz w:val="24"/>
                <w:szCs w:val="24"/>
                <w:lang w:eastAsia="fr-FR"/>
              </w:rPr>
            </w:pPr>
            <w:r w:rsidRPr="00A77210">
              <w:rPr>
                <w:rFonts w:ascii="Times New Roman" w:eastAsia="Times New Roman" w:hAnsi="Times New Roman"/>
                <w:b/>
                <w:bCs/>
                <w:i/>
                <w:iCs/>
                <w:sz w:val="24"/>
                <w:szCs w:val="24"/>
                <w:lang w:eastAsia="fr-FR"/>
              </w:rPr>
              <w:t>La mise en œuvre des préconisations</w:t>
            </w:r>
          </w:p>
          <w:p w:rsidR="007F1045" w:rsidRPr="00A77210" w:rsidRDefault="007F1045" w:rsidP="00197361">
            <w:pPr>
              <w:spacing w:after="0" w:line="240" w:lineRule="auto"/>
              <w:ind w:left="318"/>
              <w:jc w:val="center"/>
              <w:rPr>
                <w:rFonts w:ascii="Times New Roman" w:eastAsia="Times New Roman" w:hAnsi="Times New Roman"/>
                <w:sz w:val="24"/>
                <w:szCs w:val="24"/>
                <w:lang w:eastAsia="fr-FR"/>
              </w:rPr>
            </w:pPr>
            <w:r w:rsidRPr="00A77210">
              <w:rPr>
                <w:rFonts w:ascii="Times New Roman" w:eastAsia="Times New Roman" w:hAnsi="Times New Roman"/>
                <w:b/>
                <w:bCs/>
                <w:i/>
                <w:iCs/>
                <w:sz w:val="24"/>
                <w:szCs w:val="24"/>
                <w:lang w:eastAsia="fr-FR"/>
              </w:rPr>
              <w:t>visant à évaluer et planifier</w:t>
            </w:r>
          </w:p>
        </w:tc>
      </w:tr>
      <w:tr w:rsidR="007F1045" w:rsidRPr="0044356B" w:rsidTr="00197361">
        <w:trPr>
          <w:tblCellSpacing w:w="0" w:type="dxa"/>
          <w:jc w:val="center"/>
        </w:trPr>
        <w:tc>
          <w:tcPr>
            <w:tcW w:w="2094" w:type="dxa"/>
            <w:tcBorders>
              <w:top w:val="single" w:sz="6" w:space="0" w:color="00000A"/>
              <w:left w:val="single" w:sz="6" w:space="0" w:color="00000A"/>
              <w:bottom w:val="single" w:sz="6" w:space="0" w:color="00000A"/>
              <w:right w:val="single" w:sz="6" w:space="0" w:color="00000A"/>
            </w:tcBorders>
            <w:shd w:val="clear" w:color="auto" w:fill="B2A1C7"/>
            <w:tcMar>
              <w:top w:w="0" w:type="dxa"/>
              <w:left w:w="113" w:type="dxa"/>
              <w:bottom w:w="0" w:type="dxa"/>
              <w:right w:w="108" w:type="dxa"/>
            </w:tcMar>
            <w:vAlign w:val="center"/>
            <w:hideMark/>
          </w:tcPr>
          <w:p w:rsidR="007F1045" w:rsidRPr="00A77210" w:rsidRDefault="007F1045" w:rsidP="00197361">
            <w:pPr>
              <w:spacing w:before="100" w:beforeAutospacing="1" w:after="119"/>
              <w:ind w:left="0"/>
              <w:jc w:val="center"/>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Le DFSPIP</w:t>
            </w:r>
          </w:p>
        </w:tc>
        <w:tc>
          <w:tcPr>
            <w:tcW w:w="7266" w:type="dxa"/>
            <w:tcBorders>
              <w:top w:val="single" w:sz="6" w:space="0" w:color="00000A"/>
              <w:left w:val="single" w:sz="6" w:space="0" w:color="00000A"/>
              <w:bottom w:val="single" w:sz="6" w:space="0" w:color="00000A"/>
              <w:right w:val="single" w:sz="6" w:space="0" w:color="00000A"/>
            </w:tcBorders>
            <w:shd w:val="clear" w:color="auto" w:fill="CCC0D9"/>
            <w:tcMar>
              <w:top w:w="0" w:type="dxa"/>
              <w:left w:w="113" w:type="dxa"/>
              <w:bottom w:w="0" w:type="dxa"/>
              <w:right w:w="108" w:type="dxa"/>
            </w:tcMar>
            <w:hideMark/>
          </w:tcPr>
          <w:p w:rsidR="007F1045" w:rsidRPr="00A77210" w:rsidRDefault="007E72A8" w:rsidP="005A0903">
            <w:pPr>
              <w:pStyle w:val="Paragraphedeliste"/>
              <w:numPr>
                <w:ilvl w:val="0"/>
                <w:numId w:val="138"/>
              </w:numPr>
              <w:spacing w:before="100" w:beforeAutospacing="1" w:after="0"/>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Le DFSPIP d</w:t>
            </w:r>
            <w:r w:rsidR="007F1045" w:rsidRPr="00A77210">
              <w:rPr>
                <w:rFonts w:ascii="Times New Roman" w:eastAsia="Times New Roman" w:hAnsi="Times New Roman"/>
                <w:sz w:val="24"/>
                <w:szCs w:val="24"/>
                <w:lang w:eastAsia="fr-FR"/>
              </w:rPr>
              <w:t>éfinit, en concertation avec l'équipe, les modalités et procédures relatives à l'évaluation continue et régulière</w:t>
            </w:r>
          </w:p>
        </w:tc>
      </w:tr>
      <w:tr w:rsidR="007F1045" w:rsidRPr="0044356B" w:rsidTr="00197361">
        <w:trPr>
          <w:tblCellSpacing w:w="0" w:type="dxa"/>
          <w:jc w:val="center"/>
        </w:trPr>
        <w:tc>
          <w:tcPr>
            <w:tcW w:w="2094" w:type="dxa"/>
            <w:tcBorders>
              <w:top w:val="single" w:sz="6" w:space="0" w:color="00000A"/>
              <w:left w:val="single" w:sz="6" w:space="0" w:color="00000A"/>
              <w:bottom w:val="single" w:sz="6" w:space="0" w:color="00000A"/>
              <w:right w:val="single" w:sz="6" w:space="0" w:color="00000A"/>
            </w:tcBorders>
            <w:shd w:val="clear" w:color="auto" w:fill="B2A1C7"/>
            <w:tcMar>
              <w:top w:w="0" w:type="dxa"/>
              <w:left w:w="113" w:type="dxa"/>
              <w:bottom w:w="0" w:type="dxa"/>
              <w:right w:w="108" w:type="dxa"/>
            </w:tcMar>
            <w:vAlign w:val="center"/>
            <w:hideMark/>
          </w:tcPr>
          <w:p w:rsidR="007F1045" w:rsidRPr="00A77210" w:rsidRDefault="007F1045" w:rsidP="00197361">
            <w:pPr>
              <w:spacing w:before="100" w:beforeAutospacing="1" w:after="119"/>
              <w:ind w:left="0"/>
              <w:jc w:val="center"/>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Le DPIP</w:t>
            </w:r>
          </w:p>
        </w:tc>
        <w:tc>
          <w:tcPr>
            <w:tcW w:w="7266" w:type="dxa"/>
            <w:tcBorders>
              <w:top w:val="single" w:sz="6" w:space="0" w:color="00000A"/>
              <w:left w:val="single" w:sz="6" w:space="0" w:color="00000A"/>
              <w:bottom w:val="single" w:sz="6" w:space="0" w:color="00000A"/>
              <w:right w:val="single" w:sz="6" w:space="0" w:color="00000A"/>
            </w:tcBorders>
            <w:shd w:val="clear" w:color="auto" w:fill="CCC0D9"/>
            <w:tcMar>
              <w:top w:w="0" w:type="dxa"/>
              <w:left w:w="113" w:type="dxa"/>
              <w:bottom w:w="0" w:type="dxa"/>
              <w:right w:w="108" w:type="dxa"/>
            </w:tcMar>
            <w:vAlign w:val="center"/>
            <w:hideMark/>
          </w:tcPr>
          <w:p w:rsidR="007F1045" w:rsidRPr="00A77210" w:rsidRDefault="007E72A8" w:rsidP="005A0903">
            <w:pPr>
              <w:pStyle w:val="Paragraphedeliste"/>
              <w:numPr>
                <w:ilvl w:val="0"/>
                <w:numId w:val="139"/>
              </w:numPr>
              <w:spacing w:before="100" w:beforeAutospacing="1" w:after="0"/>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Le DPIP e</w:t>
            </w:r>
            <w:r w:rsidR="007F1045" w:rsidRPr="00A77210">
              <w:rPr>
                <w:rFonts w:ascii="Times New Roman" w:eastAsia="Times New Roman" w:hAnsi="Times New Roman"/>
                <w:sz w:val="24"/>
                <w:szCs w:val="24"/>
                <w:lang w:eastAsia="fr-FR"/>
              </w:rPr>
              <w:t>ncadre et anime les procédures relatives à l'évaluation continue et régulière (tenue d'outils dédiés, revue de dossiers)</w:t>
            </w:r>
          </w:p>
          <w:p w:rsidR="0044356B" w:rsidRDefault="0044356B" w:rsidP="005A0903">
            <w:pPr>
              <w:pStyle w:val="Paragraphedeliste"/>
              <w:numPr>
                <w:ilvl w:val="0"/>
                <w:numId w:val="139"/>
              </w:numPr>
              <w:spacing w:before="100" w:beforeAutospacing="1" w:after="0"/>
              <w:rPr>
                <w:ins w:id="2832" w:author="Direction de projet chargée des SPIP" w:date="2016-11-30T14:36:00Z"/>
                <w:rFonts w:ascii="Times New Roman" w:eastAsia="Times New Roman" w:hAnsi="Times New Roman"/>
                <w:sz w:val="24"/>
                <w:szCs w:val="24"/>
                <w:lang w:eastAsia="fr-FR"/>
              </w:rPr>
            </w:pPr>
            <w:commentRangeStart w:id="2833"/>
            <w:del w:id="2834" w:author="Direction de projet chargée des SPIP" w:date="2016-11-30T14:22:00Z">
              <w:r w:rsidRPr="00A77210" w:rsidDel="00081C1A">
                <w:rPr>
                  <w:rFonts w:ascii="Times New Roman" w:eastAsia="Times New Roman" w:hAnsi="Times New Roman"/>
                  <w:sz w:val="24"/>
                  <w:szCs w:val="24"/>
                  <w:lang w:eastAsia="fr-FR"/>
                </w:rPr>
                <w:delText>I</w:delText>
              </w:r>
            </w:del>
            <w:del w:id="2835" w:author="Direction de projet chargée des SPIP" w:date="2016-11-30T14:29:00Z">
              <w:r w:rsidRPr="00A77210" w:rsidDel="003D5005">
                <w:rPr>
                  <w:rFonts w:ascii="Times New Roman" w:eastAsia="Times New Roman" w:hAnsi="Times New Roman"/>
                  <w:sz w:val="24"/>
                  <w:szCs w:val="24"/>
                  <w:lang w:eastAsia="fr-FR"/>
                </w:rPr>
                <w:delText>l</w:delText>
              </w:r>
            </w:del>
            <w:ins w:id="2836" w:author="Direction de projet chargée des SPIP" w:date="2016-11-30T14:38:00Z">
              <w:r w:rsidR="00316366">
                <w:rPr>
                  <w:rFonts w:ascii="Times New Roman" w:eastAsia="Times New Roman" w:hAnsi="Times New Roman"/>
                  <w:sz w:val="24"/>
                  <w:szCs w:val="24"/>
                  <w:lang w:eastAsia="fr-FR"/>
                </w:rPr>
                <w:t xml:space="preserve"> </w:t>
              </w:r>
            </w:ins>
            <w:ins w:id="2837" w:author="Direction de projet chargée des SPIP" w:date="2016-11-30T14:41:00Z">
              <w:r w:rsidR="00316366">
                <w:rPr>
                  <w:rFonts w:ascii="Times New Roman" w:eastAsia="Times New Roman" w:hAnsi="Times New Roman"/>
                  <w:sz w:val="24"/>
                  <w:szCs w:val="24"/>
                  <w:lang w:eastAsia="fr-FR"/>
                </w:rPr>
                <w:t>I</w:t>
              </w:r>
            </w:ins>
            <w:ins w:id="2838" w:author="Direction de projet chargée des SPIP" w:date="2016-11-30T14:38:00Z">
              <w:r w:rsidR="00316366">
                <w:rPr>
                  <w:rFonts w:ascii="Times New Roman" w:eastAsia="Times New Roman" w:hAnsi="Times New Roman"/>
                  <w:sz w:val="24"/>
                  <w:szCs w:val="24"/>
                  <w:lang w:eastAsia="fr-FR"/>
                </w:rPr>
                <w:t>l</w:t>
              </w:r>
            </w:ins>
            <w:ins w:id="2839" w:author="Direction de projet chargée des SPIP" w:date="2016-11-30T14:41:00Z">
              <w:r w:rsidR="00316366">
                <w:rPr>
                  <w:rFonts w:ascii="Times New Roman" w:eastAsia="Times New Roman" w:hAnsi="Times New Roman"/>
                  <w:sz w:val="24"/>
                  <w:szCs w:val="24"/>
                  <w:lang w:eastAsia="fr-FR"/>
                </w:rPr>
                <w:t xml:space="preserve"> apporte un appui technique et</w:t>
              </w:r>
            </w:ins>
            <w:ins w:id="2840" w:author="Direction de projet chargée des SPIP" w:date="2016-11-30T14:38:00Z">
              <w:r w:rsidR="00316366">
                <w:rPr>
                  <w:rFonts w:ascii="Times New Roman" w:eastAsia="Times New Roman" w:hAnsi="Times New Roman"/>
                  <w:sz w:val="24"/>
                  <w:szCs w:val="24"/>
                  <w:lang w:eastAsia="fr-FR"/>
                </w:rPr>
                <w:t xml:space="preserve"> </w:t>
              </w:r>
            </w:ins>
            <w:ins w:id="2841" w:author="Direction de projet chargée des SPIP" w:date="2016-11-30T14:31:00Z">
              <w:r w:rsidR="003D5005">
                <w:rPr>
                  <w:rFonts w:ascii="Times New Roman" w:eastAsia="Times New Roman" w:hAnsi="Times New Roman"/>
                  <w:sz w:val="24"/>
                  <w:szCs w:val="24"/>
                  <w:lang w:eastAsia="fr-FR"/>
                </w:rPr>
                <w:t xml:space="preserve">contribue </w:t>
              </w:r>
            </w:ins>
            <w:del w:id="2842" w:author="Direction de projet chargée des SPIP" w:date="2016-11-30T14:31:00Z">
              <w:r w:rsidRPr="00A77210" w:rsidDel="003D5005">
                <w:rPr>
                  <w:rFonts w:ascii="Times New Roman" w:eastAsia="Times New Roman" w:hAnsi="Times New Roman"/>
                  <w:sz w:val="24"/>
                  <w:szCs w:val="24"/>
                  <w:lang w:eastAsia="fr-FR"/>
                </w:rPr>
                <w:delText xml:space="preserve"> participe à </w:delText>
              </w:r>
            </w:del>
            <w:r w:rsidRPr="00A77210">
              <w:rPr>
                <w:rFonts w:ascii="Times New Roman" w:eastAsia="Times New Roman" w:hAnsi="Times New Roman"/>
                <w:sz w:val="24"/>
                <w:szCs w:val="24"/>
                <w:lang w:eastAsia="fr-FR"/>
              </w:rPr>
              <w:t xml:space="preserve">l’analyse de la situation, à l’évaluation des progrès </w:t>
            </w:r>
            <w:ins w:id="2843" w:author="Direction de projet chargée des SPIP" w:date="2016-11-30T14:31:00Z">
              <w:r w:rsidR="003D5005">
                <w:rPr>
                  <w:rFonts w:ascii="Times New Roman" w:eastAsia="Times New Roman" w:hAnsi="Times New Roman"/>
                  <w:sz w:val="24"/>
                  <w:szCs w:val="24"/>
                  <w:lang w:eastAsia="fr-FR"/>
                </w:rPr>
                <w:t>et au rajustement du plan de suivi réalisé</w:t>
              </w:r>
            </w:ins>
            <w:ins w:id="2844" w:author="Direction de projet chargée des SPIP" w:date="2016-11-30T14:35:00Z">
              <w:r w:rsidR="00316366">
                <w:rPr>
                  <w:rFonts w:ascii="Times New Roman" w:eastAsia="Times New Roman" w:hAnsi="Times New Roman"/>
                  <w:sz w:val="24"/>
                  <w:szCs w:val="24"/>
                  <w:lang w:eastAsia="fr-FR"/>
                </w:rPr>
                <w:t>s</w:t>
              </w:r>
            </w:ins>
            <w:ins w:id="2845" w:author="Direction de projet chargée des SPIP" w:date="2016-11-30T14:31:00Z">
              <w:r w:rsidR="003D5005">
                <w:rPr>
                  <w:rFonts w:ascii="Times New Roman" w:eastAsia="Times New Roman" w:hAnsi="Times New Roman"/>
                  <w:sz w:val="24"/>
                  <w:szCs w:val="24"/>
                  <w:lang w:eastAsia="fr-FR"/>
                </w:rPr>
                <w:t xml:space="preserve"> par </w:t>
              </w:r>
            </w:ins>
            <w:ins w:id="2846" w:author="Direction de projet chargée des SPIP" w:date="2016-11-30T14:34:00Z">
              <w:r w:rsidR="003D5005">
                <w:rPr>
                  <w:rFonts w:ascii="Times New Roman" w:eastAsia="Times New Roman" w:hAnsi="Times New Roman"/>
                  <w:sz w:val="24"/>
                  <w:szCs w:val="24"/>
                  <w:lang w:eastAsia="fr-FR"/>
                </w:rPr>
                <w:t xml:space="preserve">le </w:t>
              </w:r>
            </w:ins>
            <w:ins w:id="2847" w:author="Direction de projet chargée des SPIP" w:date="2016-11-30T14:31:00Z">
              <w:r w:rsidR="003D5005">
                <w:rPr>
                  <w:rFonts w:ascii="Times New Roman" w:eastAsia="Times New Roman" w:hAnsi="Times New Roman"/>
                  <w:sz w:val="24"/>
                  <w:szCs w:val="24"/>
                  <w:lang w:eastAsia="fr-FR"/>
                </w:rPr>
                <w:t xml:space="preserve">CPIP. </w:t>
              </w:r>
            </w:ins>
            <w:del w:id="2848" w:author="Direction de projet chargée des SPIP" w:date="2016-11-30T14:31:00Z">
              <w:r w:rsidRPr="00A77210" w:rsidDel="003D5005">
                <w:rPr>
                  <w:rFonts w:ascii="Times New Roman" w:eastAsia="Times New Roman" w:hAnsi="Times New Roman"/>
                  <w:sz w:val="24"/>
                  <w:szCs w:val="24"/>
                  <w:lang w:eastAsia="fr-FR"/>
                </w:rPr>
                <w:delText xml:space="preserve">et, le cas échéant au réajustement du plan de suivi et l’élaboration de la synthèse </w:delText>
              </w:r>
            </w:del>
            <w:del w:id="2849" w:author="Direction de projet chargée des SPIP" w:date="2016-11-30T14:22:00Z">
              <w:r w:rsidRPr="00A77210" w:rsidDel="00081C1A">
                <w:rPr>
                  <w:rFonts w:ascii="Times New Roman" w:eastAsia="Times New Roman" w:hAnsi="Times New Roman"/>
                  <w:sz w:val="24"/>
                  <w:szCs w:val="24"/>
                  <w:lang w:eastAsia="fr-FR"/>
                </w:rPr>
                <w:delText>lorsqu’il est membre de la CPI</w:delText>
              </w:r>
            </w:del>
          </w:p>
          <w:p w:rsidR="00316366" w:rsidRPr="00A77210" w:rsidRDefault="00316366" w:rsidP="005A0903">
            <w:pPr>
              <w:pStyle w:val="Paragraphedeliste"/>
              <w:numPr>
                <w:ilvl w:val="0"/>
                <w:numId w:val="139"/>
              </w:numPr>
              <w:spacing w:before="100" w:beforeAutospacing="1" w:after="0"/>
              <w:rPr>
                <w:rFonts w:ascii="Times New Roman" w:eastAsia="Times New Roman" w:hAnsi="Times New Roman"/>
                <w:sz w:val="24"/>
                <w:szCs w:val="24"/>
                <w:lang w:eastAsia="fr-FR"/>
              </w:rPr>
            </w:pPr>
            <w:ins w:id="2850" w:author="Direction de projet chargée des SPIP" w:date="2016-11-30T14:38:00Z">
              <w:r>
                <w:rPr>
                  <w:rFonts w:ascii="Times New Roman" w:eastAsia="Times New Roman" w:hAnsi="Times New Roman"/>
                  <w:sz w:val="24"/>
                  <w:szCs w:val="24"/>
                  <w:lang w:eastAsia="fr-FR"/>
                </w:rPr>
                <w:t>I</w:t>
              </w:r>
            </w:ins>
            <w:ins w:id="2851" w:author="Direction de projet chargée des SPIP" w:date="2016-11-30T14:36:00Z">
              <w:r>
                <w:rPr>
                  <w:rFonts w:ascii="Times New Roman" w:eastAsia="Times New Roman" w:hAnsi="Times New Roman"/>
                  <w:sz w:val="24"/>
                  <w:szCs w:val="24"/>
                  <w:lang w:eastAsia="fr-FR"/>
                </w:rPr>
                <w:t xml:space="preserve">l </w:t>
              </w:r>
            </w:ins>
            <w:ins w:id="2852" w:author="Direction de projet chargée des SPIP" w:date="2016-11-30T14:42:00Z">
              <w:r>
                <w:rPr>
                  <w:rFonts w:ascii="Times New Roman" w:eastAsia="Times New Roman" w:hAnsi="Times New Roman"/>
                  <w:sz w:val="24"/>
                  <w:szCs w:val="24"/>
                  <w:lang w:eastAsia="fr-FR"/>
                </w:rPr>
                <w:t xml:space="preserve">élabore </w:t>
              </w:r>
            </w:ins>
            <w:ins w:id="2853" w:author="Direction de projet chargée des SPIP" w:date="2016-11-30T14:36:00Z">
              <w:r>
                <w:rPr>
                  <w:rFonts w:ascii="Times New Roman" w:eastAsia="Times New Roman" w:hAnsi="Times New Roman"/>
                  <w:sz w:val="24"/>
                  <w:szCs w:val="24"/>
                  <w:lang w:eastAsia="fr-FR"/>
                </w:rPr>
                <w:t xml:space="preserve">la </w:t>
              </w:r>
              <w:del w:id="2854" w:author="DP SPIP" w:date="2016-12-19T15:30:00Z">
                <w:r w:rsidDel="002009C9">
                  <w:rPr>
                    <w:rFonts w:ascii="Times New Roman" w:eastAsia="Times New Roman" w:hAnsi="Times New Roman"/>
                    <w:sz w:val="24"/>
                    <w:szCs w:val="24"/>
                    <w:lang w:eastAsia="fr-FR"/>
                  </w:rPr>
                  <w:delText>synthése</w:delText>
                </w:r>
              </w:del>
            </w:ins>
            <w:ins w:id="2855" w:author="DP SPIP" w:date="2016-12-19T15:30:00Z">
              <w:r w:rsidR="002009C9">
                <w:rPr>
                  <w:rFonts w:ascii="Times New Roman" w:eastAsia="Times New Roman" w:hAnsi="Times New Roman"/>
                  <w:sz w:val="24"/>
                  <w:szCs w:val="24"/>
                  <w:lang w:eastAsia="fr-FR"/>
                </w:rPr>
                <w:t>synthèse</w:t>
              </w:r>
            </w:ins>
            <w:ins w:id="2856" w:author="Direction de projet chargée des SPIP" w:date="2016-11-30T14:36:00Z">
              <w:r>
                <w:rPr>
                  <w:rFonts w:ascii="Times New Roman" w:eastAsia="Times New Roman" w:hAnsi="Times New Roman"/>
                  <w:sz w:val="24"/>
                  <w:szCs w:val="24"/>
                  <w:lang w:eastAsia="fr-FR"/>
                </w:rPr>
                <w:t xml:space="preserve"> de l</w:t>
              </w:r>
            </w:ins>
            <w:ins w:id="2857" w:author="Direction de projet chargée des SPIP" w:date="2016-11-30T14:38:00Z">
              <w:r>
                <w:rPr>
                  <w:rFonts w:ascii="Times New Roman" w:eastAsia="Times New Roman" w:hAnsi="Times New Roman"/>
                  <w:sz w:val="24"/>
                  <w:szCs w:val="24"/>
                  <w:lang w:eastAsia="fr-FR"/>
                </w:rPr>
                <w:t xml:space="preserve">’avis de la commission </w:t>
              </w:r>
            </w:ins>
            <w:ins w:id="2858" w:author="Direction de projet chargée des SPIP" w:date="2016-11-30T14:39:00Z">
              <w:r>
                <w:rPr>
                  <w:rFonts w:ascii="Times New Roman" w:eastAsia="Times New Roman" w:hAnsi="Times New Roman"/>
                  <w:sz w:val="24"/>
                  <w:szCs w:val="24"/>
                  <w:lang w:eastAsia="fr-FR"/>
                </w:rPr>
                <w:t>pluridisciplinaire</w:t>
              </w:r>
            </w:ins>
            <w:ins w:id="2859" w:author="Direction de projet chargée des SPIP" w:date="2016-11-30T14:38:00Z">
              <w:r>
                <w:rPr>
                  <w:rFonts w:ascii="Times New Roman" w:eastAsia="Times New Roman" w:hAnsi="Times New Roman"/>
                  <w:sz w:val="24"/>
                  <w:szCs w:val="24"/>
                  <w:lang w:eastAsia="fr-FR"/>
                </w:rPr>
                <w:t xml:space="preserve"> inter</w:t>
              </w:r>
            </w:ins>
            <w:ins w:id="2860" w:author="Direction de projet chargée des SPIP" w:date="2016-11-30T14:39:00Z">
              <w:r>
                <w:rPr>
                  <w:rFonts w:ascii="Times New Roman" w:eastAsia="Times New Roman" w:hAnsi="Times New Roman"/>
                  <w:sz w:val="24"/>
                  <w:szCs w:val="24"/>
                  <w:lang w:eastAsia="fr-FR"/>
                </w:rPr>
                <w:t>ne.</w:t>
              </w:r>
            </w:ins>
            <w:commentRangeEnd w:id="2833"/>
            <w:ins w:id="2861" w:author="Direction de projet chargée des SPIP" w:date="2016-11-30T14:44:00Z">
              <w:r>
                <w:rPr>
                  <w:rStyle w:val="Marquedecommentaire"/>
                </w:rPr>
                <w:commentReference w:id="2833"/>
              </w:r>
            </w:ins>
          </w:p>
          <w:p w:rsidR="007F1045" w:rsidRPr="00A77210" w:rsidRDefault="007E72A8" w:rsidP="005A0903">
            <w:pPr>
              <w:pStyle w:val="Paragraphedeliste"/>
              <w:numPr>
                <w:ilvl w:val="0"/>
                <w:numId w:val="139"/>
              </w:numPr>
              <w:spacing w:before="100" w:beforeAutospacing="1" w:after="0"/>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Il f</w:t>
            </w:r>
            <w:r w:rsidR="007F1045" w:rsidRPr="00A77210">
              <w:rPr>
                <w:rFonts w:ascii="Times New Roman" w:eastAsia="Times New Roman" w:hAnsi="Times New Roman"/>
                <w:sz w:val="24"/>
                <w:szCs w:val="24"/>
                <w:lang w:eastAsia="fr-FR"/>
              </w:rPr>
              <w:t>avorise la progressivité des parcours de peine en soutenant des modalités individualisées et propices à l'autonomisation des personnes</w:t>
            </w:r>
          </w:p>
          <w:p w:rsidR="007F1045" w:rsidRPr="00A77210" w:rsidRDefault="007E72A8" w:rsidP="005A0903">
            <w:pPr>
              <w:pStyle w:val="Paragraphedeliste"/>
              <w:numPr>
                <w:ilvl w:val="0"/>
                <w:numId w:val="139"/>
              </w:numPr>
              <w:spacing w:before="100" w:beforeAutospacing="1" w:after="0"/>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Il a</w:t>
            </w:r>
            <w:r w:rsidR="007F1045" w:rsidRPr="00A77210">
              <w:rPr>
                <w:rFonts w:ascii="Times New Roman" w:eastAsia="Times New Roman" w:hAnsi="Times New Roman"/>
                <w:sz w:val="24"/>
                <w:szCs w:val="24"/>
                <w:lang w:eastAsia="fr-FR"/>
              </w:rPr>
              <w:t xml:space="preserve">lerte les </w:t>
            </w:r>
            <w:r w:rsidRPr="00A77210">
              <w:rPr>
                <w:rFonts w:ascii="Times New Roman" w:eastAsia="Times New Roman" w:hAnsi="Times New Roman"/>
                <w:sz w:val="24"/>
                <w:szCs w:val="24"/>
                <w:lang w:eastAsia="fr-FR"/>
              </w:rPr>
              <w:t>autorités judiciaires</w:t>
            </w:r>
            <w:r w:rsidR="007F1045" w:rsidRPr="00A77210">
              <w:rPr>
                <w:rFonts w:ascii="Times New Roman" w:eastAsia="Times New Roman" w:hAnsi="Times New Roman"/>
                <w:sz w:val="24"/>
                <w:szCs w:val="24"/>
                <w:lang w:eastAsia="fr-FR"/>
              </w:rPr>
              <w:t xml:space="preserve"> en cas de difficulté et tient un outil dédié des mesures en incident</w:t>
            </w:r>
          </w:p>
          <w:p w:rsidR="007F1045" w:rsidRPr="00A77210" w:rsidRDefault="007E72A8" w:rsidP="005A0903">
            <w:pPr>
              <w:pStyle w:val="Paragraphedeliste"/>
              <w:numPr>
                <w:ilvl w:val="0"/>
                <w:numId w:val="139"/>
              </w:numPr>
              <w:spacing w:before="100" w:beforeAutospacing="1" w:after="0"/>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 xml:space="preserve">Il </w:t>
            </w:r>
            <w:r w:rsidR="007F1045" w:rsidRPr="00A77210">
              <w:rPr>
                <w:rFonts w:ascii="Times New Roman" w:eastAsia="Times New Roman" w:hAnsi="Times New Roman"/>
                <w:sz w:val="24"/>
                <w:szCs w:val="24"/>
                <w:lang w:eastAsia="fr-FR"/>
              </w:rPr>
              <w:t>convoque les personnes pour rappel d'obligations</w:t>
            </w:r>
          </w:p>
          <w:p w:rsidR="007F1045" w:rsidRPr="00A77210" w:rsidRDefault="007E72A8" w:rsidP="005A0903">
            <w:pPr>
              <w:pStyle w:val="Paragraphedeliste"/>
              <w:numPr>
                <w:ilvl w:val="0"/>
                <w:numId w:val="139"/>
              </w:numPr>
              <w:spacing w:before="100" w:beforeAutospacing="1" w:after="0"/>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Il m</w:t>
            </w:r>
            <w:r w:rsidR="007F1045" w:rsidRPr="00A77210">
              <w:rPr>
                <w:rFonts w:ascii="Times New Roman" w:eastAsia="Times New Roman" w:hAnsi="Times New Roman"/>
                <w:sz w:val="24"/>
                <w:szCs w:val="24"/>
                <w:lang w:eastAsia="fr-FR"/>
              </w:rPr>
              <w:t>obilise le partenariat de droit commun et associatif sur la résolution de problème (domiciliation postale, relais téléphonique pour information, parcours de santé ou d'insertion pro, de loisirs)</w:t>
            </w:r>
          </w:p>
          <w:p w:rsidR="007F1045" w:rsidRPr="00A77210" w:rsidRDefault="007E72A8" w:rsidP="005A0903">
            <w:pPr>
              <w:pStyle w:val="Paragraphedeliste"/>
              <w:numPr>
                <w:ilvl w:val="0"/>
                <w:numId w:val="139"/>
              </w:numPr>
              <w:spacing w:before="100" w:beforeAutospacing="1" w:after="0"/>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Il f</w:t>
            </w:r>
            <w:r w:rsidR="007F1045" w:rsidRPr="00A77210">
              <w:rPr>
                <w:rFonts w:ascii="Times New Roman" w:eastAsia="Times New Roman" w:hAnsi="Times New Roman"/>
                <w:sz w:val="24"/>
                <w:szCs w:val="24"/>
                <w:lang w:eastAsia="fr-FR"/>
              </w:rPr>
              <w:t>acilite l'approche pluridisciplinaire et réunit la CPI en cas de besoin</w:t>
            </w:r>
          </w:p>
          <w:p w:rsidR="007F1045" w:rsidRPr="00A77210" w:rsidRDefault="007E72A8" w:rsidP="005A0903">
            <w:pPr>
              <w:pStyle w:val="Paragraphedeliste"/>
              <w:numPr>
                <w:ilvl w:val="0"/>
                <w:numId w:val="139"/>
              </w:numPr>
              <w:spacing w:before="100" w:beforeAutospacing="1" w:after="119"/>
              <w:rPr>
                <w:rFonts w:ascii="Times New Roman" w:eastAsia="Times New Roman" w:hAnsi="Times New Roman"/>
                <w:sz w:val="24"/>
                <w:szCs w:val="24"/>
                <w:lang w:eastAsia="fr-FR"/>
              </w:rPr>
            </w:pPr>
            <w:commentRangeStart w:id="2862"/>
            <w:r w:rsidRPr="00A77210">
              <w:rPr>
                <w:rFonts w:ascii="Times New Roman" w:eastAsia="Times New Roman" w:hAnsi="Times New Roman"/>
                <w:sz w:val="24"/>
                <w:szCs w:val="24"/>
                <w:lang w:eastAsia="fr-FR"/>
              </w:rPr>
              <w:t>Il v</w:t>
            </w:r>
            <w:r w:rsidR="007F1045" w:rsidRPr="00A77210">
              <w:rPr>
                <w:rFonts w:ascii="Times New Roman" w:eastAsia="Times New Roman" w:hAnsi="Times New Roman"/>
                <w:sz w:val="24"/>
                <w:szCs w:val="24"/>
                <w:lang w:eastAsia="fr-FR"/>
              </w:rPr>
              <w:t>alide les rapports</w:t>
            </w:r>
            <w:commentRangeEnd w:id="2862"/>
            <w:r w:rsidR="008D566C">
              <w:rPr>
                <w:rStyle w:val="Marquedecommentaire"/>
              </w:rPr>
              <w:commentReference w:id="2862"/>
            </w:r>
          </w:p>
        </w:tc>
      </w:tr>
      <w:tr w:rsidR="007F1045" w:rsidRPr="0044356B" w:rsidTr="006665E1">
        <w:trPr>
          <w:tblCellSpacing w:w="0" w:type="dxa"/>
          <w:jc w:val="center"/>
        </w:trPr>
        <w:tc>
          <w:tcPr>
            <w:tcW w:w="2094" w:type="dxa"/>
            <w:tcBorders>
              <w:top w:val="nil"/>
              <w:left w:val="single" w:sz="6" w:space="0" w:color="00000A"/>
              <w:bottom w:val="single" w:sz="6" w:space="0" w:color="00000A"/>
              <w:right w:val="single" w:sz="6" w:space="0" w:color="00000A"/>
            </w:tcBorders>
            <w:shd w:val="clear" w:color="auto" w:fill="B2A1C7"/>
            <w:tcMar>
              <w:top w:w="0" w:type="dxa"/>
              <w:left w:w="113" w:type="dxa"/>
              <w:bottom w:w="0" w:type="dxa"/>
              <w:right w:w="108" w:type="dxa"/>
            </w:tcMar>
            <w:vAlign w:val="center"/>
            <w:hideMark/>
          </w:tcPr>
          <w:p w:rsidR="007F1045" w:rsidRPr="00A77210" w:rsidRDefault="006665E1" w:rsidP="006665E1">
            <w:pPr>
              <w:spacing w:before="100" w:beforeAutospacing="1" w:after="0"/>
              <w:ind w:left="0"/>
              <w:jc w:val="center"/>
              <w:rPr>
                <w:rFonts w:ascii="Times New Roman" w:eastAsia="Times New Roman" w:hAnsi="Times New Roman"/>
                <w:sz w:val="24"/>
                <w:szCs w:val="24"/>
                <w:lang w:eastAsia="fr-FR"/>
              </w:rPr>
            </w:pPr>
            <w:r>
              <w:rPr>
                <w:rFonts w:ascii="Times New Roman" w:eastAsia="Times New Roman" w:hAnsi="Times New Roman"/>
                <w:sz w:val="24"/>
                <w:szCs w:val="24"/>
                <w:lang w:eastAsia="fr-FR"/>
              </w:rPr>
              <w:br w:type="page"/>
            </w:r>
            <w:r w:rsidR="007F1045" w:rsidRPr="00A77210">
              <w:rPr>
                <w:rFonts w:ascii="Times New Roman" w:eastAsia="Times New Roman" w:hAnsi="Times New Roman"/>
                <w:sz w:val="24"/>
                <w:szCs w:val="24"/>
                <w:lang w:eastAsia="fr-FR"/>
              </w:rPr>
              <w:t>Le CPIP</w:t>
            </w:r>
          </w:p>
        </w:tc>
        <w:tc>
          <w:tcPr>
            <w:tcW w:w="7266" w:type="dxa"/>
            <w:tcBorders>
              <w:top w:val="nil"/>
              <w:left w:val="single" w:sz="6" w:space="0" w:color="00000A"/>
              <w:bottom w:val="single" w:sz="6" w:space="0" w:color="00000A"/>
              <w:right w:val="single" w:sz="6" w:space="0" w:color="00000A"/>
            </w:tcBorders>
            <w:shd w:val="clear" w:color="auto" w:fill="CCC0D9"/>
            <w:tcMar>
              <w:top w:w="0" w:type="dxa"/>
              <w:left w:w="113" w:type="dxa"/>
              <w:bottom w:w="0" w:type="dxa"/>
              <w:right w:w="108" w:type="dxa"/>
            </w:tcMar>
            <w:vAlign w:val="center"/>
            <w:hideMark/>
          </w:tcPr>
          <w:p w:rsidR="007F1045" w:rsidRPr="00A77210" w:rsidRDefault="007E72A8" w:rsidP="005A0903">
            <w:pPr>
              <w:pStyle w:val="Paragraphedeliste"/>
              <w:numPr>
                <w:ilvl w:val="0"/>
                <w:numId w:val="140"/>
              </w:numPr>
              <w:spacing w:before="100" w:beforeAutospacing="1" w:after="0"/>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Le CPIP</w:t>
            </w:r>
            <w:ins w:id="2863" w:author="Direction de projet chargée des SPIP" w:date="2016-11-30T14:23:00Z">
              <w:r w:rsidR="00081C1A">
                <w:rPr>
                  <w:rFonts w:ascii="Times New Roman" w:eastAsia="Times New Roman" w:hAnsi="Times New Roman"/>
                  <w:sz w:val="24"/>
                  <w:szCs w:val="24"/>
                  <w:lang w:eastAsia="fr-FR"/>
                </w:rPr>
                <w:t xml:space="preserve"> référent du dossier participe</w:t>
              </w:r>
            </w:ins>
            <w:del w:id="2864" w:author="Direction de projet chargée des SPIP" w:date="2016-11-30T14:23:00Z">
              <w:r w:rsidRPr="00A77210" w:rsidDel="00081C1A">
                <w:rPr>
                  <w:rFonts w:ascii="Times New Roman" w:eastAsia="Times New Roman" w:hAnsi="Times New Roman"/>
                  <w:sz w:val="24"/>
                  <w:szCs w:val="24"/>
                  <w:lang w:eastAsia="fr-FR"/>
                </w:rPr>
                <w:delText xml:space="preserve"> p</w:delText>
              </w:r>
              <w:r w:rsidR="00DE0A62" w:rsidRPr="00A77210" w:rsidDel="00081C1A">
                <w:rPr>
                  <w:rFonts w:ascii="Times New Roman" w:eastAsia="Times New Roman" w:hAnsi="Times New Roman"/>
                  <w:sz w:val="24"/>
                  <w:szCs w:val="24"/>
                  <w:lang w:eastAsia="fr-FR"/>
                </w:rPr>
                <w:delText>ratique</w:delText>
              </w:r>
            </w:del>
            <w:r w:rsidR="00DE0A62" w:rsidRPr="00A77210">
              <w:rPr>
                <w:rFonts w:ascii="Times New Roman" w:eastAsia="Times New Roman" w:hAnsi="Times New Roman"/>
                <w:sz w:val="24"/>
                <w:szCs w:val="24"/>
                <w:lang w:eastAsia="fr-FR"/>
              </w:rPr>
              <w:t xml:space="preserve"> l’</w:t>
            </w:r>
            <w:r w:rsidR="007F1045" w:rsidRPr="00A77210">
              <w:rPr>
                <w:rFonts w:ascii="Times New Roman" w:eastAsia="Times New Roman" w:hAnsi="Times New Roman"/>
                <w:sz w:val="24"/>
                <w:szCs w:val="24"/>
                <w:lang w:eastAsia="fr-FR"/>
              </w:rPr>
              <w:t>é</w:t>
            </w:r>
            <w:r w:rsidR="00DE0A62" w:rsidRPr="00A77210">
              <w:rPr>
                <w:rFonts w:ascii="Times New Roman" w:eastAsia="Times New Roman" w:hAnsi="Times New Roman"/>
                <w:sz w:val="24"/>
                <w:szCs w:val="24"/>
                <w:lang w:eastAsia="fr-FR"/>
              </w:rPr>
              <w:t>valuation continue et régulière de la situation</w:t>
            </w:r>
          </w:p>
          <w:p w:rsidR="007E725B" w:rsidRPr="00A77210" w:rsidRDefault="007E72A8" w:rsidP="005A0903">
            <w:pPr>
              <w:pStyle w:val="Paragraphedeliste"/>
              <w:numPr>
                <w:ilvl w:val="0"/>
                <w:numId w:val="140"/>
              </w:numPr>
              <w:spacing w:before="100" w:beforeAutospacing="1" w:after="0"/>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Il r</w:t>
            </w:r>
            <w:r w:rsidR="00DE0A62" w:rsidRPr="00A77210">
              <w:rPr>
                <w:rFonts w:ascii="Times New Roman" w:eastAsia="Times New Roman" w:hAnsi="Times New Roman"/>
                <w:sz w:val="24"/>
                <w:szCs w:val="24"/>
                <w:lang w:eastAsia="fr-FR"/>
              </w:rPr>
              <w:t>édige et actualise le</w:t>
            </w:r>
            <w:r w:rsidRPr="00A77210">
              <w:rPr>
                <w:rFonts w:ascii="Times New Roman" w:eastAsia="Times New Roman" w:hAnsi="Times New Roman"/>
                <w:sz w:val="24"/>
                <w:szCs w:val="24"/>
                <w:lang w:eastAsia="fr-FR"/>
              </w:rPr>
              <w:t>s</w:t>
            </w:r>
            <w:commentRangeStart w:id="2865"/>
            <w:r w:rsidR="00DE0A62" w:rsidRPr="00A77210">
              <w:rPr>
                <w:rFonts w:ascii="Times New Roman" w:eastAsia="Times New Roman" w:hAnsi="Times New Roman"/>
                <w:sz w:val="24"/>
                <w:szCs w:val="24"/>
                <w:lang w:eastAsia="fr-FR"/>
              </w:rPr>
              <w:t xml:space="preserve"> rapport</w:t>
            </w:r>
            <w:r w:rsidRPr="00A77210">
              <w:rPr>
                <w:rFonts w:ascii="Times New Roman" w:eastAsia="Times New Roman" w:hAnsi="Times New Roman"/>
                <w:sz w:val="24"/>
                <w:szCs w:val="24"/>
                <w:lang w:eastAsia="fr-FR"/>
              </w:rPr>
              <w:t>s</w:t>
            </w:r>
            <w:commentRangeEnd w:id="2865"/>
            <w:r w:rsidR="008D566C">
              <w:rPr>
                <w:rStyle w:val="Marquedecommentaire"/>
              </w:rPr>
              <w:commentReference w:id="2865"/>
            </w:r>
          </w:p>
          <w:p w:rsidR="007F1045" w:rsidRPr="00A77210" w:rsidRDefault="00DE0A62" w:rsidP="005A0903">
            <w:pPr>
              <w:pStyle w:val="Paragraphedeliste"/>
              <w:numPr>
                <w:ilvl w:val="0"/>
                <w:numId w:val="140"/>
              </w:numPr>
              <w:spacing w:before="100" w:beforeAutospacing="1" w:after="0"/>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 xml:space="preserve">Le cas échéant, </w:t>
            </w:r>
            <w:r w:rsidR="0044356B" w:rsidRPr="00A77210">
              <w:rPr>
                <w:rFonts w:ascii="Times New Roman" w:eastAsia="Times New Roman" w:hAnsi="Times New Roman"/>
                <w:sz w:val="24"/>
                <w:szCs w:val="24"/>
                <w:lang w:eastAsia="fr-FR"/>
              </w:rPr>
              <w:t xml:space="preserve">il </w:t>
            </w:r>
            <w:r w:rsidRPr="00A77210">
              <w:rPr>
                <w:rFonts w:ascii="Times New Roman" w:eastAsia="Times New Roman" w:hAnsi="Times New Roman"/>
                <w:sz w:val="24"/>
                <w:szCs w:val="24"/>
                <w:lang w:eastAsia="fr-FR"/>
              </w:rPr>
              <w:t>présente l</w:t>
            </w:r>
            <w:r w:rsidR="007F1045" w:rsidRPr="00A77210">
              <w:rPr>
                <w:rFonts w:ascii="Times New Roman" w:eastAsia="Times New Roman" w:hAnsi="Times New Roman"/>
                <w:sz w:val="24"/>
                <w:szCs w:val="24"/>
                <w:lang w:eastAsia="fr-FR"/>
              </w:rPr>
              <w:t>a situation en CPI</w:t>
            </w:r>
            <w:ins w:id="2866" w:author="Direction de projet chargée des SPIP" w:date="2016-11-30T14:50:00Z">
              <w:r w:rsidR="008D566C">
                <w:rPr>
                  <w:rFonts w:ascii="Times New Roman" w:eastAsia="Times New Roman" w:hAnsi="Times New Roman"/>
                  <w:sz w:val="24"/>
                  <w:szCs w:val="24"/>
                  <w:lang w:eastAsia="fr-FR"/>
                </w:rPr>
                <w:t>.</w:t>
              </w:r>
            </w:ins>
          </w:p>
        </w:tc>
      </w:tr>
      <w:tr w:rsidR="007F1045" w:rsidRPr="0044356B" w:rsidTr="00197361">
        <w:trPr>
          <w:tblCellSpacing w:w="0" w:type="dxa"/>
          <w:jc w:val="center"/>
        </w:trPr>
        <w:tc>
          <w:tcPr>
            <w:tcW w:w="2094" w:type="dxa"/>
            <w:tcBorders>
              <w:top w:val="single" w:sz="6" w:space="0" w:color="00000A"/>
              <w:left w:val="single" w:sz="6" w:space="0" w:color="00000A"/>
              <w:bottom w:val="single" w:sz="6" w:space="0" w:color="00000A"/>
              <w:right w:val="single" w:sz="6" w:space="0" w:color="00000A"/>
            </w:tcBorders>
            <w:shd w:val="clear" w:color="auto" w:fill="B2A1C7"/>
            <w:tcMar>
              <w:top w:w="0" w:type="dxa"/>
              <w:left w:w="113" w:type="dxa"/>
              <w:bottom w:w="0" w:type="dxa"/>
              <w:right w:w="108" w:type="dxa"/>
            </w:tcMar>
            <w:vAlign w:val="center"/>
            <w:hideMark/>
          </w:tcPr>
          <w:p w:rsidR="007F1045" w:rsidRPr="00A77210" w:rsidRDefault="007F1045" w:rsidP="00197361">
            <w:pPr>
              <w:spacing w:before="100" w:beforeAutospacing="1" w:after="119"/>
              <w:ind w:left="0"/>
              <w:jc w:val="center"/>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Le personnel administratif</w:t>
            </w:r>
          </w:p>
        </w:tc>
        <w:tc>
          <w:tcPr>
            <w:tcW w:w="7266" w:type="dxa"/>
            <w:tcBorders>
              <w:top w:val="single" w:sz="6" w:space="0" w:color="00000A"/>
              <w:left w:val="single" w:sz="6" w:space="0" w:color="00000A"/>
              <w:bottom w:val="single" w:sz="6" w:space="0" w:color="00000A"/>
              <w:right w:val="single" w:sz="6" w:space="0" w:color="00000A"/>
            </w:tcBorders>
            <w:shd w:val="clear" w:color="auto" w:fill="CCC0D9"/>
            <w:tcMar>
              <w:top w:w="0" w:type="dxa"/>
              <w:left w:w="113" w:type="dxa"/>
              <w:bottom w:w="0" w:type="dxa"/>
              <w:right w:w="108" w:type="dxa"/>
            </w:tcMar>
            <w:vAlign w:val="center"/>
            <w:hideMark/>
          </w:tcPr>
          <w:p w:rsidR="007F1045" w:rsidRPr="00A77210" w:rsidRDefault="0044356B" w:rsidP="005A0903">
            <w:pPr>
              <w:pStyle w:val="Paragraphedeliste"/>
              <w:numPr>
                <w:ilvl w:val="0"/>
                <w:numId w:val="141"/>
              </w:numPr>
              <w:spacing w:before="100" w:beforeAutospacing="1" w:after="119"/>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Le personnel administratif p</w:t>
            </w:r>
            <w:r w:rsidR="00DE0A62" w:rsidRPr="00A77210">
              <w:rPr>
                <w:rFonts w:ascii="Times New Roman" w:eastAsia="Times New Roman" w:hAnsi="Times New Roman"/>
                <w:sz w:val="24"/>
                <w:szCs w:val="24"/>
                <w:lang w:eastAsia="fr-FR"/>
              </w:rPr>
              <w:t>articipe</w:t>
            </w:r>
            <w:r w:rsidR="007F1045" w:rsidRPr="00A77210">
              <w:rPr>
                <w:rFonts w:ascii="Times New Roman" w:eastAsia="Times New Roman" w:hAnsi="Times New Roman"/>
                <w:sz w:val="24"/>
                <w:szCs w:val="24"/>
                <w:lang w:eastAsia="fr-FR"/>
              </w:rPr>
              <w:t xml:space="preserve"> éventuelle</w:t>
            </w:r>
            <w:r w:rsidR="00DE0A62" w:rsidRPr="00A77210">
              <w:rPr>
                <w:rFonts w:ascii="Times New Roman" w:eastAsia="Times New Roman" w:hAnsi="Times New Roman"/>
                <w:sz w:val="24"/>
                <w:szCs w:val="24"/>
                <w:lang w:eastAsia="fr-FR"/>
              </w:rPr>
              <w:t>ment</w:t>
            </w:r>
            <w:r w:rsidR="007F1045" w:rsidRPr="00A77210">
              <w:rPr>
                <w:rFonts w:ascii="Times New Roman" w:eastAsia="Times New Roman" w:hAnsi="Times New Roman"/>
                <w:sz w:val="24"/>
                <w:szCs w:val="24"/>
                <w:lang w:eastAsia="fr-FR"/>
              </w:rPr>
              <w:t xml:space="preserve"> à l’organisation et au fonctionnement de la CPI</w:t>
            </w:r>
          </w:p>
        </w:tc>
      </w:tr>
      <w:tr w:rsidR="007F1045" w:rsidRPr="0044356B" w:rsidTr="00197361">
        <w:trPr>
          <w:tblCellSpacing w:w="0" w:type="dxa"/>
          <w:jc w:val="center"/>
        </w:trPr>
        <w:tc>
          <w:tcPr>
            <w:tcW w:w="2094" w:type="dxa"/>
            <w:tcBorders>
              <w:top w:val="single" w:sz="6" w:space="0" w:color="00000A"/>
              <w:left w:val="single" w:sz="6" w:space="0" w:color="00000A"/>
              <w:bottom w:val="single" w:sz="6" w:space="0" w:color="00000A"/>
              <w:right w:val="single" w:sz="6" w:space="0" w:color="00000A"/>
            </w:tcBorders>
            <w:shd w:val="clear" w:color="auto" w:fill="B2A1C7"/>
            <w:tcMar>
              <w:top w:w="0" w:type="dxa"/>
              <w:left w:w="113" w:type="dxa"/>
              <w:bottom w:w="0" w:type="dxa"/>
              <w:right w:w="108" w:type="dxa"/>
            </w:tcMar>
            <w:vAlign w:val="center"/>
            <w:hideMark/>
          </w:tcPr>
          <w:p w:rsidR="007F1045" w:rsidRPr="00A77210" w:rsidRDefault="007F1045" w:rsidP="00197361">
            <w:pPr>
              <w:spacing w:before="100" w:beforeAutospacing="1" w:after="119"/>
              <w:ind w:left="0"/>
              <w:jc w:val="center"/>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Le surveillant du SPIP</w:t>
            </w:r>
          </w:p>
        </w:tc>
        <w:tc>
          <w:tcPr>
            <w:tcW w:w="7266" w:type="dxa"/>
            <w:tcBorders>
              <w:top w:val="single" w:sz="6" w:space="0" w:color="00000A"/>
              <w:left w:val="single" w:sz="6" w:space="0" w:color="00000A"/>
              <w:bottom w:val="single" w:sz="6" w:space="0" w:color="00000A"/>
              <w:right w:val="single" w:sz="6" w:space="0" w:color="00000A"/>
            </w:tcBorders>
            <w:shd w:val="clear" w:color="auto" w:fill="CCC0D9"/>
            <w:tcMar>
              <w:top w:w="0" w:type="dxa"/>
              <w:left w:w="113" w:type="dxa"/>
              <w:bottom w:w="0" w:type="dxa"/>
              <w:right w:w="108" w:type="dxa"/>
            </w:tcMar>
            <w:vAlign w:val="center"/>
            <w:hideMark/>
          </w:tcPr>
          <w:p w:rsidR="007F1045" w:rsidRPr="00A77210" w:rsidRDefault="0044356B" w:rsidP="005A0903">
            <w:pPr>
              <w:pStyle w:val="Paragraphedeliste"/>
              <w:numPr>
                <w:ilvl w:val="0"/>
                <w:numId w:val="142"/>
              </w:numPr>
              <w:spacing w:before="100" w:beforeAutospacing="1" w:after="119"/>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Le surveillant du SPIP p</w:t>
            </w:r>
            <w:r w:rsidR="00DE0A62" w:rsidRPr="00A77210">
              <w:rPr>
                <w:rFonts w:ascii="Times New Roman" w:eastAsia="Times New Roman" w:hAnsi="Times New Roman"/>
                <w:sz w:val="24"/>
                <w:szCs w:val="24"/>
                <w:lang w:eastAsia="fr-FR"/>
              </w:rPr>
              <w:t xml:space="preserve">articipe </w:t>
            </w:r>
            <w:r w:rsidR="007F1045" w:rsidRPr="00A77210">
              <w:rPr>
                <w:rFonts w:ascii="Times New Roman" w:eastAsia="Times New Roman" w:hAnsi="Times New Roman"/>
                <w:sz w:val="24"/>
                <w:szCs w:val="24"/>
                <w:lang w:eastAsia="fr-FR"/>
              </w:rPr>
              <w:t xml:space="preserve">à </w:t>
            </w:r>
            <w:r w:rsidR="007026A3">
              <w:rPr>
                <w:rFonts w:ascii="Times New Roman" w:eastAsia="Times New Roman" w:hAnsi="Times New Roman"/>
                <w:sz w:val="24"/>
                <w:szCs w:val="24"/>
                <w:lang w:eastAsia="fr-FR"/>
              </w:rPr>
              <w:t>l’</w:t>
            </w:r>
            <w:r w:rsidR="007F1045" w:rsidRPr="00A77210">
              <w:rPr>
                <w:rFonts w:ascii="Times New Roman" w:eastAsia="Times New Roman" w:hAnsi="Times New Roman"/>
                <w:sz w:val="24"/>
                <w:szCs w:val="24"/>
                <w:lang w:eastAsia="fr-FR"/>
              </w:rPr>
              <w:t>analyse de la situation, à l’évaluation des progrès et, le cas échéant au réajustement du plan de suivi lorsqu’il est membre de la CPI et que celle-ci est réunie</w:t>
            </w:r>
          </w:p>
        </w:tc>
      </w:tr>
      <w:tr w:rsidR="007F1045" w:rsidRPr="0044356B" w:rsidTr="00197361">
        <w:trPr>
          <w:tblCellSpacing w:w="0" w:type="dxa"/>
          <w:jc w:val="center"/>
        </w:trPr>
        <w:tc>
          <w:tcPr>
            <w:tcW w:w="2094" w:type="dxa"/>
            <w:tcBorders>
              <w:top w:val="single" w:sz="6" w:space="0" w:color="00000A"/>
              <w:left w:val="single" w:sz="6" w:space="0" w:color="00000A"/>
              <w:bottom w:val="single" w:sz="6" w:space="0" w:color="00000A"/>
              <w:right w:val="single" w:sz="6" w:space="0" w:color="00000A"/>
            </w:tcBorders>
            <w:shd w:val="clear" w:color="auto" w:fill="B2A1C7"/>
            <w:tcMar>
              <w:top w:w="0" w:type="dxa"/>
              <w:left w:w="113" w:type="dxa"/>
              <w:bottom w:w="0" w:type="dxa"/>
              <w:right w:w="108" w:type="dxa"/>
            </w:tcMar>
            <w:vAlign w:val="center"/>
            <w:hideMark/>
          </w:tcPr>
          <w:p w:rsidR="007F1045" w:rsidRPr="00A77210" w:rsidRDefault="007F1045" w:rsidP="00197361">
            <w:pPr>
              <w:spacing w:before="100" w:beforeAutospacing="1" w:after="119"/>
              <w:ind w:left="0"/>
              <w:jc w:val="center"/>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L’assistant de service social</w:t>
            </w:r>
          </w:p>
        </w:tc>
        <w:tc>
          <w:tcPr>
            <w:tcW w:w="7266" w:type="dxa"/>
            <w:tcBorders>
              <w:top w:val="single" w:sz="6" w:space="0" w:color="00000A"/>
              <w:left w:val="single" w:sz="6" w:space="0" w:color="00000A"/>
              <w:bottom w:val="single" w:sz="6" w:space="0" w:color="00000A"/>
              <w:right w:val="single" w:sz="6" w:space="0" w:color="00000A"/>
            </w:tcBorders>
            <w:shd w:val="clear" w:color="auto" w:fill="CCC0D9"/>
            <w:tcMar>
              <w:top w:w="0" w:type="dxa"/>
              <w:left w:w="113" w:type="dxa"/>
              <w:bottom w:w="0" w:type="dxa"/>
              <w:right w:w="108" w:type="dxa"/>
            </w:tcMar>
            <w:vAlign w:val="center"/>
            <w:hideMark/>
          </w:tcPr>
          <w:p w:rsidR="007F1045" w:rsidRPr="00A77210" w:rsidRDefault="0044356B" w:rsidP="005A0903">
            <w:pPr>
              <w:pStyle w:val="Paragraphedeliste"/>
              <w:numPr>
                <w:ilvl w:val="0"/>
                <w:numId w:val="143"/>
              </w:numPr>
              <w:spacing w:before="100" w:beforeAutospacing="1" w:after="0"/>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L’assistant de service social p</w:t>
            </w:r>
            <w:r w:rsidR="00DE0A62" w:rsidRPr="00A77210">
              <w:rPr>
                <w:rFonts w:ascii="Times New Roman" w:eastAsia="Times New Roman" w:hAnsi="Times New Roman"/>
                <w:sz w:val="24"/>
                <w:szCs w:val="24"/>
                <w:lang w:eastAsia="fr-FR"/>
              </w:rPr>
              <w:t>articipe</w:t>
            </w:r>
            <w:r w:rsidR="007F1045" w:rsidRPr="00A77210">
              <w:rPr>
                <w:rFonts w:ascii="Times New Roman" w:eastAsia="Times New Roman" w:hAnsi="Times New Roman"/>
                <w:sz w:val="24"/>
                <w:szCs w:val="24"/>
                <w:lang w:eastAsia="fr-FR"/>
              </w:rPr>
              <w:t xml:space="preserve"> à </w:t>
            </w:r>
            <w:r w:rsidR="008D566C">
              <w:rPr>
                <w:rFonts w:ascii="Times New Roman" w:eastAsia="Times New Roman" w:hAnsi="Times New Roman"/>
                <w:sz w:val="24"/>
                <w:szCs w:val="24"/>
                <w:lang w:eastAsia="fr-FR"/>
              </w:rPr>
              <w:t>l’</w:t>
            </w:r>
            <w:r w:rsidR="007F1045" w:rsidRPr="00A77210">
              <w:rPr>
                <w:rFonts w:ascii="Times New Roman" w:eastAsia="Times New Roman" w:hAnsi="Times New Roman"/>
                <w:sz w:val="24"/>
                <w:szCs w:val="24"/>
                <w:lang w:eastAsia="fr-FR"/>
              </w:rPr>
              <w:t xml:space="preserve">analyse de la situation, à l’évaluation des progrès et, le cas échéant au réajustement du </w:t>
            </w:r>
            <w:r w:rsidR="007F1045" w:rsidRPr="00A77210">
              <w:rPr>
                <w:rFonts w:ascii="Times New Roman" w:eastAsia="Times New Roman" w:hAnsi="Times New Roman"/>
                <w:sz w:val="24"/>
                <w:szCs w:val="24"/>
                <w:lang w:eastAsia="fr-FR"/>
              </w:rPr>
              <w:lastRenderedPageBreak/>
              <w:t>plan de suivi lorsque qu’il est membre de la CPI et que celle-ci est réunie</w:t>
            </w:r>
          </w:p>
          <w:p w:rsidR="007F1045" w:rsidRPr="00A77210" w:rsidRDefault="0044356B" w:rsidP="005A0903">
            <w:pPr>
              <w:pStyle w:val="Paragraphedeliste"/>
              <w:numPr>
                <w:ilvl w:val="0"/>
                <w:numId w:val="143"/>
              </w:numPr>
              <w:spacing w:before="100" w:beforeAutospacing="1" w:after="119"/>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Il r</w:t>
            </w:r>
            <w:r w:rsidR="00DE0A62" w:rsidRPr="00A77210">
              <w:rPr>
                <w:rFonts w:ascii="Times New Roman" w:eastAsia="Times New Roman" w:hAnsi="Times New Roman"/>
                <w:sz w:val="24"/>
                <w:szCs w:val="24"/>
                <w:lang w:eastAsia="fr-FR"/>
              </w:rPr>
              <w:t xml:space="preserve">encontre </w:t>
            </w:r>
            <w:r w:rsidR="007F1045" w:rsidRPr="00A77210">
              <w:rPr>
                <w:rFonts w:ascii="Times New Roman" w:eastAsia="Times New Roman" w:hAnsi="Times New Roman"/>
                <w:sz w:val="24"/>
                <w:szCs w:val="24"/>
                <w:lang w:eastAsia="fr-FR"/>
              </w:rPr>
              <w:t>la personne suivie sur proposition du CPIP référent</w:t>
            </w:r>
            <w:r w:rsidRPr="00A77210">
              <w:rPr>
                <w:rFonts w:ascii="Times New Roman" w:eastAsia="Times New Roman" w:hAnsi="Times New Roman"/>
                <w:sz w:val="24"/>
                <w:szCs w:val="24"/>
                <w:lang w:eastAsia="fr-FR"/>
              </w:rPr>
              <w:t xml:space="preserve"> ou du DPIP</w:t>
            </w:r>
            <w:r w:rsidR="007F1045" w:rsidRPr="00A77210">
              <w:rPr>
                <w:rFonts w:ascii="Times New Roman" w:eastAsia="Times New Roman" w:hAnsi="Times New Roman"/>
                <w:sz w:val="24"/>
                <w:szCs w:val="24"/>
                <w:lang w:eastAsia="fr-FR"/>
              </w:rPr>
              <w:t>, lorsque cela est nécessaire</w:t>
            </w:r>
          </w:p>
        </w:tc>
      </w:tr>
      <w:tr w:rsidR="007F1045" w:rsidRPr="0044356B" w:rsidTr="006665E1">
        <w:trPr>
          <w:tblCellSpacing w:w="0" w:type="dxa"/>
          <w:jc w:val="center"/>
        </w:trPr>
        <w:tc>
          <w:tcPr>
            <w:tcW w:w="2094" w:type="dxa"/>
            <w:tcBorders>
              <w:top w:val="single" w:sz="6" w:space="0" w:color="00000A"/>
              <w:left w:val="single" w:sz="6" w:space="0" w:color="00000A"/>
              <w:bottom w:val="single" w:sz="6" w:space="0" w:color="00000A"/>
              <w:right w:val="single" w:sz="6" w:space="0" w:color="00000A"/>
            </w:tcBorders>
            <w:shd w:val="clear" w:color="auto" w:fill="B2A1C7"/>
            <w:tcMar>
              <w:top w:w="0" w:type="dxa"/>
              <w:left w:w="113" w:type="dxa"/>
              <w:bottom w:w="0" w:type="dxa"/>
              <w:right w:w="108" w:type="dxa"/>
            </w:tcMar>
            <w:vAlign w:val="center"/>
            <w:hideMark/>
          </w:tcPr>
          <w:p w:rsidR="007F1045" w:rsidRPr="00A77210" w:rsidRDefault="007F1045" w:rsidP="006665E1">
            <w:pPr>
              <w:spacing w:before="100" w:beforeAutospacing="1" w:after="0"/>
              <w:ind w:left="0"/>
              <w:jc w:val="center"/>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lastRenderedPageBreak/>
              <w:t>Le psychologue</w:t>
            </w:r>
          </w:p>
        </w:tc>
        <w:tc>
          <w:tcPr>
            <w:tcW w:w="7266" w:type="dxa"/>
            <w:tcBorders>
              <w:top w:val="single" w:sz="6" w:space="0" w:color="00000A"/>
              <w:left w:val="single" w:sz="6" w:space="0" w:color="00000A"/>
              <w:bottom w:val="single" w:sz="6" w:space="0" w:color="00000A"/>
              <w:right w:val="single" w:sz="6" w:space="0" w:color="00000A"/>
            </w:tcBorders>
            <w:shd w:val="clear" w:color="auto" w:fill="CCC0D9"/>
            <w:tcMar>
              <w:top w:w="0" w:type="dxa"/>
              <w:left w:w="113" w:type="dxa"/>
              <w:bottom w:w="0" w:type="dxa"/>
              <w:right w:w="108" w:type="dxa"/>
            </w:tcMar>
            <w:hideMark/>
          </w:tcPr>
          <w:p w:rsidR="007E725B" w:rsidRPr="00A77210" w:rsidRDefault="0044356B" w:rsidP="005A0903">
            <w:pPr>
              <w:pStyle w:val="Paragraphedeliste"/>
              <w:numPr>
                <w:ilvl w:val="0"/>
                <w:numId w:val="144"/>
              </w:numPr>
              <w:spacing w:before="100" w:beforeAutospacing="1" w:after="0"/>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Le psychologue p</w:t>
            </w:r>
            <w:r w:rsidR="007E725B" w:rsidRPr="00A77210">
              <w:rPr>
                <w:rFonts w:ascii="Times New Roman" w:eastAsia="Times New Roman" w:hAnsi="Times New Roman"/>
                <w:sz w:val="24"/>
                <w:szCs w:val="24"/>
                <w:lang w:eastAsia="fr-FR"/>
              </w:rPr>
              <w:t>articipe</w:t>
            </w:r>
            <w:r w:rsidR="007F1045" w:rsidRPr="00A77210">
              <w:rPr>
                <w:rFonts w:ascii="Times New Roman" w:eastAsia="Times New Roman" w:hAnsi="Times New Roman"/>
                <w:sz w:val="24"/>
                <w:szCs w:val="24"/>
                <w:lang w:eastAsia="fr-FR"/>
              </w:rPr>
              <w:t xml:space="preserve"> à</w:t>
            </w:r>
            <w:r w:rsidR="007026A3">
              <w:rPr>
                <w:rFonts w:ascii="Times New Roman" w:eastAsia="Times New Roman" w:hAnsi="Times New Roman"/>
                <w:sz w:val="24"/>
                <w:szCs w:val="24"/>
                <w:lang w:eastAsia="fr-FR"/>
              </w:rPr>
              <w:t xml:space="preserve"> l’</w:t>
            </w:r>
            <w:r w:rsidR="007F1045" w:rsidRPr="00A77210">
              <w:rPr>
                <w:rFonts w:ascii="Times New Roman" w:eastAsia="Times New Roman" w:hAnsi="Times New Roman"/>
                <w:sz w:val="24"/>
                <w:szCs w:val="24"/>
                <w:lang w:eastAsia="fr-FR"/>
              </w:rPr>
              <w:t>analyse de la situation, à l’évaluation des progrès et, le cas échéant au réajustement du plan de suivi lorsque la CPI est réunie</w:t>
            </w:r>
          </w:p>
          <w:p w:rsidR="007F1045" w:rsidRPr="00A77210" w:rsidRDefault="0044356B" w:rsidP="005A0903">
            <w:pPr>
              <w:pStyle w:val="Paragraphedeliste"/>
              <w:numPr>
                <w:ilvl w:val="0"/>
                <w:numId w:val="144"/>
              </w:numPr>
              <w:spacing w:before="100" w:beforeAutospacing="1" w:after="0"/>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Il r</w:t>
            </w:r>
            <w:r w:rsidR="007E725B" w:rsidRPr="00A77210">
              <w:rPr>
                <w:rFonts w:ascii="Times New Roman" w:eastAsia="Times New Roman" w:hAnsi="Times New Roman"/>
                <w:sz w:val="24"/>
                <w:szCs w:val="24"/>
                <w:lang w:eastAsia="fr-FR"/>
              </w:rPr>
              <w:t>encontre</w:t>
            </w:r>
            <w:r w:rsidR="007F1045" w:rsidRPr="00A77210">
              <w:rPr>
                <w:rFonts w:ascii="Times New Roman" w:eastAsia="Times New Roman" w:hAnsi="Times New Roman"/>
                <w:sz w:val="24"/>
                <w:szCs w:val="24"/>
                <w:lang w:eastAsia="fr-FR"/>
              </w:rPr>
              <w:t xml:space="preserve"> la personne suivie sur proposition du CPIP référent</w:t>
            </w:r>
            <w:r w:rsidRPr="00A77210">
              <w:rPr>
                <w:rFonts w:ascii="Times New Roman" w:eastAsia="Times New Roman" w:hAnsi="Times New Roman"/>
                <w:sz w:val="24"/>
                <w:szCs w:val="24"/>
                <w:lang w:eastAsia="fr-FR"/>
              </w:rPr>
              <w:t xml:space="preserve"> ou du DPIP</w:t>
            </w:r>
            <w:r w:rsidR="007F1045" w:rsidRPr="00A77210">
              <w:rPr>
                <w:rFonts w:ascii="Times New Roman" w:eastAsia="Times New Roman" w:hAnsi="Times New Roman"/>
                <w:sz w:val="24"/>
                <w:szCs w:val="24"/>
                <w:lang w:eastAsia="fr-FR"/>
              </w:rPr>
              <w:t>, lorsque cela est nécessaire</w:t>
            </w:r>
          </w:p>
        </w:tc>
      </w:tr>
    </w:tbl>
    <w:p w:rsidR="00F41E84" w:rsidRPr="0044356B" w:rsidRDefault="00F41E84" w:rsidP="000264E1">
      <w:pPr>
        <w:spacing w:after="0"/>
      </w:pPr>
      <w:r w:rsidRPr="0044356B">
        <w:br w:type="page"/>
      </w:r>
    </w:p>
    <w:tbl>
      <w:tblPr>
        <w:tblStyle w:val="Grilledutableau"/>
        <w:tblW w:w="0" w:type="auto"/>
        <w:tblInd w:w="442" w:type="dxa"/>
        <w:tblLook w:val="04A0" w:firstRow="1" w:lastRow="0" w:firstColumn="1" w:lastColumn="0" w:noHBand="0" w:noVBand="1"/>
      </w:tblPr>
      <w:tblGrid>
        <w:gridCol w:w="9212"/>
      </w:tblGrid>
      <w:tr w:rsidR="00F17FDC" w:rsidRPr="0044356B" w:rsidTr="00A77210">
        <w:tc>
          <w:tcPr>
            <w:tcW w:w="9212" w:type="dxa"/>
            <w:shd w:val="clear" w:color="auto" w:fill="EAF1DD" w:themeFill="accent3" w:themeFillTint="33"/>
          </w:tcPr>
          <w:p w:rsidR="00F17FDC" w:rsidRPr="0044356B" w:rsidRDefault="00F17FDC" w:rsidP="000264E1">
            <w:pPr>
              <w:spacing w:after="0"/>
              <w:ind w:left="0"/>
              <w:rPr>
                <w:rFonts w:ascii="Times New Roman" w:hAnsi="Times New Roman"/>
                <w:b/>
                <w:sz w:val="28"/>
                <w:szCs w:val="28"/>
              </w:rPr>
            </w:pPr>
          </w:p>
          <w:p w:rsidR="00F17FDC" w:rsidRPr="0044356B" w:rsidRDefault="00F17FDC" w:rsidP="000264E1">
            <w:pPr>
              <w:spacing w:after="0"/>
              <w:ind w:left="0"/>
              <w:jc w:val="center"/>
              <w:rPr>
                <w:rFonts w:ascii="Times New Roman" w:hAnsi="Times New Roman"/>
                <w:b/>
                <w:sz w:val="28"/>
                <w:szCs w:val="28"/>
              </w:rPr>
            </w:pPr>
            <w:r w:rsidRPr="0044356B">
              <w:rPr>
                <w:rFonts w:ascii="Times New Roman" w:hAnsi="Times New Roman"/>
                <w:b/>
                <w:sz w:val="28"/>
                <w:szCs w:val="28"/>
              </w:rPr>
              <w:t>Procéder à une réévaluation continue et à une évaluation annuelle</w:t>
            </w:r>
          </w:p>
          <w:p w:rsidR="00F17FDC" w:rsidRPr="0044356B" w:rsidRDefault="00F17FDC" w:rsidP="000264E1">
            <w:pPr>
              <w:spacing w:after="0"/>
              <w:ind w:left="0"/>
              <w:jc w:val="center"/>
              <w:rPr>
                <w:rFonts w:ascii="Times New Roman" w:hAnsi="Times New Roman"/>
                <w:b/>
                <w:i/>
                <w:sz w:val="28"/>
                <w:szCs w:val="28"/>
              </w:rPr>
            </w:pPr>
            <w:r w:rsidRPr="0044356B">
              <w:rPr>
                <w:rFonts w:ascii="Times New Roman" w:hAnsi="Times New Roman"/>
                <w:b/>
                <w:i/>
                <w:sz w:val="28"/>
                <w:szCs w:val="28"/>
              </w:rPr>
              <w:t>En résumé, ce qu’il faut retenir</w:t>
            </w:r>
          </w:p>
          <w:p w:rsidR="00F17FDC" w:rsidRPr="0044356B" w:rsidRDefault="00F17FDC" w:rsidP="000264E1">
            <w:pPr>
              <w:spacing w:after="0"/>
              <w:ind w:left="0"/>
              <w:jc w:val="center"/>
              <w:rPr>
                <w:b/>
              </w:rPr>
            </w:pPr>
          </w:p>
          <w:p w:rsidR="00F17FDC" w:rsidRPr="0044356B" w:rsidRDefault="00F17FDC" w:rsidP="005A0903">
            <w:pPr>
              <w:pStyle w:val="Paragraphedeliste"/>
              <w:numPr>
                <w:ilvl w:val="0"/>
                <w:numId w:val="113"/>
              </w:numPr>
              <w:spacing w:after="0"/>
              <w:rPr>
                <w:rFonts w:ascii="Times New Roman" w:hAnsi="Times New Roman"/>
                <w:sz w:val="24"/>
                <w:szCs w:val="24"/>
              </w:rPr>
            </w:pPr>
            <w:r w:rsidRPr="0044356B">
              <w:rPr>
                <w:rFonts w:ascii="Times New Roman" w:hAnsi="Times New Roman"/>
                <w:sz w:val="24"/>
                <w:szCs w:val="24"/>
                <w:lang w:eastAsia="fr-FR"/>
              </w:rPr>
              <w:t>Le processus d’évaluation a lieu pendant toute la durée de l’accompagnement de la personne suivie car il convient de ne pas figer la prise en charge telle qu’initialement définie.</w:t>
            </w:r>
            <w:r w:rsidRPr="0044356B">
              <w:rPr>
                <w:lang w:eastAsia="fr-FR"/>
              </w:rPr>
              <w:t xml:space="preserve"> </w:t>
            </w:r>
            <w:r w:rsidRPr="0044356B">
              <w:rPr>
                <w:rFonts w:ascii="Times New Roman" w:hAnsi="Times New Roman"/>
                <w:sz w:val="24"/>
                <w:szCs w:val="24"/>
                <w:lang w:eastAsia="fr-FR"/>
              </w:rPr>
              <w:t>Il permet de d’approfondir l’évaluation initiale et ainsi d’infirmer ou confirmer les analyses initialement produites.</w:t>
            </w:r>
          </w:p>
          <w:p w:rsidR="00F17FDC" w:rsidRPr="0044356B" w:rsidRDefault="00F17FDC" w:rsidP="000264E1">
            <w:pPr>
              <w:spacing w:after="0"/>
              <w:ind w:left="0"/>
              <w:rPr>
                <w:rFonts w:ascii="Times New Roman" w:hAnsi="Times New Roman"/>
                <w:sz w:val="24"/>
                <w:szCs w:val="24"/>
                <w:lang w:eastAsia="fr-FR"/>
              </w:rPr>
            </w:pPr>
          </w:p>
          <w:p w:rsidR="00F17FDC" w:rsidRPr="0044356B" w:rsidRDefault="00F17FDC" w:rsidP="005A0903">
            <w:pPr>
              <w:pStyle w:val="Paragraphedeliste"/>
              <w:numPr>
                <w:ilvl w:val="0"/>
                <w:numId w:val="113"/>
              </w:numPr>
              <w:spacing w:after="0"/>
              <w:rPr>
                <w:rFonts w:ascii="Times New Roman" w:hAnsi="Times New Roman"/>
                <w:sz w:val="24"/>
                <w:szCs w:val="24"/>
              </w:rPr>
            </w:pPr>
            <w:r w:rsidRPr="0044356B">
              <w:rPr>
                <w:rFonts w:ascii="Times New Roman" w:hAnsi="Times New Roman"/>
                <w:sz w:val="24"/>
                <w:szCs w:val="24"/>
                <w:lang w:eastAsia="fr-FR"/>
              </w:rPr>
              <w:t>Une évaluation annuelle est préconisée pour l’ensemble des peines et mesures. Elle permet de procéder à un bilan annuel avec la personne, soit mesurer les progrès et les écarts éventuels avec les objectifs initiaux fixés.</w:t>
            </w:r>
          </w:p>
          <w:p w:rsidR="00F17FDC" w:rsidRPr="0044356B" w:rsidRDefault="00F17FDC" w:rsidP="000264E1">
            <w:pPr>
              <w:spacing w:after="0"/>
              <w:ind w:left="0"/>
              <w:rPr>
                <w:rFonts w:ascii="Times New Roman" w:hAnsi="Times New Roman"/>
                <w:sz w:val="24"/>
                <w:szCs w:val="24"/>
                <w:lang w:eastAsia="fr-FR"/>
              </w:rPr>
            </w:pPr>
          </w:p>
          <w:p w:rsidR="00F17FDC" w:rsidRPr="0044356B" w:rsidRDefault="00F17FDC" w:rsidP="005A0903">
            <w:pPr>
              <w:pStyle w:val="Paragraphedeliste"/>
              <w:numPr>
                <w:ilvl w:val="0"/>
                <w:numId w:val="113"/>
              </w:numPr>
              <w:spacing w:after="0"/>
            </w:pPr>
            <w:r w:rsidRPr="0044356B">
              <w:rPr>
                <w:rFonts w:ascii="Times New Roman" w:hAnsi="Times New Roman"/>
                <w:sz w:val="24"/>
                <w:szCs w:val="24"/>
                <w:lang w:eastAsia="fr-FR"/>
              </w:rPr>
              <w:t>Un rapport annuel d’évaluation est adressé au juge de l’application des peines, pour toutes les mesures de milieu ouvert dont la mesure excède deux ans.</w:t>
            </w:r>
          </w:p>
          <w:p w:rsidR="00F17FDC" w:rsidRPr="0044356B" w:rsidRDefault="00F17FDC" w:rsidP="000264E1">
            <w:pPr>
              <w:spacing w:after="0"/>
              <w:ind w:left="0"/>
              <w:rPr>
                <w:lang w:eastAsia="fr-FR"/>
              </w:rPr>
            </w:pPr>
          </w:p>
          <w:p w:rsidR="00F17FDC" w:rsidRPr="00A33532" w:rsidDel="001106A5" w:rsidRDefault="00F17FDC" w:rsidP="001106A5">
            <w:pPr>
              <w:pStyle w:val="Paragraphedeliste"/>
              <w:numPr>
                <w:ilvl w:val="0"/>
                <w:numId w:val="113"/>
              </w:numPr>
              <w:spacing w:after="0"/>
              <w:rPr>
                <w:del w:id="2867" w:author="Direction de projet chargée des SPIP" w:date="2016-11-30T14:03:00Z"/>
                <w:rFonts w:ascii="Times New Roman" w:hAnsi="Times New Roman"/>
                <w:sz w:val="24"/>
                <w:szCs w:val="24"/>
              </w:rPr>
            </w:pPr>
            <w:r w:rsidRPr="00A33532">
              <w:rPr>
                <w:rFonts w:ascii="Times New Roman" w:hAnsi="Times New Roman"/>
                <w:sz w:val="24"/>
                <w:szCs w:val="24"/>
                <w:lang w:eastAsia="fr-FR"/>
              </w:rPr>
              <w:t>Le CPIP référent procède à la réévaluation et à l’évaluation annuelle. L’analyse peut être partagée en Commission Pluridisciplinaire Interne (CPI)</w:t>
            </w:r>
            <w:ins w:id="2868" w:author="DP SPIP" w:date="2016-12-30T12:55:00Z">
              <w:r w:rsidR="00A33532">
                <w:rPr>
                  <w:rFonts w:ascii="Times New Roman" w:hAnsi="Times New Roman"/>
                  <w:sz w:val="24"/>
                  <w:szCs w:val="24"/>
                  <w:lang w:eastAsia="fr-FR"/>
                </w:rPr>
                <w:t>.</w:t>
              </w:r>
            </w:ins>
            <w:del w:id="2869" w:author="DP SPIP" w:date="2016-12-30T12:55:00Z">
              <w:r w:rsidRPr="00A33532" w:rsidDel="00A33532">
                <w:rPr>
                  <w:rFonts w:ascii="Times New Roman" w:hAnsi="Times New Roman"/>
                  <w:sz w:val="24"/>
                  <w:szCs w:val="24"/>
                  <w:lang w:eastAsia="fr-FR"/>
                </w:rPr>
                <w:delText xml:space="preserve">, </w:delText>
              </w:r>
            </w:del>
            <w:commentRangeStart w:id="2870"/>
            <w:del w:id="2871" w:author="Direction de projet chargée des SPIP" w:date="2016-11-30T14:03:00Z">
              <w:r w:rsidRPr="00A33532" w:rsidDel="001106A5">
                <w:rPr>
                  <w:rFonts w:ascii="Times New Roman" w:hAnsi="Times New Roman"/>
                  <w:sz w:val="24"/>
                  <w:szCs w:val="24"/>
                  <w:lang w:eastAsia="fr-FR"/>
                </w:rPr>
                <w:delText>lorsque le niveau de risque est élevé ou la réceptivité est faible.</w:delText>
              </w:r>
              <w:commentRangeEnd w:id="2870"/>
              <w:r w:rsidR="004206E1" w:rsidRPr="00A33532" w:rsidDel="001106A5">
                <w:rPr>
                  <w:rStyle w:val="Marquedecommentaire"/>
                </w:rPr>
                <w:commentReference w:id="2870"/>
              </w:r>
            </w:del>
          </w:p>
          <w:p w:rsidR="00F17FDC" w:rsidRPr="0044356B" w:rsidRDefault="00F17FDC" w:rsidP="00197361">
            <w:pPr>
              <w:pStyle w:val="Paragraphedeliste"/>
              <w:numPr>
                <w:ilvl w:val="0"/>
                <w:numId w:val="113"/>
              </w:numPr>
              <w:spacing w:after="0"/>
              <w:rPr>
                <w:rFonts w:ascii="Times New Roman" w:hAnsi="Times New Roman"/>
                <w:sz w:val="24"/>
                <w:szCs w:val="24"/>
                <w:lang w:eastAsia="fr-FR"/>
              </w:rPr>
            </w:pPr>
          </w:p>
        </w:tc>
      </w:tr>
    </w:tbl>
    <w:p w:rsidR="006D207D" w:rsidRPr="0044356B" w:rsidRDefault="006D207D" w:rsidP="001D5515">
      <w:pPr>
        <w:rPr>
          <w:b/>
        </w:rPr>
      </w:pPr>
      <w:r w:rsidRPr="0044356B">
        <w:rPr>
          <w:b/>
        </w:rPr>
        <w:br w:type="page"/>
      </w:r>
    </w:p>
    <w:p w:rsidR="006D207D" w:rsidRPr="0044356B" w:rsidDel="00C93578" w:rsidRDefault="006D207D" w:rsidP="000264E1">
      <w:pPr>
        <w:spacing w:after="0"/>
        <w:rPr>
          <w:del w:id="2872" w:author="DP SPIP" w:date="2016-12-30T16:12:00Z"/>
          <w:b/>
        </w:rPr>
      </w:pPr>
    </w:p>
    <w:p w:rsidR="00F41E84" w:rsidRPr="0044356B" w:rsidRDefault="00F41E84" w:rsidP="00A33532">
      <w:pPr>
        <w:pStyle w:val="Titre2"/>
      </w:pPr>
      <w:bookmarkStart w:id="2873" w:name="_Toc430022582"/>
      <w:bookmarkStart w:id="2874" w:name="_Toc430022926"/>
      <w:bookmarkStart w:id="2875" w:name="_Toc434845334"/>
      <w:bookmarkStart w:id="2876" w:name="_Toc434849100"/>
      <w:bookmarkStart w:id="2877" w:name="_Toc434855352"/>
      <w:bookmarkStart w:id="2878" w:name="_Toc434857725"/>
      <w:bookmarkStart w:id="2879" w:name="_Toc437537634"/>
      <w:bookmarkStart w:id="2880" w:name="_Toc444288060"/>
      <w:bookmarkStart w:id="2881" w:name="_Toc444292368"/>
      <w:bookmarkStart w:id="2882" w:name="_Toc444294796"/>
      <w:bookmarkStart w:id="2883" w:name="_Toc444607889"/>
      <w:bookmarkStart w:id="2884" w:name="_Toc460589139"/>
      <w:bookmarkStart w:id="2885" w:name="_Toc460589371"/>
      <w:r w:rsidRPr="00A77210">
        <w:t>Clore la prise en charge</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rsidR="00F41E84" w:rsidRPr="0044356B" w:rsidRDefault="00F41E84" w:rsidP="001D5515">
      <w:pPr>
        <w:pStyle w:val="Paragraphedeliste"/>
        <w:rPr>
          <w:rFonts w:ascii="Times New Roman" w:hAnsi="Times New Roman"/>
          <w:sz w:val="24"/>
          <w:szCs w:val="24"/>
        </w:rPr>
      </w:pPr>
    </w:p>
    <w:p w:rsidR="006473F8" w:rsidRPr="0044356B" w:rsidRDefault="006473F8" w:rsidP="000264E1">
      <w:pPr>
        <w:pStyle w:val="Paragraphedeliste"/>
        <w:shd w:val="clear" w:color="auto" w:fill="DAEEF3" w:themeFill="accent5" w:themeFillTint="33"/>
        <w:ind w:left="0"/>
        <w:rPr>
          <w:rFonts w:ascii="Times New Roman" w:hAnsi="Times New Roman"/>
          <w:u w:val="single"/>
        </w:rPr>
      </w:pPr>
      <w:r w:rsidRPr="0044356B">
        <w:rPr>
          <w:rFonts w:ascii="Times New Roman" w:hAnsi="Times New Roman"/>
          <w:u w:val="single"/>
        </w:rPr>
        <w:t>Règles européennes relatives à la probation</w:t>
      </w:r>
    </w:p>
    <w:p w:rsidR="00764AA0" w:rsidRPr="0044356B" w:rsidRDefault="006473F8" w:rsidP="000264E1">
      <w:pPr>
        <w:shd w:val="clear" w:color="auto" w:fill="DAEEF3" w:themeFill="accent5" w:themeFillTint="33"/>
        <w:ind w:left="0"/>
        <w:rPr>
          <w:rFonts w:ascii="Times New Roman" w:hAnsi="Times New Roman"/>
        </w:rPr>
      </w:pPr>
      <w:r w:rsidRPr="0044356B">
        <w:rPr>
          <w:rFonts w:ascii="Times New Roman" w:hAnsi="Times New Roman"/>
        </w:rPr>
        <w:t xml:space="preserve">La </w:t>
      </w:r>
      <w:r w:rsidRPr="0044356B">
        <w:rPr>
          <w:rFonts w:ascii="Times New Roman" w:hAnsi="Times New Roman"/>
          <w:b/>
        </w:rPr>
        <w:t>règle 84</w:t>
      </w:r>
      <w:r w:rsidRPr="0044356B">
        <w:rPr>
          <w:rFonts w:ascii="Times New Roman" w:hAnsi="Times New Roman"/>
        </w:rPr>
        <w:t xml:space="preserve"> indique qu’ </w:t>
      </w:r>
      <w:r w:rsidRPr="0044356B">
        <w:rPr>
          <w:rFonts w:ascii="Times New Roman" w:hAnsi="Times New Roman"/>
          <w:i/>
        </w:rPr>
        <w:t>« A la fin du suivi, une évaluation finale est effectuée</w:t>
      </w:r>
      <w:r w:rsidR="00764AA0" w:rsidRPr="0044356B">
        <w:rPr>
          <w:rFonts w:ascii="Times New Roman" w:hAnsi="Times New Roman"/>
          <w:i/>
        </w:rPr>
        <w:t xml:space="preserve"> ». </w:t>
      </w:r>
      <w:r w:rsidR="00764AA0" w:rsidRPr="0044356B">
        <w:rPr>
          <w:rFonts w:ascii="Times New Roman" w:hAnsi="Times New Roman"/>
        </w:rPr>
        <w:t xml:space="preserve">Le comité européen pour les problèmes criminels précise, dans les commentaires de ces règles, que </w:t>
      </w:r>
      <w:r w:rsidR="00764AA0" w:rsidRPr="0044356B">
        <w:rPr>
          <w:rFonts w:ascii="Times New Roman" w:hAnsi="Times New Roman"/>
          <w:i/>
        </w:rPr>
        <w:t>«dans le but d’accroitre l’efficacité, le suivi doit se conclure par une évaluation de ce qui a été réalisé, de ce qui a moins bien fonctionné et de ce qui aurait pu être réalisé différemment, que ce soit par les agents chargés du suivi ou par les auteurs d’infraction »</w:t>
      </w:r>
      <w:r w:rsidR="00764AA0" w:rsidRPr="0044356B">
        <w:rPr>
          <w:rFonts w:ascii="Times New Roman" w:hAnsi="Times New Roman"/>
        </w:rPr>
        <w:t>.</w:t>
      </w:r>
    </w:p>
    <w:p w:rsidR="006473F8" w:rsidRPr="0044356B" w:rsidRDefault="00764AA0" w:rsidP="000264E1">
      <w:pPr>
        <w:pStyle w:val="Paragraphedeliste"/>
        <w:shd w:val="clear" w:color="auto" w:fill="DAEEF3" w:themeFill="accent5" w:themeFillTint="33"/>
        <w:ind w:left="0"/>
        <w:rPr>
          <w:rFonts w:ascii="Times New Roman" w:hAnsi="Times New Roman"/>
          <w:u w:val="single"/>
        </w:rPr>
      </w:pPr>
      <w:r w:rsidRPr="0044356B">
        <w:rPr>
          <w:rFonts w:ascii="Times New Roman" w:hAnsi="Times New Roman"/>
          <w:u w:val="single"/>
        </w:rPr>
        <w:t>Fondements théoriques et références</w:t>
      </w:r>
    </w:p>
    <w:p w:rsidR="00764AA0" w:rsidRPr="0044356B" w:rsidRDefault="00A42BD9" w:rsidP="000264E1">
      <w:pPr>
        <w:pStyle w:val="Paragraphedeliste"/>
        <w:shd w:val="clear" w:color="auto" w:fill="DAEEF3" w:themeFill="accent5" w:themeFillTint="33"/>
        <w:ind w:left="0"/>
        <w:rPr>
          <w:rFonts w:ascii="Times New Roman" w:hAnsi="Times New Roman"/>
        </w:rPr>
      </w:pPr>
      <w:r w:rsidRPr="0044356B">
        <w:rPr>
          <w:rFonts w:ascii="Times New Roman" w:hAnsi="Times New Roman"/>
        </w:rPr>
        <w:t xml:space="preserve">Des auteurs du </w:t>
      </w:r>
      <w:r w:rsidRPr="0044356B">
        <w:rPr>
          <w:rFonts w:ascii="Times New Roman" w:hAnsi="Times New Roman"/>
          <w:b/>
        </w:rPr>
        <w:t>courant de recherche relatif à la « Désistance »</w:t>
      </w:r>
      <w:r w:rsidRPr="0044356B">
        <w:rPr>
          <w:rFonts w:ascii="Times New Roman" w:hAnsi="Times New Roman"/>
        </w:rPr>
        <w:t xml:space="preserve">, prônent l’idée selon laquelle </w:t>
      </w:r>
      <w:r w:rsidRPr="0044356B">
        <w:rPr>
          <w:rFonts w:ascii="Times New Roman" w:hAnsi="Times New Roman"/>
          <w:i/>
        </w:rPr>
        <w:t>« la désistance serait mieux soutenue si le changement de comportement de la personne qui est en cours de désistance était reconnu en tant que tel par les autres et lui était renvoyé en miroir par un ‘processus de dé-labellisation’ »</w:t>
      </w:r>
      <w:r w:rsidRPr="0044356B">
        <w:rPr>
          <w:rStyle w:val="Appelnotedebasdep"/>
          <w:rFonts w:ascii="Times New Roman" w:hAnsi="Times New Roman"/>
          <w:i/>
        </w:rPr>
        <w:footnoteReference w:id="83"/>
      </w:r>
    </w:p>
    <w:p w:rsidR="00F41E84" w:rsidRPr="0044356B" w:rsidRDefault="00F41E84" w:rsidP="000264E1">
      <w:pPr>
        <w:rPr>
          <w:rFonts w:ascii="Times New Roman" w:hAnsi="Times New Roman"/>
          <w:sz w:val="24"/>
          <w:szCs w:val="24"/>
        </w:rPr>
      </w:pPr>
    </w:p>
    <w:p w:rsidR="00856F95" w:rsidRPr="0044356B" w:rsidRDefault="00F41E84" w:rsidP="000264E1">
      <w:pPr>
        <w:ind w:left="0"/>
        <w:rPr>
          <w:rFonts w:ascii="Times New Roman" w:hAnsi="Times New Roman"/>
          <w:sz w:val="24"/>
          <w:szCs w:val="24"/>
        </w:rPr>
      </w:pPr>
      <w:r w:rsidRPr="0044356B">
        <w:rPr>
          <w:rFonts w:ascii="Times New Roman" w:hAnsi="Times New Roman"/>
          <w:sz w:val="24"/>
          <w:szCs w:val="24"/>
        </w:rPr>
        <w:t xml:space="preserve">La fin de la peine ou de </w:t>
      </w:r>
      <w:r w:rsidR="00D75F30" w:rsidRPr="0044356B">
        <w:rPr>
          <w:rFonts w:ascii="Times New Roman" w:hAnsi="Times New Roman"/>
          <w:sz w:val="24"/>
          <w:szCs w:val="24"/>
        </w:rPr>
        <w:t xml:space="preserve">la </w:t>
      </w:r>
      <w:r w:rsidRPr="0044356B">
        <w:rPr>
          <w:rFonts w:ascii="Times New Roman" w:hAnsi="Times New Roman"/>
          <w:sz w:val="24"/>
          <w:szCs w:val="24"/>
        </w:rPr>
        <w:t xml:space="preserve">mesure met un terme à l’intervention du SPIP. Elle constitue un </w:t>
      </w:r>
      <w:r w:rsidR="00D75F30" w:rsidRPr="0044356B">
        <w:rPr>
          <w:rFonts w:ascii="Times New Roman" w:hAnsi="Times New Roman"/>
          <w:sz w:val="24"/>
          <w:szCs w:val="24"/>
        </w:rPr>
        <w:t xml:space="preserve">moment </w:t>
      </w:r>
      <w:r w:rsidRPr="0044356B">
        <w:rPr>
          <w:rFonts w:ascii="Times New Roman" w:hAnsi="Times New Roman"/>
          <w:sz w:val="24"/>
          <w:szCs w:val="24"/>
        </w:rPr>
        <w:t>important</w:t>
      </w:r>
      <w:r w:rsidR="00F17FDC" w:rsidRPr="0044356B">
        <w:rPr>
          <w:rFonts w:ascii="Times New Roman" w:hAnsi="Times New Roman"/>
          <w:sz w:val="24"/>
          <w:szCs w:val="24"/>
        </w:rPr>
        <w:t xml:space="preserve"> </w:t>
      </w:r>
      <w:r w:rsidRPr="0044356B">
        <w:rPr>
          <w:rFonts w:ascii="Times New Roman" w:hAnsi="Times New Roman"/>
          <w:sz w:val="24"/>
          <w:szCs w:val="24"/>
        </w:rPr>
        <w:t>pour la per</w:t>
      </w:r>
      <w:r w:rsidR="00F44F43" w:rsidRPr="0044356B">
        <w:rPr>
          <w:rFonts w:ascii="Times New Roman" w:hAnsi="Times New Roman"/>
          <w:sz w:val="24"/>
          <w:szCs w:val="24"/>
        </w:rPr>
        <w:t>sonne et pour la société :</w:t>
      </w:r>
    </w:p>
    <w:p w:rsidR="00F44F43" w:rsidRPr="0044356B" w:rsidRDefault="00D75F30" w:rsidP="000264E1">
      <w:pPr>
        <w:pStyle w:val="Paragraphedeliste"/>
        <w:numPr>
          <w:ilvl w:val="0"/>
          <w:numId w:val="17"/>
        </w:numPr>
        <w:rPr>
          <w:rFonts w:ascii="Times New Roman" w:hAnsi="Times New Roman"/>
          <w:sz w:val="24"/>
          <w:szCs w:val="24"/>
        </w:rPr>
      </w:pPr>
      <w:r w:rsidRPr="0044356B">
        <w:rPr>
          <w:rFonts w:ascii="Times New Roman" w:hAnsi="Times New Roman"/>
          <w:sz w:val="24"/>
          <w:szCs w:val="24"/>
        </w:rPr>
        <w:t>C’est la f</w:t>
      </w:r>
      <w:r w:rsidR="00F41E84" w:rsidRPr="0044356B">
        <w:rPr>
          <w:rFonts w:ascii="Times New Roman" w:hAnsi="Times New Roman"/>
          <w:sz w:val="24"/>
          <w:szCs w:val="24"/>
        </w:rPr>
        <w:t xml:space="preserve">in de la </w:t>
      </w:r>
      <w:r w:rsidRPr="0044356B">
        <w:rPr>
          <w:rFonts w:ascii="Times New Roman" w:hAnsi="Times New Roman"/>
          <w:sz w:val="24"/>
          <w:szCs w:val="24"/>
        </w:rPr>
        <w:t>soumission de la personne à une mesure contraignante :</w:t>
      </w:r>
    </w:p>
    <w:p w:rsidR="00856F95" w:rsidRPr="0044356B" w:rsidRDefault="00F41E84" w:rsidP="000264E1">
      <w:pPr>
        <w:pStyle w:val="Paragraphedeliste"/>
        <w:rPr>
          <w:rFonts w:ascii="Times New Roman" w:hAnsi="Times New Roman"/>
          <w:sz w:val="24"/>
          <w:szCs w:val="24"/>
        </w:rPr>
      </w:pPr>
      <w:r w:rsidRPr="0044356B">
        <w:rPr>
          <w:rFonts w:ascii="Times New Roman" w:hAnsi="Times New Roman"/>
          <w:sz w:val="24"/>
          <w:szCs w:val="24"/>
        </w:rPr>
        <w:t>La contrainte, le contrôle et l’accompagnement jouent un rôle pour contenir et soutenir la personne. La fin de la mesure constitue donc potentiellement un risque</w:t>
      </w:r>
      <w:r w:rsidR="00856F95" w:rsidRPr="0044356B">
        <w:rPr>
          <w:rFonts w:ascii="Times New Roman" w:hAnsi="Times New Roman"/>
          <w:sz w:val="24"/>
          <w:szCs w:val="24"/>
        </w:rPr>
        <w:t xml:space="preserve"> qu’il faut chercher à anticiper.</w:t>
      </w:r>
    </w:p>
    <w:p w:rsidR="00A265B1" w:rsidRPr="0044356B" w:rsidRDefault="00A265B1" w:rsidP="000264E1">
      <w:pPr>
        <w:pStyle w:val="Paragraphedeliste"/>
        <w:rPr>
          <w:rFonts w:ascii="Times New Roman" w:hAnsi="Times New Roman"/>
          <w:sz w:val="24"/>
          <w:szCs w:val="24"/>
        </w:rPr>
      </w:pPr>
      <w:r w:rsidRPr="0044356B">
        <w:rPr>
          <w:rFonts w:ascii="Times New Roman" w:hAnsi="Times New Roman"/>
          <w:sz w:val="24"/>
          <w:szCs w:val="24"/>
        </w:rPr>
        <w:t>Pour prévenir toute rupture il convient :</w:t>
      </w:r>
    </w:p>
    <w:p w:rsidR="00A265B1" w:rsidRPr="0044356B" w:rsidRDefault="006C409C" w:rsidP="000264E1">
      <w:pPr>
        <w:pStyle w:val="Paragraphedeliste"/>
        <w:numPr>
          <w:ilvl w:val="1"/>
          <w:numId w:val="17"/>
        </w:numPr>
        <w:rPr>
          <w:rFonts w:ascii="Times New Roman" w:hAnsi="Times New Roman"/>
          <w:sz w:val="24"/>
          <w:szCs w:val="24"/>
        </w:rPr>
      </w:pPr>
      <w:r w:rsidRPr="0044356B">
        <w:rPr>
          <w:rFonts w:ascii="Times New Roman" w:hAnsi="Times New Roman"/>
          <w:sz w:val="24"/>
          <w:szCs w:val="24"/>
        </w:rPr>
        <w:t>d</w:t>
      </w:r>
      <w:r w:rsidR="00A265B1" w:rsidRPr="0044356B">
        <w:rPr>
          <w:rFonts w:ascii="Times New Roman" w:hAnsi="Times New Roman"/>
          <w:sz w:val="24"/>
          <w:szCs w:val="24"/>
        </w:rPr>
        <w:t>e procéder à un</w:t>
      </w:r>
      <w:r w:rsidR="00F41E84" w:rsidRPr="0044356B">
        <w:rPr>
          <w:rFonts w:ascii="Times New Roman" w:hAnsi="Times New Roman"/>
          <w:sz w:val="24"/>
          <w:szCs w:val="24"/>
        </w:rPr>
        <w:t xml:space="preserve"> bilan de ce qui est accompli et de ce qu’il reste à travailler</w:t>
      </w:r>
      <w:r w:rsidR="00A265B1" w:rsidRPr="0044356B">
        <w:rPr>
          <w:rFonts w:ascii="Times New Roman" w:hAnsi="Times New Roman"/>
          <w:sz w:val="24"/>
          <w:szCs w:val="24"/>
        </w:rPr>
        <w:t> ;</w:t>
      </w:r>
    </w:p>
    <w:p w:rsidR="005029AD" w:rsidRPr="0044356B" w:rsidRDefault="00F41E84" w:rsidP="000264E1">
      <w:pPr>
        <w:pStyle w:val="Paragraphedeliste"/>
        <w:numPr>
          <w:ilvl w:val="1"/>
          <w:numId w:val="17"/>
        </w:numPr>
        <w:rPr>
          <w:rFonts w:ascii="Times New Roman" w:hAnsi="Times New Roman"/>
          <w:sz w:val="24"/>
          <w:szCs w:val="24"/>
        </w:rPr>
      </w:pPr>
      <w:r w:rsidRPr="0044356B">
        <w:rPr>
          <w:rFonts w:ascii="Times New Roman" w:hAnsi="Times New Roman"/>
          <w:sz w:val="24"/>
          <w:szCs w:val="24"/>
        </w:rPr>
        <w:t xml:space="preserve">et </w:t>
      </w:r>
      <w:r w:rsidR="00A265B1" w:rsidRPr="0044356B">
        <w:rPr>
          <w:rFonts w:ascii="Times New Roman" w:hAnsi="Times New Roman"/>
          <w:sz w:val="24"/>
          <w:szCs w:val="24"/>
        </w:rPr>
        <w:t>d’assur</w:t>
      </w:r>
      <w:r w:rsidR="006C409C" w:rsidRPr="0044356B">
        <w:rPr>
          <w:rFonts w:ascii="Times New Roman" w:hAnsi="Times New Roman"/>
          <w:sz w:val="24"/>
          <w:szCs w:val="24"/>
        </w:rPr>
        <w:t>er</w:t>
      </w:r>
      <w:r w:rsidR="00A265B1" w:rsidRPr="0044356B">
        <w:rPr>
          <w:rFonts w:ascii="Times New Roman" w:hAnsi="Times New Roman"/>
          <w:sz w:val="24"/>
          <w:szCs w:val="24"/>
        </w:rPr>
        <w:t xml:space="preserve"> un</w:t>
      </w:r>
      <w:r w:rsidRPr="0044356B">
        <w:rPr>
          <w:rFonts w:ascii="Times New Roman" w:hAnsi="Times New Roman"/>
          <w:sz w:val="24"/>
          <w:szCs w:val="24"/>
        </w:rPr>
        <w:t xml:space="preserve"> relai</w:t>
      </w:r>
      <w:r w:rsidR="000A0BED" w:rsidRPr="0044356B">
        <w:rPr>
          <w:rFonts w:ascii="Times New Roman" w:hAnsi="Times New Roman"/>
          <w:sz w:val="24"/>
          <w:szCs w:val="24"/>
        </w:rPr>
        <w:t>s</w:t>
      </w:r>
      <w:r w:rsidRPr="0044356B">
        <w:rPr>
          <w:rFonts w:ascii="Times New Roman" w:hAnsi="Times New Roman"/>
          <w:sz w:val="24"/>
          <w:szCs w:val="24"/>
        </w:rPr>
        <w:t xml:space="preserve"> avec des institutions de droit commun et/ou les personnes ressources de l’entourage de la PPSMJ.</w:t>
      </w:r>
      <w:r w:rsidR="00A265B1" w:rsidRPr="0044356B">
        <w:rPr>
          <w:rFonts w:ascii="Times New Roman" w:hAnsi="Times New Roman"/>
          <w:sz w:val="24"/>
          <w:szCs w:val="24"/>
        </w:rPr>
        <w:t xml:space="preserve"> </w:t>
      </w:r>
    </w:p>
    <w:p w:rsidR="000A0BED" w:rsidRPr="0044356B" w:rsidRDefault="000A0BED" w:rsidP="000264E1">
      <w:pPr>
        <w:pStyle w:val="Paragraphedeliste"/>
      </w:pPr>
    </w:p>
    <w:p w:rsidR="00F41E84" w:rsidRPr="0044356B" w:rsidRDefault="00D75F30" w:rsidP="000264E1">
      <w:pPr>
        <w:pStyle w:val="Paragraphedeliste"/>
        <w:numPr>
          <w:ilvl w:val="0"/>
          <w:numId w:val="17"/>
        </w:numPr>
        <w:rPr>
          <w:rFonts w:ascii="Times New Roman" w:hAnsi="Times New Roman"/>
          <w:sz w:val="24"/>
          <w:szCs w:val="24"/>
        </w:rPr>
      </w:pPr>
      <w:r w:rsidRPr="0044356B">
        <w:rPr>
          <w:rFonts w:ascii="Times New Roman" w:hAnsi="Times New Roman"/>
          <w:sz w:val="24"/>
          <w:szCs w:val="24"/>
        </w:rPr>
        <w:t>C’est aussi la f</w:t>
      </w:r>
      <w:r w:rsidR="00F41E84" w:rsidRPr="0044356B">
        <w:rPr>
          <w:rFonts w:ascii="Times New Roman" w:hAnsi="Times New Roman"/>
          <w:sz w:val="24"/>
          <w:szCs w:val="24"/>
        </w:rPr>
        <w:t>in de la peine</w:t>
      </w:r>
      <w:r w:rsidRPr="0044356B">
        <w:rPr>
          <w:rFonts w:ascii="Times New Roman" w:hAnsi="Times New Roman"/>
          <w:sz w:val="24"/>
          <w:szCs w:val="24"/>
        </w:rPr>
        <w:t> :</w:t>
      </w:r>
    </w:p>
    <w:p w:rsidR="00F41E84" w:rsidRPr="0044356B" w:rsidRDefault="00F41E84" w:rsidP="000264E1">
      <w:pPr>
        <w:pStyle w:val="Paragraphedeliste"/>
        <w:rPr>
          <w:rFonts w:ascii="Times New Roman" w:hAnsi="Times New Roman"/>
          <w:sz w:val="24"/>
          <w:szCs w:val="24"/>
        </w:rPr>
      </w:pPr>
      <w:r w:rsidRPr="0044356B">
        <w:rPr>
          <w:rFonts w:ascii="Times New Roman" w:hAnsi="Times New Roman"/>
          <w:sz w:val="24"/>
          <w:szCs w:val="24"/>
        </w:rPr>
        <w:t>La personne a «</w:t>
      </w:r>
      <w:r w:rsidRPr="0044356B">
        <w:rPr>
          <w:rFonts w:ascii="Times New Roman" w:hAnsi="Times New Roman"/>
          <w:i/>
          <w:sz w:val="24"/>
          <w:szCs w:val="24"/>
        </w:rPr>
        <w:t>purgé sa peine</w:t>
      </w:r>
      <w:r w:rsidRPr="0044356B">
        <w:rPr>
          <w:rFonts w:ascii="Times New Roman" w:hAnsi="Times New Roman"/>
          <w:sz w:val="24"/>
          <w:szCs w:val="24"/>
        </w:rPr>
        <w:t xml:space="preserve"> », « </w:t>
      </w:r>
      <w:r w:rsidRPr="0044356B">
        <w:rPr>
          <w:rFonts w:ascii="Times New Roman" w:hAnsi="Times New Roman"/>
          <w:i/>
          <w:sz w:val="24"/>
          <w:szCs w:val="24"/>
        </w:rPr>
        <w:t>payé sa dette</w:t>
      </w:r>
      <w:r w:rsidRPr="0044356B">
        <w:rPr>
          <w:rFonts w:ascii="Times New Roman" w:hAnsi="Times New Roman"/>
          <w:sz w:val="24"/>
          <w:szCs w:val="24"/>
        </w:rPr>
        <w:t xml:space="preserve"> ». Il peut être important de formaliser cette étape, voire de la symboliser par un rituel, et ceci afin d’appuyer une sortie ou un éloignement d’une « identité délinquante ».</w:t>
      </w:r>
    </w:p>
    <w:p w:rsidR="00AA28F1" w:rsidRDefault="00F41E84" w:rsidP="006665E1">
      <w:pPr>
        <w:rPr>
          <w:rFonts w:ascii="Times New Roman" w:hAnsi="Times New Roman"/>
          <w:sz w:val="24"/>
          <w:szCs w:val="24"/>
        </w:rPr>
      </w:pPr>
      <w:r w:rsidRPr="0044356B">
        <w:rPr>
          <w:rFonts w:ascii="Times New Roman" w:hAnsi="Times New Roman"/>
          <w:sz w:val="24"/>
          <w:szCs w:val="24"/>
        </w:rPr>
        <w:t>La phase concernant la fin de l’intervention du SPIP permet d’effectuer un bilan avec la personne placée sous-main de justice, de travailler avec elle une transition, d’effectuer un rapport de fin de mesure, puis de procéder à l’archivage de cette dernière.</w:t>
      </w:r>
    </w:p>
    <w:p w:rsidR="006665E1" w:rsidRDefault="006665E1" w:rsidP="006665E1">
      <w:pPr>
        <w:ind w:left="0"/>
        <w:rPr>
          <w:rFonts w:ascii="Times New Roman" w:hAnsi="Times New Roman"/>
          <w:sz w:val="24"/>
          <w:szCs w:val="24"/>
        </w:rPr>
      </w:pPr>
    </w:p>
    <w:p w:rsidR="00485704" w:rsidRPr="0044356B" w:rsidRDefault="00F41E84" w:rsidP="005A0903">
      <w:pPr>
        <w:pStyle w:val="Titre3"/>
        <w:numPr>
          <w:ilvl w:val="1"/>
          <w:numId w:val="154"/>
        </w:numPr>
      </w:pPr>
      <w:bookmarkStart w:id="2886" w:name="_Toc460589140"/>
      <w:r w:rsidRPr="00A77210">
        <w:t>Entretien bilan</w:t>
      </w:r>
      <w:bookmarkEnd w:id="2886"/>
    </w:p>
    <w:p w:rsidR="00A42BD9" w:rsidRDefault="00F41E84" w:rsidP="000264E1">
      <w:pPr>
        <w:pStyle w:val="Paragraphedeliste"/>
        <w:ind w:left="0"/>
        <w:rPr>
          <w:rFonts w:ascii="Times New Roman" w:hAnsi="Times New Roman"/>
          <w:sz w:val="24"/>
          <w:szCs w:val="24"/>
        </w:rPr>
      </w:pPr>
      <w:r w:rsidRPr="0044356B">
        <w:rPr>
          <w:rFonts w:ascii="Times New Roman" w:hAnsi="Times New Roman"/>
          <w:sz w:val="24"/>
          <w:szCs w:val="24"/>
        </w:rPr>
        <w:t xml:space="preserve">Le dernier entretien </w:t>
      </w:r>
      <w:r w:rsidR="005029AD" w:rsidRPr="0044356B">
        <w:rPr>
          <w:rFonts w:ascii="Times New Roman" w:hAnsi="Times New Roman"/>
          <w:sz w:val="24"/>
          <w:szCs w:val="24"/>
        </w:rPr>
        <w:t xml:space="preserve">par le CPIP </w:t>
      </w:r>
      <w:r w:rsidRPr="0044356B">
        <w:rPr>
          <w:rFonts w:ascii="Times New Roman" w:hAnsi="Times New Roman"/>
          <w:sz w:val="24"/>
          <w:szCs w:val="24"/>
        </w:rPr>
        <w:t xml:space="preserve">avant l’échéance de la fin de mesure permet de faire un bilan et </w:t>
      </w:r>
      <w:r w:rsidR="00D75F30" w:rsidRPr="0044356B">
        <w:rPr>
          <w:rFonts w:ascii="Times New Roman" w:hAnsi="Times New Roman"/>
          <w:sz w:val="24"/>
          <w:szCs w:val="24"/>
        </w:rPr>
        <w:t xml:space="preserve">de </w:t>
      </w:r>
      <w:r w:rsidRPr="0044356B">
        <w:rPr>
          <w:rFonts w:ascii="Times New Roman" w:hAnsi="Times New Roman"/>
          <w:sz w:val="24"/>
          <w:szCs w:val="24"/>
        </w:rPr>
        <w:t>travailler une transition.</w:t>
      </w:r>
    </w:p>
    <w:p w:rsidR="00485704" w:rsidDel="00C93578" w:rsidRDefault="00485704" w:rsidP="0082013B">
      <w:pPr>
        <w:ind w:left="0"/>
        <w:rPr>
          <w:del w:id="2887" w:author="DP SPIP" w:date="2016-12-30T16:12:00Z"/>
        </w:rPr>
      </w:pPr>
    </w:p>
    <w:p w:rsidR="006665E1" w:rsidDel="00C93578" w:rsidRDefault="006665E1" w:rsidP="0082013B">
      <w:pPr>
        <w:ind w:left="0"/>
        <w:rPr>
          <w:del w:id="2888" w:author="DP SPIP" w:date="2016-12-30T16:12:00Z"/>
        </w:rPr>
      </w:pPr>
    </w:p>
    <w:p w:rsidR="006665E1" w:rsidDel="00C93578" w:rsidRDefault="006665E1" w:rsidP="0082013B">
      <w:pPr>
        <w:ind w:left="0"/>
        <w:rPr>
          <w:del w:id="2889" w:author="DP SPIP" w:date="2016-12-30T16:12:00Z"/>
        </w:rPr>
      </w:pPr>
    </w:p>
    <w:p w:rsidR="006665E1" w:rsidRPr="0044356B" w:rsidRDefault="006665E1" w:rsidP="0082013B">
      <w:pPr>
        <w:ind w:left="0"/>
      </w:pPr>
    </w:p>
    <w:p w:rsidR="00485704" w:rsidRPr="0044356B" w:rsidRDefault="00485704" w:rsidP="000264E1">
      <w:pPr>
        <w:pBdr>
          <w:bottom w:val="single" w:sz="4" w:space="1" w:color="auto"/>
        </w:pBdr>
        <w:shd w:val="clear" w:color="auto" w:fill="FDE9D9" w:themeFill="accent6" w:themeFillTint="33"/>
        <w:ind w:left="0"/>
        <w:rPr>
          <w:rFonts w:ascii="Times New Roman" w:hAnsi="Times New Roman"/>
          <w:b/>
          <w:i/>
          <w:sz w:val="24"/>
          <w:szCs w:val="24"/>
        </w:rPr>
      </w:pPr>
      <w:r w:rsidRPr="0044356B">
        <w:rPr>
          <w:rFonts w:ascii="Times New Roman" w:hAnsi="Times New Roman"/>
          <w:b/>
          <w:i/>
          <w:sz w:val="24"/>
          <w:szCs w:val="24"/>
        </w:rPr>
        <w:lastRenderedPageBreak/>
        <w:t>En pratique</w:t>
      </w:r>
    </w:p>
    <w:p w:rsidR="00485704" w:rsidRPr="0044356B" w:rsidRDefault="00485704" w:rsidP="000264E1">
      <w:pPr>
        <w:pStyle w:val="Paragraphedeliste"/>
        <w:ind w:left="426"/>
        <w:rPr>
          <w:rFonts w:ascii="Times New Roman" w:hAnsi="Times New Roman"/>
          <w:sz w:val="24"/>
          <w:szCs w:val="24"/>
        </w:rPr>
      </w:pPr>
    </w:p>
    <w:p w:rsidR="00F41E84" w:rsidRPr="0044356B" w:rsidRDefault="00F41E84" w:rsidP="005A0903">
      <w:pPr>
        <w:pStyle w:val="Paragraphedeliste"/>
        <w:numPr>
          <w:ilvl w:val="1"/>
          <w:numId w:val="48"/>
        </w:numPr>
        <w:ind w:left="851"/>
        <w:rPr>
          <w:rFonts w:ascii="Times New Roman" w:hAnsi="Times New Roman"/>
          <w:sz w:val="24"/>
          <w:szCs w:val="24"/>
        </w:rPr>
      </w:pPr>
      <w:r w:rsidRPr="0044356B">
        <w:rPr>
          <w:rFonts w:ascii="Times New Roman" w:hAnsi="Times New Roman"/>
          <w:sz w:val="24"/>
          <w:szCs w:val="24"/>
        </w:rPr>
        <w:t xml:space="preserve">Cette phase, comme les autres, est </w:t>
      </w:r>
      <w:r w:rsidR="00382FDA" w:rsidRPr="0044356B">
        <w:rPr>
          <w:rFonts w:ascii="Times New Roman" w:hAnsi="Times New Roman"/>
          <w:sz w:val="24"/>
          <w:szCs w:val="24"/>
        </w:rPr>
        <w:t>assurée</w:t>
      </w:r>
      <w:r w:rsidRPr="0044356B">
        <w:rPr>
          <w:rFonts w:ascii="Times New Roman" w:hAnsi="Times New Roman"/>
          <w:sz w:val="24"/>
          <w:szCs w:val="24"/>
        </w:rPr>
        <w:t xml:space="preserve"> de </w:t>
      </w:r>
      <w:r w:rsidR="00382FDA" w:rsidRPr="0044356B">
        <w:rPr>
          <w:rFonts w:ascii="Times New Roman" w:hAnsi="Times New Roman"/>
          <w:sz w:val="24"/>
          <w:szCs w:val="24"/>
        </w:rPr>
        <w:t>manière</w:t>
      </w:r>
      <w:r w:rsidRPr="0044356B">
        <w:rPr>
          <w:rFonts w:ascii="Times New Roman" w:hAnsi="Times New Roman"/>
          <w:sz w:val="24"/>
          <w:szCs w:val="24"/>
        </w:rPr>
        <w:t xml:space="preserve"> collaborative afin de rechercher un bilan objectif</w:t>
      </w:r>
      <w:r w:rsidR="00D75F30" w:rsidRPr="0044356B">
        <w:rPr>
          <w:rFonts w:ascii="Times New Roman" w:hAnsi="Times New Roman"/>
          <w:sz w:val="24"/>
          <w:szCs w:val="24"/>
        </w:rPr>
        <w:t xml:space="preserve"> et </w:t>
      </w:r>
      <w:r w:rsidRPr="0044356B">
        <w:rPr>
          <w:rFonts w:ascii="Times New Roman" w:hAnsi="Times New Roman"/>
          <w:sz w:val="24"/>
          <w:szCs w:val="24"/>
        </w:rPr>
        <w:t xml:space="preserve">partagé, et </w:t>
      </w:r>
      <w:r w:rsidR="00D75F30" w:rsidRPr="0044356B">
        <w:rPr>
          <w:rFonts w:ascii="Times New Roman" w:hAnsi="Times New Roman"/>
          <w:sz w:val="24"/>
          <w:szCs w:val="24"/>
        </w:rPr>
        <w:t xml:space="preserve">également de </w:t>
      </w:r>
      <w:r w:rsidRPr="0044356B">
        <w:rPr>
          <w:rFonts w:ascii="Times New Roman" w:hAnsi="Times New Roman"/>
          <w:sz w:val="24"/>
          <w:szCs w:val="24"/>
        </w:rPr>
        <w:t>motiver la personne dans la poursuite des efforts entrepris pour une sortie de délinquance.</w:t>
      </w:r>
    </w:p>
    <w:p w:rsidR="00F41E84" w:rsidRPr="0044356B" w:rsidRDefault="00F41E84" w:rsidP="005A0903">
      <w:pPr>
        <w:pStyle w:val="Paragraphedeliste"/>
        <w:numPr>
          <w:ilvl w:val="1"/>
          <w:numId w:val="48"/>
        </w:numPr>
        <w:ind w:left="851"/>
        <w:rPr>
          <w:rFonts w:ascii="Times New Roman" w:hAnsi="Times New Roman"/>
          <w:sz w:val="24"/>
          <w:szCs w:val="24"/>
        </w:rPr>
      </w:pPr>
      <w:r w:rsidRPr="0044356B">
        <w:rPr>
          <w:rFonts w:ascii="Times New Roman" w:hAnsi="Times New Roman"/>
          <w:sz w:val="24"/>
          <w:szCs w:val="24"/>
        </w:rPr>
        <w:t>Le bilan avec la personne permet d’évaluer et de formaliser les progrès réalisés au cours du suivi.</w:t>
      </w:r>
    </w:p>
    <w:p w:rsidR="00485704" w:rsidRPr="0044356B" w:rsidRDefault="00F41E84" w:rsidP="005A0903">
      <w:pPr>
        <w:pStyle w:val="Paragraphedeliste"/>
        <w:numPr>
          <w:ilvl w:val="1"/>
          <w:numId w:val="48"/>
        </w:numPr>
        <w:ind w:left="851"/>
        <w:rPr>
          <w:rFonts w:ascii="Times New Roman" w:hAnsi="Times New Roman"/>
          <w:sz w:val="24"/>
          <w:szCs w:val="24"/>
        </w:rPr>
      </w:pPr>
      <w:r w:rsidRPr="0044356B">
        <w:rPr>
          <w:rFonts w:ascii="Times New Roman" w:hAnsi="Times New Roman"/>
          <w:sz w:val="24"/>
          <w:szCs w:val="24"/>
        </w:rPr>
        <w:t xml:space="preserve">Afin de travailler une transition, cette étape permet également de prendre des décisions quant à ce qu’il reste à accomplir, et quant à ce qui peut être </w:t>
      </w:r>
      <w:r w:rsidR="00D75F30" w:rsidRPr="0044356B">
        <w:rPr>
          <w:rFonts w:ascii="Times New Roman" w:hAnsi="Times New Roman"/>
          <w:sz w:val="24"/>
          <w:szCs w:val="24"/>
        </w:rPr>
        <w:t>relayé auprès des instances de droit commun</w:t>
      </w:r>
      <w:r w:rsidRPr="0044356B">
        <w:rPr>
          <w:rFonts w:ascii="Times New Roman" w:hAnsi="Times New Roman"/>
          <w:sz w:val="24"/>
          <w:szCs w:val="24"/>
        </w:rPr>
        <w:t>.</w:t>
      </w:r>
    </w:p>
    <w:p w:rsidR="00485704" w:rsidRPr="0044356B" w:rsidRDefault="00F41E84" w:rsidP="005A0903">
      <w:pPr>
        <w:pStyle w:val="Paragraphedeliste"/>
        <w:numPr>
          <w:ilvl w:val="2"/>
          <w:numId w:val="47"/>
        </w:numPr>
        <w:ind w:left="1560"/>
        <w:rPr>
          <w:rFonts w:ascii="Times New Roman" w:hAnsi="Times New Roman"/>
          <w:sz w:val="24"/>
          <w:szCs w:val="24"/>
        </w:rPr>
      </w:pPr>
      <w:r w:rsidRPr="0044356B">
        <w:rPr>
          <w:rFonts w:ascii="Times New Roman" w:hAnsi="Times New Roman"/>
          <w:sz w:val="24"/>
          <w:szCs w:val="24"/>
        </w:rPr>
        <w:t>L’identification des partenaires, le contact ou la poursuite du travail avec ces derniers sont des éléments travaillés avec la personne dans une posture motivationnelle.</w:t>
      </w:r>
    </w:p>
    <w:p w:rsidR="00485704" w:rsidRPr="0044356B" w:rsidRDefault="0060088F" w:rsidP="005A0903">
      <w:pPr>
        <w:pStyle w:val="Paragraphedeliste"/>
        <w:numPr>
          <w:ilvl w:val="2"/>
          <w:numId w:val="47"/>
        </w:numPr>
        <w:ind w:left="1560"/>
        <w:rPr>
          <w:rFonts w:ascii="Times New Roman" w:hAnsi="Times New Roman"/>
          <w:sz w:val="24"/>
          <w:szCs w:val="24"/>
        </w:rPr>
      </w:pPr>
      <w:r w:rsidRPr="0044356B">
        <w:rPr>
          <w:rFonts w:ascii="Times New Roman" w:hAnsi="Times New Roman"/>
          <w:sz w:val="24"/>
          <w:szCs w:val="24"/>
        </w:rPr>
        <w:t xml:space="preserve">Le </w:t>
      </w:r>
      <w:r w:rsidR="005029AD" w:rsidRPr="0044356B">
        <w:rPr>
          <w:rFonts w:ascii="Times New Roman" w:hAnsi="Times New Roman"/>
          <w:sz w:val="24"/>
          <w:szCs w:val="24"/>
        </w:rPr>
        <w:t>CPIP</w:t>
      </w:r>
      <w:r w:rsidR="00F41E84" w:rsidRPr="0044356B">
        <w:rPr>
          <w:rFonts w:ascii="Times New Roman" w:hAnsi="Times New Roman"/>
          <w:sz w:val="24"/>
          <w:szCs w:val="24"/>
        </w:rPr>
        <w:t xml:space="preserve"> peut, à cette fin, prendre lui-même contact avec les partenaires pour un passage de relais partagé avec la personne.</w:t>
      </w:r>
    </w:p>
    <w:p w:rsidR="00F41E84" w:rsidRPr="0044356B" w:rsidRDefault="00F41E84" w:rsidP="005A0903">
      <w:pPr>
        <w:pStyle w:val="Paragraphedeliste"/>
        <w:numPr>
          <w:ilvl w:val="2"/>
          <w:numId w:val="47"/>
        </w:numPr>
        <w:ind w:left="1560"/>
        <w:rPr>
          <w:rFonts w:ascii="Times New Roman" w:hAnsi="Times New Roman"/>
          <w:sz w:val="24"/>
          <w:szCs w:val="24"/>
        </w:rPr>
      </w:pPr>
      <w:r w:rsidRPr="0044356B">
        <w:rPr>
          <w:rFonts w:ascii="Times New Roman" w:hAnsi="Times New Roman"/>
          <w:sz w:val="24"/>
          <w:szCs w:val="24"/>
        </w:rPr>
        <w:t xml:space="preserve">De même le contact ou la rencontre d’une personne ressource, appui d’une sortie de délinquance, peut opportunément être décidé </w:t>
      </w:r>
      <w:r w:rsidR="005F3FCB" w:rsidRPr="0044356B">
        <w:rPr>
          <w:rFonts w:ascii="Times New Roman" w:hAnsi="Times New Roman"/>
          <w:sz w:val="24"/>
          <w:szCs w:val="24"/>
        </w:rPr>
        <w:t>en accord</w:t>
      </w:r>
      <w:r w:rsidRPr="0044356B">
        <w:rPr>
          <w:rFonts w:ascii="Times New Roman" w:hAnsi="Times New Roman"/>
          <w:sz w:val="24"/>
          <w:szCs w:val="24"/>
        </w:rPr>
        <w:t xml:space="preserve"> avec la PPSMJ.</w:t>
      </w:r>
    </w:p>
    <w:p w:rsidR="00F41E84" w:rsidRPr="0044356B" w:rsidRDefault="00F41E84" w:rsidP="005A0903">
      <w:pPr>
        <w:pStyle w:val="Paragraphedeliste"/>
        <w:numPr>
          <w:ilvl w:val="0"/>
          <w:numId w:val="49"/>
        </w:numPr>
        <w:tabs>
          <w:tab w:val="left" w:pos="1560"/>
        </w:tabs>
        <w:ind w:left="851"/>
        <w:rPr>
          <w:rFonts w:ascii="Times New Roman" w:hAnsi="Times New Roman"/>
          <w:sz w:val="24"/>
          <w:szCs w:val="24"/>
        </w:rPr>
      </w:pPr>
      <w:r w:rsidRPr="0044356B">
        <w:rPr>
          <w:rFonts w:ascii="Times New Roman" w:hAnsi="Times New Roman"/>
          <w:sz w:val="24"/>
          <w:szCs w:val="24"/>
        </w:rPr>
        <w:t>Conformément à la règle 84 des règles européennes relatives à la probation, la personne placée sous-main de justice est informée que cette évaluation restera dans son dossier et pourra être utilisée après.</w:t>
      </w:r>
    </w:p>
    <w:p w:rsidR="00F41E84" w:rsidRPr="0044356B" w:rsidRDefault="00F41E84" w:rsidP="005A0903">
      <w:pPr>
        <w:pStyle w:val="Paragraphedeliste"/>
        <w:numPr>
          <w:ilvl w:val="0"/>
          <w:numId w:val="49"/>
        </w:numPr>
        <w:tabs>
          <w:tab w:val="left" w:pos="1560"/>
        </w:tabs>
        <w:ind w:left="851"/>
        <w:rPr>
          <w:rFonts w:ascii="Times New Roman" w:hAnsi="Times New Roman"/>
          <w:sz w:val="24"/>
          <w:szCs w:val="24"/>
        </w:rPr>
      </w:pPr>
      <w:r w:rsidRPr="0044356B">
        <w:rPr>
          <w:rFonts w:ascii="Times New Roman" w:hAnsi="Times New Roman"/>
          <w:sz w:val="24"/>
          <w:szCs w:val="24"/>
        </w:rPr>
        <w:t>L’entretien bilan est aussi l’occasion de marquer la fin de la peine, oralement ou en ayant recours à un symbole plus formel, notamment en donnant des informations sur la fin de</w:t>
      </w:r>
      <w:r w:rsidR="00424BA0" w:rsidRPr="0044356B">
        <w:rPr>
          <w:rFonts w:ascii="Times New Roman" w:hAnsi="Times New Roman"/>
          <w:sz w:val="24"/>
          <w:szCs w:val="24"/>
        </w:rPr>
        <w:t xml:space="preserve"> la</w:t>
      </w:r>
      <w:r w:rsidRPr="0044356B">
        <w:rPr>
          <w:rFonts w:ascii="Times New Roman" w:hAnsi="Times New Roman"/>
          <w:sz w:val="24"/>
          <w:szCs w:val="24"/>
        </w:rPr>
        <w:t xml:space="preserve"> contrainte </w:t>
      </w:r>
      <w:r w:rsidR="00424BA0" w:rsidRPr="0044356B">
        <w:rPr>
          <w:rFonts w:ascii="Times New Roman" w:hAnsi="Times New Roman"/>
          <w:sz w:val="24"/>
          <w:szCs w:val="24"/>
        </w:rPr>
        <w:t xml:space="preserve">exercée </w:t>
      </w:r>
      <w:r w:rsidRPr="0044356B">
        <w:rPr>
          <w:rFonts w:ascii="Times New Roman" w:hAnsi="Times New Roman"/>
          <w:sz w:val="24"/>
          <w:szCs w:val="24"/>
        </w:rPr>
        <w:t>par la justice.</w:t>
      </w:r>
    </w:p>
    <w:p w:rsidR="00AD5DCC" w:rsidRPr="000264E1" w:rsidRDefault="00AD5DCC" w:rsidP="000264E1">
      <w:pPr>
        <w:tabs>
          <w:tab w:val="left" w:pos="1560"/>
        </w:tabs>
        <w:ind w:left="0"/>
        <w:rPr>
          <w:rFonts w:ascii="Times New Roman" w:hAnsi="Times New Roman"/>
          <w:sz w:val="24"/>
          <w:szCs w:val="24"/>
        </w:rPr>
      </w:pPr>
    </w:p>
    <w:p w:rsidR="00485704" w:rsidRPr="0044356B" w:rsidRDefault="00F41E84" w:rsidP="00A33532">
      <w:pPr>
        <w:pStyle w:val="Titre3"/>
        <w:numPr>
          <w:ilvl w:val="1"/>
          <w:numId w:val="97"/>
        </w:numPr>
      </w:pPr>
      <w:bookmarkStart w:id="2890" w:name="_Toc460589141"/>
      <w:r w:rsidRPr="00A77210">
        <w:t>Rapport de fin de mesur</w:t>
      </w:r>
      <w:r w:rsidR="00485704" w:rsidRPr="00A77210">
        <w:t>e</w:t>
      </w:r>
      <w:bookmarkEnd w:id="2890"/>
    </w:p>
    <w:p w:rsidR="00485704" w:rsidRPr="0039057F" w:rsidRDefault="00F41E84" w:rsidP="000264E1">
      <w:pPr>
        <w:pStyle w:val="Paragraphedeliste"/>
        <w:ind w:left="0"/>
        <w:rPr>
          <w:rFonts w:ascii="Times New Roman" w:hAnsi="Times New Roman"/>
          <w:sz w:val="24"/>
          <w:szCs w:val="24"/>
        </w:rPr>
      </w:pPr>
      <w:r w:rsidRPr="0044356B">
        <w:rPr>
          <w:rFonts w:ascii="Times New Roman" w:hAnsi="Times New Roman"/>
          <w:sz w:val="24"/>
          <w:szCs w:val="24"/>
        </w:rPr>
        <w:t xml:space="preserve">Le rapport de fin de mesure est </w:t>
      </w:r>
      <w:r w:rsidR="00546D93" w:rsidRPr="00A77210">
        <w:rPr>
          <w:rFonts w:ascii="Times New Roman" w:hAnsi="Times New Roman"/>
          <w:sz w:val="24"/>
          <w:szCs w:val="24"/>
        </w:rPr>
        <w:t>rédigé</w:t>
      </w:r>
      <w:r w:rsidRPr="0044356B">
        <w:rPr>
          <w:rFonts w:ascii="Times New Roman" w:hAnsi="Times New Roman"/>
          <w:sz w:val="24"/>
          <w:szCs w:val="24"/>
        </w:rPr>
        <w:t xml:space="preserve"> </w:t>
      </w:r>
      <w:r w:rsidR="005029AD" w:rsidRPr="0044356B">
        <w:rPr>
          <w:rFonts w:ascii="Times New Roman" w:hAnsi="Times New Roman"/>
          <w:sz w:val="24"/>
          <w:szCs w:val="24"/>
        </w:rPr>
        <w:t xml:space="preserve">par le CPIP </w:t>
      </w:r>
      <w:r w:rsidR="00546D93" w:rsidRPr="0044356B">
        <w:rPr>
          <w:rFonts w:ascii="Times New Roman" w:hAnsi="Times New Roman"/>
          <w:sz w:val="24"/>
          <w:szCs w:val="24"/>
        </w:rPr>
        <w:t xml:space="preserve">référent, quel que soit son lieu d’exercice, </w:t>
      </w:r>
      <w:r w:rsidRPr="0044356B">
        <w:rPr>
          <w:rFonts w:ascii="Times New Roman" w:hAnsi="Times New Roman"/>
          <w:sz w:val="24"/>
          <w:szCs w:val="24"/>
        </w:rPr>
        <w:t>en milieu ouvert comme en milieu fermé.</w:t>
      </w:r>
    </w:p>
    <w:p w:rsidR="00F41E84" w:rsidRDefault="00F41E84" w:rsidP="000264E1">
      <w:pPr>
        <w:pStyle w:val="Paragraphedeliste"/>
        <w:ind w:left="0"/>
        <w:rPr>
          <w:rFonts w:ascii="Times New Roman" w:hAnsi="Times New Roman"/>
          <w:sz w:val="24"/>
          <w:szCs w:val="24"/>
        </w:rPr>
      </w:pPr>
      <w:r w:rsidRPr="0039057F">
        <w:rPr>
          <w:rFonts w:ascii="Times New Roman" w:hAnsi="Times New Roman"/>
          <w:sz w:val="24"/>
          <w:szCs w:val="24"/>
        </w:rPr>
        <w:t>Il intervient, en milieu ouvert, au moins un mois avant la date d’échéance de la peine</w:t>
      </w:r>
      <w:r w:rsidR="00F17FDC">
        <w:rPr>
          <w:rFonts w:ascii="Times New Roman" w:hAnsi="Times New Roman"/>
          <w:sz w:val="24"/>
          <w:szCs w:val="24"/>
        </w:rPr>
        <w:t xml:space="preserve"> (article D575 du CPP)</w:t>
      </w:r>
      <w:r w:rsidR="0064526E">
        <w:rPr>
          <w:rFonts w:ascii="Times New Roman" w:hAnsi="Times New Roman"/>
          <w:sz w:val="24"/>
          <w:szCs w:val="24"/>
        </w:rPr>
        <w:t>.</w:t>
      </w:r>
    </w:p>
    <w:p w:rsidR="001A6EC9" w:rsidRDefault="001A6EC9" w:rsidP="000264E1">
      <w:pPr>
        <w:pStyle w:val="Paragraphedeliste"/>
        <w:ind w:left="0"/>
        <w:rPr>
          <w:rFonts w:ascii="Times New Roman" w:hAnsi="Times New Roman"/>
          <w:sz w:val="24"/>
          <w:szCs w:val="24"/>
        </w:rPr>
      </w:pPr>
    </w:p>
    <w:p w:rsidR="00485704" w:rsidRPr="008C0CBE" w:rsidRDefault="00485704" w:rsidP="000264E1">
      <w:pPr>
        <w:pBdr>
          <w:bottom w:val="single" w:sz="4" w:space="1" w:color="auto"/>
        </w:pBdr>
        <w:shd w:val="clear" w:color="auto" w:fill="FDE9D9" w:themeFill="accent6" w:themeFillTint="33"/>
        <w:ind w:left="0"/>
        <w:rPr>
          <w:rFonts w:ascii="Times New Roman" w:hAnsi="Times New Roman"/>
          <w:b/>
          <w:i/>
          <w:sz w:val="24"/>
          <w:szCs w:val="24"/>
        </w:rPr>
      </w:pPr>
      <w:r w:rsidRPr="008C0CBE">
        <w:rPr>
          <w:rFonts w:ascii="Times New Roman" w:hAnsi="Times New Roman"/>
          <w:b/>
          <w:i/>
          <w:sz w:val="24"/>
          <w:szCs w:val="24"/>
        </w:rPr>
        <w:t>En pratique</w:t>
      </w:r>
    </w:p>
    <w:p w:rsidR="00485704" w:rsidRPr="0039057F" w:rsidRDefault="00485704" w:rsidP="005A0903">
      <w:pPr>
        <w:pStyle w:val="Paragraphedeliste"/>
        <w:numPr>
          <w:ilvl w:val="0"/>
          <w:numId w:val="50"/>
        </w:numPr>
        <w:rPr>
          <w:rFonts w:ascii="Times New Roman" w:hAnsi="Times New Roman"/>
          <w:sz w:val="24"/>
          <w:szCs w:val="24"/>
        </w:rPr>
      </w:pPr>
      <w:r w:rsidRPr="0039057F">
        <w:rPr>
          <w:rFonts w:ascii="Times New Roman" w:hAnsi="Times New Roman"/>
          <w:sz w:val="24"/>
          <w:szCs w:val="24"/>
        </w:rPr>
        <w:t>Le rapport de fin de mesure est c</w:t>
      </w:r>
      <w:r w:rsidR="00F41E84" w:rsidRPr="0039057F">
        <w:rPr>
          <w:rFonts w:ascii="Times New Roman" w:hAnsi="Times New Roman"/>
          <w:sz w:val="24"/>
          <w:szCs w:val="24"/>
        </w:rPr>
        <w:t>oncis et synthétique</w:t>
      </w:r>
      <w:r w:rsidRPr="0039057F">
        <w:rPr>
          <w:rFonts w:ascii="Times New Roman" w:hAnsi="Times New Roman"/>
          <w:sz w:val="24"/>
          <w:szCs w:val="24"/>
        </w:rPr>
        <w:t>.</w:t>
      </w:r>
    </w:p>
    <w:p w:rsidR="00485704" w:rsidRDefault="00485704" w:rsidP="005A0903">
      <w:pPr>
        <w:pStyle w:val="Paragraphedeliste"/>
        <w:numPr>
          <w:ilvl w:val="0"/>
          <w:numId w:val="50"/>
        </w:numPr>
        <w:rPr>
          <w:rFonts w:ascii="Times New Roman" w:hAnsi="Times New Roman"/>
          <w:sz w:val="24"/>
          <w:szCs w:val="24"/>
        </w:rPr>
      </w:pPr>
      <w:r w:rsidRPr="0039057F">
        <w:rPr>
          <w:rFonts w:ascii="Times New Roman" w:hAnsi="Times New Roman"/>
          <w:sz w:val="24"/>
          <w:szCs w:val="24"/>
        </w:rPr>
        <w:t>Il contient :</w:t>
      </w:r>
    </w:p>
    <w:p w:rsidR="00F41E84" w:rsidRPr="0039057F" w:rsidRDefault="00485704" w:rsidP="005A0903">
      <w:pPr>
        <w:pStyle w:val="Paragraphedeliste"/>
        <w:numPr>
          <w:ilvl w:val="0"/>
          <w:numId w:val="47"/>
        </w:numPr>
        <w:rPr>
          <w:rFonts w:ascii="Times New Roman" w:hAnsi="Times New Roman"/>
          <w:sz w:val="24"/>
          <w:szCs w:val="24"/>
        </w:rPr>
      </w:pPr>
      <w:r>
        <w:rPr>
          <w:rFonts w:ascii="Times New Roman" w:hAnsi="Times New Roman"/>
          <w:sz w:val="24"/>
          <w:szCs w:val="24"/>
        </w:rPr>
        <w:t>U</w:t>
      </w:r>
      <w:r w:rsidRPr="0039057F">
        <w:rPr>
          <w:rFonts w:ascii="Times New Roman" w:hAnsi="Times New Roman"/>
          <w:sz w:val="24"/>
          <w:szCs w:val="24"/>
        </w:rPr>
        <w:t>n b</w:t>
      </w:r>
      <w:r w:rsidR="00F41E84" w:rsidRPr="0039057F">
        <w:rPr>
          <w:rFonts w:ascii="Times New Roman" w:hAnsi="Times New Roman"/>
          <w:sz w:val="24"/>
          <w:szCs w:val="24"/>
        </w:rPr>
        <w:t xml:space="preserve">ilan de l’exécution de la peine et de l’accompagnement conformément au plan </w:t>
      </w:r>
      <w:r w:rsidR="00DA7727">
        <w:rPr>
          <w:rFonts w:ascii="Times New Roman" w:hAnsi="Times New Roman"/>
          <w:sz w:val="24"/>
          <w:szCs w:val="24"/>
        </w:rPr>
        <w:t>d’accompagnement de la personne et d’exécution de la peine</w:t>
      </w:r>
      <w:r w:rsidR="00F41E84" w:rsidRPr="0039057F">
        <w:rPr>
          <w:rFonts w:ascii="Times New Roman" w:hAnsi="Times New Roman"/>
          <w:sz w:val="24"/>
          <w:szCs w:val="24"/>
        </w:rPr>
        <w:t>. Le bilan fait état des progrès réalisés, des objectifs atteints et des éléments restant à travailler à partir de l’évaluation initiale et des évaluations intermédiaires fixant les modalités de prise en charge.</w:t>
      </w:r>
    </w:p>
    <w:p w:rsidR="00F41E84" w:rsidRPr="0039057F" w:rsidRDefault="00485704" w:rsidP="005A0903">
      <w:pPr>
        <w:pStyle w:val="Paragraphedeliste"/>
        <w:numPr>
          <w:ilvl w:val="0"/>
          <w:numId w:val="47"/>
        </w:numPr>
        <w:rPr>
          <w:rFonts w:ascii="Times New Roman" w:hAnsi="Times New Roman"/>
          <w:sz w:val="24"/>
          <w:szCs w:val="24"/>
        </w:rPr>
      </w:pPr>
      <w:r>
        <w:rPr>
          <w:rFonts w:ascii="Times New Roman" w:hAnsi="Times New Roman"/>
          <w:sz w:val="24"/>
          <w:szCs w:val="24"/>
        </w:rPr>
        <w:t xml:space="preserve">Des éléments de </w:t>
      </w:r>
      <w:r w:rsidR="00F41E84" w:rsidRPr="0039057F">
        <w:rPr>
          <w:rFonts w:ascii="Times New Roman" w:hAnsi="Times New Roman"/>
          <w:sz w:val="24"/>
          <w:szCs w:val="24"/>
        </w:rPr>
        <w:t>transition. Le rapport de fin de mesure fait état des éléments concernant la poursuite éventuel</w:t>
      </w:r>
      <w:r w:rsidR="00A21B6C">
        <w:rPr>
          <w:rFonts w:ascii="Times New Roman" w:hAnsi="Times New Roman"/>
          <w:sz w:val="24"/>
          <w:szCs w:val="24"/>
        </w:rPr>
        <w:t>le</w:t>
      </w:r>
      <w:r w:rsidR="00F41E84" w:rsidRPr="0039057F">
        <w:rPr>
          <w:rFonts w:ascii="Times New Roman" w:hAnsi="Times New Roman"/>
          <w:sz w:val="24"/>
          <w:szCs w:val="24"/>
        </w:rPr>
        <w:t xml:space="preserve"> du travail avec les partenaires de droit commun.</w:t>
      </w:r>
    </w:p>
    <w:p w:rsidR="00F41E84" w:rsidRDefault="00485704" w:rsidP="005A0903">
      <w:pPr>
        <w:pStyle w:val="Paragraphedeliste"/>
        <w:numPr>
          <w:ilvl w:val="0"/>
          <w:numId w:val="47"/>
        </w:numPr>
        <w:rPr>
          <w:rFonts w:ascii="Times New Roman" w:hAnsi="Times New Roman"/>
          <w:sz w:val="24"/>
          <w:szCs w:val="24"/>
        </w:rPr>
      </w:pPr>
      <w:r>
        <w:rPr>
          <w:rFonts w:ascii="Times New Roman" w:hAnsi="Times New Roman"/>
          <w:sz w:val="24"/>
          <w:szCs w:val="24"/>
        </w:rPr>
        <w:t>L’a</w:t>
      </w:r>
      <w:r w:rsidR="00F41E84" w:rsidRPr="0039057F">
        <w:rPr>
          <w:rFonts w:ascii="Times New Roman" w:hAnsi="Times New Roman"/>
          <w:sz w:val="24"/>
          <w:szCs w:val="24"/>
        </w:rPr>
        <w:t xml:space="preserve">vis de la personne </w:t>
      </w:r>
      <w:r w:rsidR="0060088F">
        <w:rPr>
          <w:rFonts w:ascii="Times New Roman" w:hAnsi="Times New Roman"/>
          <w:sz w:val="24"/>
          <w:szCs w:val="24"/>
        </w:rPr>
        <w:t>suivie</w:t>
      </w:r>
      <w:r w:rsidR="0060088F" w:rsidRPr="0039057F">
        <w:rPr>
          <w:rFonts w:ascii="Times New Roman" w:hAnsi="Times New Roman"/>
          <w:sz w:val="24"/>
          <w:szCs w:val="24"/>
        </w:rPr>
        <w:t xml:space="preserve"> </w:t>
      </w:r>
      <w:r w:rsidR="00F41E84" w:rsidRPr="0039057F">
        <w:rPr>
          <w:rFonts w:ascii="Times New Roman" w:hAnsi="Times New Roman"/>
          <w:sz w:val="24"/>
          <w:szCs w:val="24"/>
        </w:rPr>
        <w:t>par le SPIP. Le bilan et les éléments de transitions sont travaillés de façon collaborative. L’avis de la personne placée sous-main de justice sur le bilan et la transition sont recueillis et mentionnés au rapport de fin de mesure.</w:t>
      </w:r>
    </w:p>
    <w:p w:rsidR="00485704" w:rsidRPr="0039057F" w:rsidRDefault="00F41E84" w:rsidP="00A33532">
      <w:pPr>
        <w:pStyle w:val="Titre3"/>
        <w:numPr>
          <w:ilvl w:val="1"/>
          <w:numId w:val="97"/>
        </w:numPr>
      </w:pPr>
      <w:bookmarkStart w:id="2891" w:name="_Toc460589142"/>
      <w:r w:rsidRPr="0039057F">
        <w:t>Archivage de la mesure</w:t>
      </w:r>
      <w:bookmarkEnd w:id="2891"/>
    </w:p>
    <w:p w:rsidR="00BA703E" w:rsidRDefault="00F41E84" w:rsidP="006665E1">
      <w:pPr>
        <w:pStyle w:val="Paragraphedeliste"/>
        <w:ind w:left="0"/>
        <w:rPr>
          <w:rFonts w:ascii="Times New Roman" w:hAnsi="Times New Roman"/>
          <w:sz w:val="24"/>
          <w:szCs w:val="24"/>
        </w:rPr>
      </w:pPr>
      <w:r w:rsidRPr="0039057F">
        <w:rPr>
          <w:rFonts w:ascii="Times New Roman" w:hAnsi="Times New Roman"/>
          <w:sz w:val="24"/>
          <w:szCs w:val="24"/>
        </w:rPr>
        <w:t>A échéance de la peine, le dossier papier et le dossier APPI sont archivés.</w:t>
      </w:r>
      <w:r w:rsidR="005029AD">
        <w:rPr>
          <w:rFonts w:ascii="Times New Roman" w:hAnsi="Times New Roman"/>
          <w:sz w:val="24"/>
          <w:szCs w:val="24"/>
        </w:rPr>
        <w:t xml:space="preserve"> Le personnel administratif procède à l’a</w:t>
      </w:r>
      <w:r w:rsidR="004F7E6C">
        <w:rPr>
          <w:rFonts w:ascii="Times New Roman" w:hAnsi="Times New Roman"/>
          <w:sz w:val="24"/>
          <w:szCs w:val="24"/>
        </w:rPr>
        <w:t>rchivage, sous le contrôle</w:t>
      </w:r>
      <w:r w:rsidR="005029AD">
        <w:rPr>
          <w:rFonts w:ascii="Times New Roman" w:hAnsi="Times New Roman"/>
          <w:sz w:val="24"/>
          <w:szCs w:val="24"/>
        </w:rPr>
        <w:t xml:space="preserve"> du DFSPIP.</w:t>
      </w:r>
      <w:r w:rsidR="00BA703E">
        <w:rPr>
          <w:rFonts w:ascii="Times New Roman" w:hAnsi="Times New Roman"/>
          <w:sz w:val="24"/>
          <w:szCs w:val="24"/>
        </w:rPr>
        <w:br w:type="page"/>
      </w:r>
    </w:p>
    <w:tbl>
      <w:tblPr>
        <w:tblW w:w="9600" w:type="dxa"/>
        <w:jc w:val="center"/>
        <w:tblCellSpacing w:w="0" w:type="dxa"/>
        <w:tblCellMar>
          <w:top w:w="105" w:type="dxa"/>
          <w:left w:w="105" w:type="dxa"/>
          <w:bottom w:w="105" w:type="dxa"/>
          <w:right w:w="105" w:type="dxa"/>
        </w:tblCellMar>
        <w:tblLook w:val="04A0" w:firstRow="1" w:lastRow="0" w:firstColumn="1" w:lastColumn="0" w:noHBand="0" w:noVBand="1"/>
      </w:tblPr>
      <w:tblGrid>
        <w:gridCol w:w="2123"/>
        <w:gridCol w:w="7477"/>
      </w:tblGrid>
      <w:tr w:rsidR="007F1045" w:rsidRPr="007F1045" w:rsidTr="00A33532">
        <w:trPr>
          <w:tblCellSpacing w:w="0" w:type="dxa"/>
          <w:jc w:val="center"/>
        </w:trPr>
        <w:tc>
          <w:tcPr>
            <w:tcW w:w="9600" w:type="dxa"/>
            <w:gridSpan w:val="2"/>
            <w:tcBorders>
              <w:top w:val="single" w:sz="6" w:space="0" w:color="00000A"/>
              <w:left w:val="single" w:sz="6" w:space="0" w:color="00000A"/>
              <w:bottom w:val="single" w:sz="6" w:space="0" w:color="00000A"/>
              <w:right w:val="single" w:sz="6" w:space="0" w:color="00000A"/>
            </w:tcBorders>
            <w:shd w:val="clear" w:color="auto" w:fill="E5DFEC"/>
            <w:tcMar>
              <w:top w:w="0" w:type="dxa"/>
              <w:left w:w="108" w:type="dxa"/>
              <w:bottom w:w="0" w:type="dxa"/>
              <w:right w:w="108" w:type="dxa"/>
            </w:tcMar>
            <w:vAlign w:val="center"/>
            <w:hideMark/>
          </w:tcPr>
          <w:p w:rsidR="007F1045" w:rsidRPr="000264E1" w:rsidRDefault="007F1045" w:rsidP="00A33532">
            <w:pPr>
              <w:shd w:val="clear" w:color="auto" w:fill="E5DFEC"/>
              <w:spacing w:before="100" w:beforeAutospacing="1" w:after="0"/>
              <w:ind w:left="0"/>
              <w:jc w:val="center"/>
              <w:rPr>
                <w:rFonts w:ascii="Times New Roman" w:eastAsia="Times New Roman" w:hAnsi="Times New Roman"/>
                <w:sz w:val="32"/>
                <w:szCs w:val="32"/>
                <w:lang w:eastAsia="fr-FR"/>
              </w:rPr>
            </w:pPr>
            <w:r w:rsidRPr="000264E1">
              <w:rPr>
                <w:rFonts w:ascii="Times New Roman" w:eastAsia="Times New Roman" w:hAnsi="Times New Roman"/>
                <w:b/>
                <w:bCs/>
                <w:sz w:val="32"/>
                <w:szCs w:val="32"/>
                <w:u w:val="single"/>
                <w:lang w:eastAsia="fr-FR"/>
              </w:rPr>
              <w:lastRenderedPageBreak/>
              <w:t>Clore la prise en charge</w:t>
            </w:r>
          </w:p>
          <w:p w:rsidR="007F1045" w:rsidRPr="000264E1" w:rsidRDefault="007F1045" w:rsidP="00A33532">
            <w:pPr>
              <w:shd w:val="clear" w:color="auto" w:fill="E5DFEC"/>
              <w:spacing w:before="100" w:beforeAutospacing="1" w:after="0"/>
              <w:ind w:left="0"/>
              <w:jc w:val="center"/>
              <w:rPr>
                <w:rFonts w:ascii="Times New Roman" w:eastAsia="Times New Roman" w:hAnsi="Times New Roman"/>
                <w:sz w:val="28"/>
                <w:szCs w:val="28"/>
                <w:lang w:eastAsia="fr-FR"/>
              </w:rPr>
            </w:pPr>
            <w:r w:rsidRPr="000264E1">
              <w:rPr>
                <w:rFonts w:ascii="Times New Roman" w:eastAsia="Times New Roman" w:hAnsi="Times New Roman"/>
                <w:b/>
                <w:bCs/>
                <w:i/>
                <w:iCs/>
                <w:sz w:val="28"/>
                <w:szCs w:val="28"/>
                <w:lang w:eastAsia="fr-FR"/>
              </w:rPr>
              <w:t>Implications pour chacun des personnels dans un SPIP pluridisciplinaire</w:t>
            </w:r>
          </w:p>
        </w:tc>
      </w:tr>
      <w:tr w:rsidR="007F1045" w:rsidRPr="007F1045" w:rsidTr="00A33532">
        <w:trPr>
          <w:trHeight w:val="870"/>
          <w:tblCellSpacing w:w="0" w:type="dxa"/>
          <w:jc w:val="center"/>
        </w:trPr>
        <w:tc>
          <w:tcPr>
            <w:tcW w:w="2123" w:type="dxa"/>
            <w:tcBorders>
              <w:top w:val="single" w:sz="6" w:space="0" w:color="00000A"/>
              <w:left w:val="single" w:sz="6" w:space="0" w:color="00000A"/>
              <w:bottom w:val="single" w:sz="6" w:space="0" w:color="00000A"/>
              <w:right w:val="single" w:sz="8" w:space="0" w:color="00000A"/>
            </w:tcBorders>
            <w:shd w:val="clear" w:color="auto" w:fill="B2A1C7"/>
            <w:tcMar>
              <w:top w:w="0" w:type="dxa"/>
              <w:left w:w="108" w:type="dxa"/>
              <w:bottom w:w="0" w:type="dxa"/>
              <w:right w:w="108" w:type="dxa"/>
            </w:tcMar>
            <w:vAlign w:val="center"/>
            <w:hideMark/>
          </w:tcPr>
          <w:p w:rsidR="007F1045" w:rsidRPr="00A77210" w:rsidRDefault="0044356B" w:rsidP="00A33532">
            <w:pPr>
              <w:spacing w:after="119" w:line="240" w:lineRule="auto"/>
              <w:ind w:left="0"/>
              <w:jc w:val="center"/>
              <w:rPr>
                <w:rFonts w:ascii="Times New Roman" w:eastAsia="Times New Roman" w:hAnsi="Times New Roman"/>
                <w:sz w:val="24"/>
                <w:szCs w:val="24"/>
                <w:lang w:eastAsia="fr-FR"/>
              </w:rPr>
            </w:pPr>
            <w:r w:rsidRPr="00A77210">
              <w:rPr>
                <w:rFonts w:ascii="Times New Roman" w:eastAsia="Times New Roman" w:hAnsi="Times New Roman"/>
                <w:b/>
                <w:bCs/>
                <w:i/>
                <w:iCs/>
                <w:sz w:val="24"/>
                <w:szCs w:val="24"/>
                <w:lang w:eastAsia="fr-FR"/>
              </w:rPr>
              <w:t>Les personnels du SPIP</w:t>
            </w:r>
          </w:p>
        </w:tc>
        <w:tc>
          <w:tcPr>
            <w:tcW w:w="7477" w:type="dxa"/>
            <w:tcBorders>
              <w:top w:val="single" w:sz="6" w:space="0" w:color="00000A"/>
              <w:left w:val="single" w:sz="8" w:space="0" w:color="00000A"/>
              <w:bottom w:val="single" w:sz="6" w:space="0" w:color="00000A"/>
              <w:right w:val="single" w:sz="6" w:space="0" w:color="00000A"/>
            </w:tcBorders>
            <w:shd w:val="clear" w:color="auto" w:fill="CCC0D9"/>
            <w:tcMar>
              <w:top w:w="0" w:type="dxa"/>
              <w:left w:w="108" w:type="dxa"/>
              <w:bottom w:w="0" w:type="dxa"/>
              <w:right w:w="108" w:type="dxa"/>
            </w:tcMar>
            <w:vAlign w:val="center"/>
            <w:hideMark/>
          </w:tcPr>
          <w:p w:rsidR="007F1045" w:rsidRPr="00A77210" w:rsidRDefault="007F1045" w:rsidP="00A33532">
            <w:pPr>
              <w:spacing w:after="0" w:line="240" w:lineRule="auto"/>
              <w:ind w:left="318"/>
              <w:jc w:val="center"/>
              <w:rPr>
                <w:rFonts w:ascii="Times New Roman" w:eastAsia="Times New Roman" w:hAnsi="Times New Roman"/>
                <w:sz w:val="24"/>
                <w:szCs w:val="24"/>
                <w:lang w:eastAsia="fr-FR"/>
              </w:rPr>
            </w:pPr>
            <w:r w:rsidRPr="00A77210">
              <w:rPr>
                <w:rFonts w:ascii="Times New Roman" w:eastAsia="Times New Roman" w:hAnsi="Times New Roman"/>
                <w:b/>
                <w:bCs/>
                <w:i/>
                <w:iCs/>
                <w:sz w:val="24"/>
                <w:szCs w:val="24"/>
                <w:lang w:eastAsia="fr-FR"/>
              </w:rPr>
              <w:t>La mise en œuvre des préconisations</w:t>
            </w:r>
          </w:p>
          <w:p w:rsidR="007F1045" w:rsidRPr="00A77210" w:rsidRDefault="007F1045" w:rsidP="00A33532">
            <w:pPr>
              <w:spacing w:after="0" w:line="240" w:lineRule="auto"/>
              <w:ind w:left="318"/>
              <w:jc w:val="center"/>
              <w:rPr>
                <w:rFonts w:ascii="Times New Roman" w:eastAsia="Times New Roman" w:hAnsi="Times New Roman"/>
                <w:sz w:val="24"/>
                <w:szCs w:val="24"/>
                <w:lang w:eastAsia="fr-FR"/>
              </w:rPr>
            </w:pPr>
            <w:r w:rsidRPr="00A77210">
              <w:rPr>
                <w:rFonts w:ascii="Times New Roman" w:eastAsia="Times New Roman" w:hAnsi="Times New Roman"/>
                <w:b/>
                <w:bCs/>
                <w:i/>
                <w:iCs/>
                <w:sz w:val="24"/>
                <w:szCs w:val="24"/>
                <w:lang w:eastAsia="fr-FR"/>
              </w:rPr>
              <w:t>S’agissant des méthodes de mise en œuvre des interventions</w:t>
            </w:r>
          </w:p>
        </w:tc>
      </w:tr>
      <w:tr w:rsidR="007F1045" w:rsidRPr="007F1045" w:rsidTr="00A33532">
        <w:trPr>
          <w:tblCellSpacing w:w="0" w:type="dxa"/>
          <w:jc w:val="center"/>
        </w:trPr>
        <w:tc>
          <w:tcPr>
            <w:tcW w:w="2123" w:type="dxa"/>
            <w:tcBorders>
              <w:top w:val="single" w:sz="6" w:space="0" w:color="00000A"/>
              <w:left w:val="single" w:sz="6" w:space="0" w:color="00000A"/>
              <w:bottom w:val="single" w:sz="6" w:space="0" w:color="00000A"/>
              <w:right w:val="single" w:sz="6" w:space="0" w:color="00000A"/>
            </w:tcBorders>
            <w:shd w:val="clear" w:color="auto" w:fill="B2A1C7"/>
            <w:tcMar>
              <w:top w:w="0" w:type="dxa"/>
              <w:left w:w="108" w:type="dxa"/>
              <w:bottom w:w="0" w:type="dxa"/>
              <w:right w:w="108" w:type="dxa"/>
            </w:tcMar>
            <w:vAlign w:val="center"/>
            <w:hideMark/>
          </w:tcPr>
          <w:p w:rsidR="007F1045" w:rsidRPr="00A77210" w:rsidRDefault="007F1045" w:rsidP="00A33532">
            <w:pPr>
              <w:spacing w:before="100" w:beforeAutospacing="1" w:after="119"/>
              <w:ind w:left="0"/>
              <w:jc w:val="center"/>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Le DFSPIP</w:t>
            </w:r>
          </w:p>
        </w:tc>
        <w:tc>
          <w:tcPr>
            <w:tcW w:w="7477" w:type="dxa"/>
            <w:tcBorders>
              <w:top w:val="single" w:sz="6" w:space="0" w:color="00000A"/>
              <w:left w:val="single" w:sz="6" w:space="0" w:color="00000A"/>
              <w:bottom w:val="single" w:sz="6" w:space="0" w:color="00000A"/>
              <w:right w:val="single" w:sz="6" w:space="0" w:color="00000A"/>
            </w:tcBorders>
            <w:shd w:val="clear" w:color="auto" w:fill="CCC0D9"/>
            <w:tcMar>
              <w:top w:w="0" w:type="dxa"/>
              <w:left w:w="108" w:type="dxa"/>
              <w:bottom w:w="0" w:type="dxa"/>
              <w:right w:w="108" w:type="dxa"/>
            </w:tcMar>
            <w:vAlign w:val="center"/>
            <w:hideMark/>
          </w:tcPr>
          <w:p w:rsidR="007F1045" w:rsidRPr="00A77210" w:rsidDel="00A33532" w:rsidRDefault="0044356B" w:rsidP="00543A57">
            <w:pPr>
              <w:pStyle w:val="Paragraphedeliste"/>
              <w:numPr>
                <w:ilvl w:val="0"/>
                <w:numId w:val="145"/>
              </w:numPr>
              <w:spacing w:before="100" w:beforeAutospacing="1" w:after="0"/>
              <w:rPr>
                <w:del w:id="2892" w:author="DP SPIP" w:date="2016-12-30T12:50:00Z"/>
                <w:rFonts w:ascii="Times New Roman" w:eastAsia="Times New Roman" w:hAnsi="Times New Roman"/>
                <w:sz w:val="24"/>
                <w:szCs w:val="24"/>
                <w:lang w:eastAsia="fr-FR"/>
              </w:rPr>
            </w:pPr>
            <w:r w:rsidRPr="00A33532">
              <w:rPr>
                <w:rFonts w:ascii="Times New Roman" w:eastAsia="Times New Roman" w:hAnsi="Times New Roman"/>
                <w:sz w:val="24"/>
                <w:szCs w:val="24"/>
                <w:lang w:eastAsia="fr-FR"/>
              </w:rPr>
              <w:t>Le DFSPIP é</w:t>
            </w:r>
            <w:r w:rsidR="007F1045" w:rsidRPr="00A33532">
              <w:rPr>
                <w:rFonts w:ascii="Times New Roman" w:eastAsia="Times New Roman" w:hAnsi="Times New Roman"/>
                <w:sz w:val="24"/>
                <w:szCs w:val="24"/>
                <w:lang w:eastAsia="fr-FR"/>
              </w:rPr>
              <w:t xml:space="preserve">labore une politique de fin de prise en charge à visée </w:t>
            </w:r>
            <w:commentRangeStart w:id="2893"/>
            <w:r w:rsidR="007F1045" w:rsidRPr="00A33532">
              <w:rPr>
                <w:rFonts w:ascii="Times New Roman" w:eastAsia="Times New Roman" w:hAnsi="Times New Roman"/>
                <w:sz w:val="24"/>
                <w:szCs w:val="24"/>
                <w:lang w:eastAsia="fr-FR"/>
              </w:rPr>
              <w:t>restaurative</w:t>
            </w:r>
            <w:commentRangeEnd w:id="2893"/>
            <w:r w:rsidR="008D566C">
              <w:rPr>
                <w:rStyle w:val="Marquedecommentaire"/>
              </w:rPr>
              <w:commentReference w:id="2893"/>
            </w:r>
            <w:del w:id="2894" w:author="DP SPIP" w:date="2016-12-30T12:50:00Z">
              <w:r w:rsidR="007F1045" w:rsidRPr="00A33532" w:rsidDel="00A33532">
                <w:rPr>
                  <w:rFonts w:ascii="Times New Roman" w:eastAsia="Times New Roman" w:hAnsi="Times New Roman"/>
                  <w:sz w:val="24"/>
                  <w:szCs w:val="24"/>
                  <w:lang w:eastAsia="fr-FR"/>
                </w:rPr>
                <w:delText xml:space="preserve"> </w:delText>
              </w:r>
              <w:r w:rsidR="007F1045" w:rsidRPr="00A77210" w:rsidDel="00A33532">
                <w:rPr>
                  <w:rFonts w:ascii="Times New Roman" w:eastAsia="Times New Roman" w:hAnsi="Times New Roman"/>
                  <w:sz w:val="24"/>
                  <w:szCs w:val="24"/>
                  <w:lang w:eastAsia="fr-FR"/>
                </w:rPr>
                <w:delText xml:space="preserve">(sécurisation fin de peine, épuration situation pénale, </w:delText>
              </w:r>
              <w:r w:rsidRPr="00A77210" w:rsidDel="00A33532">
                <w:rPr>
                  <w:rFonts w:ascii="Times New Roman" w:eastAsia="Times New Roman" w:hAnsi="Times New Roman"/>
                  <w:sz w:val="24"/>
                  <w:szCs w:val="24"/>
                  <w:lang w:eastAsia="fr-FR"/>
                </w:rPr>
                <w:delText>dé certification</w:delText>
              </w:r>
              <w:r w:rsidR="007F1045" w:rsidRPr="00A77210" w:rsidDel="00A33532">
                <w:rPr>
                  <w:rFonts w:ascii="Times New Roman" w:eastAsia="Times New Roman" w:hAnsi="Times New Roman"/>
                  <w:sz w:val="24"/>
                  <w:szCs w:val="24"/>
                  <w:lang w:eastAsia="fr-FR"/>
                </w:rPr>
                <w:delText xml:space="preserve"> criminelle).</w:delText>
              </w:r>
            </w:del>
          </w:p>
          <w:p w:rsidR="007F1045" w:rsidRPr="00A33532" w:rsidDel="00A33532" w:rsidRDefault="0044356B" w:rsidP="00543A57">
            <w:pPr>
              <w:pStyle w:val="Paragraphedeliste"/>
              <w:numPr>
                <w:ilvl w:val="0"/>
                <w:numId w:val="145"/>
              </w:numPr>
              <w:spacing w:before="100" w:beforeAutospacing="1" w:after="0"/>
              <w:rPr>
                <w:del w:id="2895" w:author="DP SPIP" w:date="2016-12-30T12:50:00Z"/>
                <w:rFonts w:ascii="Times New Roman" w:eastAsia="Times New Roman" w:hAnsi="Times New Roman"/>
                <w:sz w:val="24"/>
                <w:szCs w:val="24"/>
                <w:lang w:eastAsia="fr-FR"/>
              </w:rPr>
            </w:pPr>
            <w:commentRangeStart w:id="2896"/>
            <w:del w:id="2897" w:author="DP SPIP" w:date="2016-12-30T12:50:00Z">
              <w:r w:rsidRPr="00A33532" w:rsidDel="00A33532">
                <w:rPr>
                  <w:rFonts w:ascii="Times New Roman" w:eastAsia="Times New Roman" w:hAnsi="Times New Roman"/>
                  <w:sz w:val="24"/>
                  <w:szCs w:val="24"/>
                  <w:lang w:eastAsia="fr-FR"/>
                </w:rPr>
                <w:delText>Il v</w:delText>
              </w:r>
              <w:r w:rsidR="007F1045" w:rsidRPr="00A33532" w:rsidDel="00A33532">
                <w:rPr>
                  <w:rFonts w:ascii="Times New Roman" w:eastAsia="Times New Roman" w:hAnsi="Times New Roman"/>
                  <w:sz w:val="24"/>
                  <w:szCs w:val="24"/>
                  <w:lang w:eastAsia="fr-FR"/>
                </w:rPr>
                <w:delText>alorise l'activité du service en veillant aux indicateurs de performance (taux APPI et délai de prise en charge)</w:delText>
              </w:r>
              <w:commentRangeEnd w:id="2896"/>
              <w:r w:rsidR="002431D1" w:rsidDel="00A33532">
                <w:rPr>
                  <w:rStyle w:val="Marquedecommentaire"/>
                </w:rPr>
                <w:commentReference w:id="2896"/>
              </w:r>
            </w:del>
          </w:p>
          <w:p w:rsidR="007F1045" w:rsidRPr="00A77210" w:rsidRDefault="0044356B" w:rsidP="005A0903">
            <w:pPr>
              <w:pStyle w:val="Paragraphedeliste"/>
              <w:numPr>
                <w:ilvl w:val="0"/>
                <w:numId w:val="145"/>
              </w:numPr>
              <w:spacing w:before="100" w:beforeAutospacing="1" w:after="119"/>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Il rédige le rapport d’activité et le c</w:t>
            </w:r>
            <w:r w:rsidR="007F1045" w:rsidRPr="00A77210">
              <w:rPr>
                <w:rFonts w:ascii="Times New Roman" w:eastAsia="Times New Roman" w:hAnsi="Times New Roman"/>
                <w:sz w:val="24"/>
                <w:szCs w:val="24"/>
                <w:lang w:eastAsia="fr-FR"/>
              </w:rPr>
              <w:t xml:space="preserve">ommunique </w:t>
            </w:r>
            <w:ins w:id="2898" w:author="DP SPIP" w:date="2016-12-30T12:52:00Z">
              <w:r w:rsidR="00A33532">
                <w:rPr>
                  <w:rFonts w:ascii="Times New Roman" w:eastAsia="Times New Roman" w:hAnsi="Times New Roman"/>
                  <w:sz w:val="24"/>
                  <w:szCs w:val="24"/>
                  <w:lang w:eastAsia="fr-FR"/>
                </w:rPr>
                <w:t xml:space="preserve">aux personnels et </w:t>
              </w:r>
            </w:ins>
            <w:r w:rsidR="007F1045" w:rsidRPr="00A77210">
              <w:rPr>
                <w:rFonts w:ascii="Times New Roman" w:eastAsia="Times New Roman" w:hAnsi="Times New Roman"/>
                <w:sz w:val="24"/>
                <w:szCs w:val="24"/>
                <w:lang w:eastAsia="fr-FR"/>
              </w:rPr>
              <w:t>aux partenaires</w:t>
            </w:r>
          </w:p>
        </w:tc>
      </w:tr>
      <w:tr w:rsidR="007F1045" w:rsidRPr="007F1045" w:rsidTr="00A33532">
        <w:trPr>
          <w:tblCellSpacing w:w="0" w:type="dxa"/>
          <w:jc w:val="center"/>
        </w:trPr>
        <w:tc>
          <w:tcPr>
            <w:tcW w:w="2123" w:type="dxa"/>
            <w:tcBorders>
              <w:top w:val="single" w:sz="6" w:space="0" w:color="00000A"/>
              <w:left w:val="single" w:sz="6" w:space="0" w:color="00000A"/>
              <w:bottom w:val="single" w:sz="6" w:space="0" w:color="00000A"/>
              <w:right w:val="single" w:sz="6" w:space="0" w:color="00000A"/>
            </w:tcBorders>
            <w:shd w:val="clear" w:color="auto" w:fill="B2A1C7"/>
            <w:tcMar>
              <w:top w:w="0" w:type="dxa"/>
              <w:left w:w="108" w:type="dxa"/>
              <w:bottom w:w="0" w:type="dxa"/>
              <w:right w:w="108" w:type="dxa"/>
            </w:tcMar>
            <w:vAlign w:val="center"/>
            <w:hideMark/>
          </w:tcPr>
          <w:p w:rsidR="007F1045" w:rsidRPr="00A77210" w:rsidRDefault="007F1045" w:rsidP="00A33532">
            <w:pPr>
              <w:spacing w:before="100" w:beforeAutospacing="1" w:after="119"/>
              <w:ind w:left="0"/>
              <w:jc w:val="center"/>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Le DPIP</w:t>
            </w:r>
          </w:p>
        </w:tc>
        <w:tc>
          <w:tcPr>
            <w:tcW w:w="7477" w:type="dxa"/>
            <w:tcBorders>
              <w:top w:val="single" w:sz="6" w:space="0" w:color="00000A"/>
              <w:left w:val="single" w:sz="6" w:space="0" w:color="00000A"/>
              <w:bottom w:val="single" w:sz="6" w:space="0" w:color="00000A"/>
              <w:right w:val="single" w:sz="6" w:space="0" w:color="00000A"/>
            </w:tcBorders>
            <w:shd w:val="clear" w:color="auto" w:fill="CCC0D9"/>
            <w:tcMar>
              <w:top w:w="0" w:type="dxa"/>
              <w:left w:w="108" w:type="dxa"/>
              <w:bottom w:w="0" w:type="dxa"/>
              <w:right w:w="108" w:type="dxa"/>
            </w:tcMar>
            <w:vAlign w:val="center"/>
            <w:hideMark/>
          </w:tcPr>
          <w:p w:rsidR="007F1045" w:rsidRPr="00A77210" w:rsidRDefault="0044356B" w:rsidP="005A0903">
            <w:pPr>
              <w:pStyle w:val="Paragraphedeliste"/>
              <w:numPr>
                <w:ilvl w:val="0"/>
                <w:numId w:val="146"/>
              </w:numPr>
              <w:spacing w:before="100" w:beforeAutospacing="1" w:after="0"/>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Le DPIP v</w:t>
            </w:r>
            <w:r w:rsidR="007F1045" w:rsidRPr="00A77210">
              <w:rPr>
                <w:rFonts w:ascii="Times New Roman" w:eastAsia="Times New Roman" w:hAnsi="Times New Roman"/>
                <w:sz w:val="24"/>
                <w:szCs w:val="24"/>
                <w:lang w:eastAsia="fr-FR"/>
              </w:rPr>
              <w:t>alide les rapports de fin de mesure et formalise les fins de prise en charge sans incident</w:t>
            </w:r>
          </w:p>
          <w:p w:rsidR="0044356B" w:rsidRPr="0044356B" w:rsidDel="00A33532" w:rsidRDefault="0044356B" w:rsidP="005A0903">
            <w:pPr>
              <w:pStyle w:val="Paragraphedeliste"/>
              <w:numPr>
                <w:ilvl w:val="0"/>
                <w:numId w:val="146"/>
              </w:numPr>
              <w:spacing w:before="100" w:beforeAutospacing="1" w:after="0"/>
              <w:rPr>
                <w:del w:id="2899" w:author="DP SPIP" w:date="2016-12-30T12:52:00Z"/>
                <w:rFonts w:ascii="Times New Roman" w:eastAsia="Times New Roman" w:hAnsi="Times New Roman"/>
                <w:sz w:val="24"/>
                <w:szCs w:val="24"/>
                <w:lang w:eastAsia="fr-FR"/>
              </w:rPr>
            </w:pPr>
            <w:commentRangeStart w:id="2900"/>
            <w:del w:id="2901" w:author="DP SPIP" w:date="2016-12-30T12:52:00Z">
              <w:r w:rsidRPr="0044356B" w:rsidDel="00A33532">
                <w:rPr>
                  <w:rFonts w:ascii="Times New Roman" w:eastAsia="Times New Roman" w:hAnsi="Times New Roman"/>
                  <w:sz w:val="24"/>
                  <w:szCs w:val="24"/>
                  <w:lang w:eastAsia="fr-FR"/>
                </w:rPr>
                <w:delText>Il veille au remplissage des onglets APPI</w:delText>
              </w:r>
              <w:commentRangeEnd w:id="2900"/>
              <w:r w:rsidR="008575E8" w:rsidDel="00A33532">
                <w:rPr>
                  <w:rStyle w:val="Marquedecommentaire"/>
                </w:rPr>
                <w:commentReference w:id="2900"/>
              </w:r>
            </w:del>
          </w:p>
          <w:p w:rsidR="007F1045" w:rsidRPr="00A77210" w:rsidRDefault="0044356B" w:rsidP="005A0903">
            <w:pPr>
              <w:pStyle w:val="Paragraphedeliste"/>
              <w:numPr>
                <w:ilvl w:val="0"/>
                <w:numId w:val="146"/>
              </w:numPr>
              <w:spacing w:before="100" w:beforeAutospacing="1" w:after="0"/>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Il v</w:t>
            </w:r>
            <w:r w:rsidR="007F1045" w:rsidRPr="00A77210">
              <w:rPr>
                <w:rFonts w:ascii="Times New Roman" w:eastAsia="Times New Roman" w:hAnsi="Times New Roman"/>
                <w:sz w:val="24"/>
                <w:szCs w:val="24"/>
                <w:lang w:eastAsia="fr-FR"/>
              </w:rPr>
              <w:t>eille à la tenue d'APPI au plus juste de la réalité des mesures actives affectées au service</w:t>
            </w:r>
          </w:p>
          <w:p w:rsidR="0044356B" w:rsidRPr="0044356B" w:rsidRDefault="0044356B" w:rsidP="005A0903">
            <w:pPr>
              <w:pStyle w:val="Paragraphedeliste"/>
              <w:numPr>
                <w:ilvl w:val="0"/>
                <w:numId w:val="146"/>
              </w:numPr>
              <w:spacing w:before="100" w:beforeAutospacing="1" w:after="0"/>
              <w:rPr>
                <w:rFonts w:ascii="Times New Roman" w:eastAsia="Times New Roman" w:hAnsi="Times New Roman"/>
                <w:sz w:val="24"/>
                <w:szCs w:val="24"/>
                <w:lang w:eastAsia="fr-FR"/>
              </w:rPr>
            </w:pPr>
            <w:r w:rsidRPr="0044356B">
              <w:rPr>
                <w:rFonts w:ascii="Times New Roman" w:eastAsia="Times New Roman" w:hAnsi="Times New Roman"/>
                <w:sz w:val="24"/>
                <w:szCs w:val="24"/>
                <w:lang w:eastAsia="fr-FR"/>
              </w:rPr>
              <w:t>Il tient à jour un outil dédié pour les situations en prolongation ou révocation et rappelle au magistrat la nécessité d'une forte réactivité</w:t>
            </w:r>
          </w:p>
          <w:p w:rsidR="0044356B" w:rsidRPr="00A77210" w:rsidRDefault="00A33532" w:rsidP="005A0903">
            <w:pPr>
              <w:pStyle w:val="Paragraphedeliste"/>
              <w:numPr>
                <w:ilvl w:val="0"/>
                <w:numId w:val="146"/>
              </w:numPr>
              <w:spacing w:before="100" w:beforeAutospacing="1" w:after="0"/>
              <w:rPr>
                <w:rFonts w:ascii="Times New Roman" w:eastAsia="Times New Roman" w:hAnsi="Times New Roman"/>
                <w:sz w:val="24"/>
                <w:szCs w:val="24"/>
                <w:lang w:eastAsia="fr-FR"/>
              </w:rPr>
            </w:pPr>
            <w:r>
              <w:rPr>
                <w:rFonts w:ascii="Times New Roman" w:eastAsia="Times New Roman" w:hAnsi="Times New Roman"/>
                <w:sz w:val="24"/>
                <w:szCs w:val="24"/>
                <w:lang w:eastAsia="fr-FR"/>
              </w:rPr>
              <w:t>Il o</w:t>
            </w:r>
            <w:r w:rsidR="0044356B" w:rsidRPr="0044356B">
              <w:rPr>
                <w:rFonts w:ascii="Times New Roman" w:eastAsia="Times New Roman" w:hAnsi="Times New Roman"/>
                <w:sz w:val="24"/>
                <w:szCs w:val="24"/>
                <w:lang w:eastAsia="fr-FR"/>
              </w:rPr>
              <w:t>rganise l’archivage de la mesure</w:t>
            </w:r>
          </w:p>
          <w:p w:rsidR="007F1045" w:rsidRPr="00A77210" w:rsidRDefault="0044356B" w:rsidP="005A0903">
            <w:pPr>
              <w:pStyle w:val="Paragraphedeliste"/>
              <w:numPr>
                <w:ilvl w:val="0"/>
                <w:numId w:val="146"/>
              </w:numPr>
              <w:spacing w:before="100" w:beforeAutospacing="1" w:after="119"/>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Il i</w:t>
            </w:r>
            <w:r w:rsidR="007F1045" w:rsidRPr="00A77210">
              <w:rPr>
                <w:rFonts w:ascii="Times New Roman" w:eastAsia="Times New Roman" w:hAnsi="Times New Roman"/>
                <w:sz w:val="24"/>
                <w:szCs w:val="24"/>
                <w:lang w:eastAsia="fr-FR"/>
              </w:rPr>
              <w:t>nforme le DFSPIP des difficultés par des notes circonstanciées</w:t>
            </w:r>
          </w:p>
        </w:tc>
      </w:tr>
      <w:tr w:rsidR="007F1045" w:rsidRPr="007F1045" w:rsidTr="00A33532">
        <w:trPr>
          <w:tblCellSpacing w:w="0" w:type="dxa"/>
          <w:jc w:val="center"/>
        </w:trPr>
        <w:tc>
          <w:tcPr>
            <w:tcW w:w="2123" w:type="dxa"/>
            <w:tcBorders>
              <w:top w:val="nil"/>
              <w:left w:val="single" w:sz="6" w:space="0" w:color="00000A"/>
              <w:bottom w:val="single" w:sz="6" w:space="0" w:color="00000A"/>
              <w:right w:val="single" w:sz="6" w:space="0" w:color="00000A"/>
            </w:tcBorders>
            <w:shd w:val="clear" w:color="auto" w:fill="B2A1C7"/>
            <w:tcMar>
              <w:top w:w="0" w:type="dxa"/>
              <w:left w:w="108" w:type="dxa"/>
              <w:bottom w:w="0" w:type="dxa"/>
              <w:right w:w="108" w:type="dxa"/>
            </w:tcMar>
            <w:vAlign w:val="center"/>
            <w:hideMark/>
          </w:tcPr>
          <w:p w:rsidR="007F1045" w:rsidRPr="00A77210" w:rsidRDefault="007F1045" w:rsidP="00A33532">
            <w:pPr>
              <w:spacing w:before="100" w:beforeAutospacing="1" w:after="119"/>
              <w:ind w:left="0"/>
              <w:jc w:val="center"/>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Le CPIP</w:t>
            </w:r>
          </w:p>
        </w:tc>
        <w:tc>
          <w:tcPr>
            <w:tcW w:w="7477" w:type="dxa"/>
            <w:tcBorders>
              <w:top w:val="nil"/>
              <w:left w:val="single" w:sz="6" w:space="0" w:color="00000A"/>
              <w:bottom w:val="single" w:sz="6" w:space="0" w:color="00000A"/>
              <w:right w:val="single" w:sz="6" w:space="0" w:color="00000A"/>
            </w:tcBorders>
            <w:shd w:val="clear" w:color="auto" w:fill="CCC0D9"/>
            <w:tcMar>
              <w:top w:w="0" w:type="dxa"/>
              <w:left w:w="108" w:type="dxa"/>
              <w:bottom w:w="0" w:type="dxa"/>
              <w:right w:w="108" w:type="dxa"/>
            </w:tcMar>
            <w:vAlign w:val="center"/>
            <w:hideMark/>
          </w:tcPr>
          <w:p w:rsidR="007F1045" w:rsidRPr="00A77210" w:rsidRDefault="0044356B" w:rsidP="005A0903">
            <w:pPr>
              <w:pStyle w:val="Paragraphedeliste"/>
              <w:numPr>
                <w:ilvl w:val="0"/>
                <w:numId w:val="147"/>
              </w:numPr>
              <w:spacing w:before="100" w:beforeAutospacing="1" w:after="0"/>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Le CPIP p</w:t>
            </w:r>
            <w:r w:rsidR="00DE0A62" w:rsidRPr="00A77210">
              <w:rPr>
                <w:rFonts w:ascii="Times New Roman" w:eastAsia="Times New Roman" w:hAnsi="Times New Roman"/>
                <w:sz w:val="24"/>
                <w:szCs w:val="24"/>
                <w:lang w:eastAsia="fr-FR"/>
              </w:rPr>
              <w:t>rocède à l</w:t>
            </w:r>
            <w:r w:rsidR="007F1045" w:rsidRPr="00A77210">
              <w:rPr>
                <w:rFonts w:ascii="Times New Roman" w:eastAsia="Times New Roman" w:hAnsi="Times New Roman"/>
                <w:sz w:val="24"/>
                <w:szCs w:val="24"/>
                <w:lang w:eastAsia="fr-FR"/>
              </w:rPr>
              <w:t>’entretien bilan</w:t>
            </w:r>
          </w:p>
          <w:p w:rsidR="007F1045" w:rsidRPr="00A77210" w:rsidRDefault="0044356B" w:rsidP="005A0903">
            <w:pPr>
              <w:pStyle w:val="Paragraphedeliste"/>
              <w:numPr>
                <w:ilvl w:val="0"/>
                <w:numId w:val="147"/>
              </w:numPr>
              <w:spacing w:before="100" w:beforeAutospacing="1" w:after="119"/>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Il r</w:t>
            </w:r>
            <w:r w:rsidR="00DE0A62" w:rsidRPr="00A77210">
              <w:rPr>
                <w:rFonts w:ascii="Times New Roman" w:eastAsia="Times New Roman" w:hAnsi="Times New Roman"/>
                <w:sz w:val="24"/>
                <w:szCs w:val="24"/>
                <w:lang w:eastAsia="fr-FR"/>
              </w:rPr>
              <w:t>édige l</w:t>
            </w:r>
            <w:r w:rsidR="007F1045" w:rsidRPr="00A77210">
              <w:rPr>
                <w:rFonts w:ascii="Times New Roman" w:eastAsia="Times New Roman" w:hAnsi="Times New Roman"/>
                <w:sz w:val="24"/>
                <w:szCs w:val="24"/>
                <w:lang w:eastAsia="fr-FR"/>
              </w:rPr>
              <w:t>e rapport de fin de mesure</w:t>
            </w:r>
          </w:p>
        </w:tc>
      </w:tr>
      <w:tr w:rsidR="007F1045" w:rsidRPr="007F1045" w:rsidTr="00A33532">
        <w:trPr>
          <w:tblCellSpacing w:w="0" w:type="dxa"/>
          <w:jc w:val="center"/>
        </w:trPr>
        <w:tc>
          <w:tcPr>
            <w:tcW w:w="2123" w:type="dxa"/>
            <w:tcBorders>
              <w:top w:val="single" w:sz="6" w:space="0" w:color="00000A"/>
              <w:left w:val="single" w:sz="6" w:space="0" w:color="00000A"/>
              <w:bottom w:val="single" w:sz="6" w:space="0" w:color="00000A"/>
              <w:right w:val="single" w:sz="6" w:space="0" w:color="00000A"/>
            </w:tcBorders>
            <w:shd w:val="clear" w:color="auto" w:fill="B2A1C7"/>
            <w:tcMar>
              <w:top w:w="0" w:type="dxa"/>
              <w:left w:w="108" w:type="dxa"/>
              <w:bottom w:w="0" w:type="dxa"/>
              <w:right w:w="108" w:type="dxa"/>
            </w:tcMar>
            <w:vAlign w:val="center"/>
            <w:hideMark/>
          </w:tcPr>
          <w:p w:rsidR="007F1045" w:rsidRPr="00A77210" w:rsidRDefault="007F1045" w:rsidP="00A33532">
            <w:pPr>
              <w:spacing w:before="100" w:beforeAutospacing="1" w:after="119"/>
              <w:ind w:left="0"/>
              <w:jc w:val="center"/>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Le personnel administratif</w:t>
            </w:r>
          </w:p>
        </w:tc>
        <w:tc>
          <w:tcPr>
            <w:tcW w:w="7477" w:type="dxa"/>
            <w:tcBorders>
              <w:top w:val="single" w:sz="6" w:space="0" w:color="00000A"/>
              <w:left w:val="single" w:sz="6" w:space="0" w:color="00000A"/>
              <w:bottom w:val="single" w:sz="6" w:space="0" w:color="00000A"/>
              <w:right w:val="single" w:sz="6" w:space="0" w:color="00000A"/>
            </w:tcBorders>
            <w:shd w:val="clear" w:color="auto" w:fill="CCC0D9"/>
            <w:tcMar>
              <w:top w:w="0" w:type="dxa"/>
              <w:left w:w="108" w:type="dxa"/>
              <w:bottom w:w="0" w:type="dxa"/>
              <w:right w:w="108" w:type="dxa"/>
            </w:tcMar>
            <w:vAlign w:val="center"/>
            <w:hideMark/>
          </w:tcPr>
          <w:p w:rsidR="007F1045" w:rsidRPr="00A77210" w:rsidRDefault="0044356B" w:rsidP="005A0903">
            <w:pPr>
              <w:pStyle w:val="Paragraphedeliste"/>
              <w:numPr>
                <w:ilvl w:val="0"/>
                <w:numId w:val="148"/>
              </w:numPr>
              <w:spacing w:before="100" w:beforeAutospacing="1" w:after="119"/>
              <w:rPr>
                <w:rFonts w:ascii="Times New Roman" w:eastAsia="Times New Roman" w:hAnsi="Times New Roman"/>
                <w:sz w:val="24"/>
                <w:szCs w:val="24"/>
                <w:lang w:eastAsia="fr-FR"/>
              </w:rPr>
            </w:pPr>
            <w:r w:rsidRPr="00A77210">
              <w:rPr>
                <w:rFonts w:ascii="Times New Roman" w:eastAsia="Times New Roman" w:hAnsi="Times New Roman"/>
                <w:sz w:val="24"/>
                <w:szCs w:val="24"/>
                <w:lang w:eastAsia="fr-FR"/>
              </w:rPr>
              <w:t>Le personnel administratif p</w:t>
            </w:r>
            <w:r w:rsidR="00DE0A62" w:rsidRPr="00A77210">
              <w:rPr>
                <w:rFonts w:ascii="Times New Roman" w:eastAsia="Times New Roman" w:hAnsi="Times New Roman"/>
                <w:sz w:val="24"/>
                <w:szCs w:val="24"/>
                <w:lang w:eastAsia="fr-FR"/>
              </w:rPr>
              <w:t>rocède à l</w:t>
            </w:r>
            <w:r w:rsidR="007F1045" w:rsidRPr="00A77210">
              <w:rPr>
                <w:rFonts w:ascii="Times New Roman" w:eastAsia="Times New Roman" w:hAnsi="Times New Roman"/>
                <w:sz w:val="24"/>
                <w:szCs w:val="24"/>
                <w:lang w:eastAsia="fr-FR"/>
              </w:rPr>
              <w:t>’archivage de la mesure</w:t>
            </w:r>
          </w:p>
        </w:tc>
      </w:tr>
    </w:tbl>
    <w:p w:rsidR="00525A3B" w:rsidRDefault="00525A3B" w:rsidP="000264E1">
      <w:pPr>
        <w:rPr>
          <w:rFonts w:ascii="Times New Roman" w:hAnsi="Times New Roman"/>
          <w:sz w:val="24"/>
          <w:szCs w:val="24"/>
        </w:rPr>
      </w:pPr>
      <w:r>
        <w:rPr>
          <w:rFonts w:ascii="Times New Roman" w:hAnsi="Times New Roman"/>
          <w:sz w:val="24"/>
          <w:szCs w:val="24"/>
        </w:rPr>
        <w:br w:type="page"/>
      </w:r>
    </w:p>
    <w:tbl>
      <w:tblPr>
        <w:tblStyle w:val="Grilledutableau"/>
        <w:tblpPr w:leftFromText="141" w:rightFromText="141" w:vertAnchor="text" w:tblpXSpec="center" w:tblpY="1"/>
        <w:tblOverlap w:val="never"/>
        <w:tblW w:w="0" w:type="auto"/>
        <w:tblLook w:val="04A0" w:firstRow="1" w:lastRow="0" w:firstColumn="1" w:lastColumn="0" w:noHBand="0" w:noVBand="1"/>
      </w:tblPr>
      <w:tblGrid>
        <w:gridCol w:w="9212"/>
      </w:tblGrid>
      <w:tr w:rsidR="00F17FDC" w:rsidTr="000264E1">
        <w:tc>
          <w:tcPr>
            <w:tcW w:w="9212" w:type="dxa"/>
            <w:shd w:val="clear" w:color="auto" w:fill="EAF1DD" w:themeFill="accent3" w:themeFillTint="33"/>
          </w:tcPr>
          <w:p w:rsidR="00F17FDC" w:rsidRDefault="00F17FDC" w:rsidP="000264E1">
            <w:pPr>
              <w:spacing w:after="0"/>
              <w:ind w:left="0"/>
              <w:rPr>
                <w:rFonts w:ascii="Times New Roman" w:hAnsi="Times New Roman"/>
                <w:b/>
                <w:sz w:val="28"/>
                <w:szCs w:val="28"/>
              </w:rPr>
            </w:pPr>
          </w:p>
          <w:p w:rsidR="00F17FDC" w:rsidRPr="00FE3684" w:rsidRDefault="00F17FDC" w:rsidP="000264E1">
            <w:pPr>
              <w:spacing w:after="0"/>
              <w:ind w:left="0"/>
              <w:jc w:val="center"/>
              <w:rPr>
                <w:rFonts w:ascii="Times New Roman" w:hAnsi="Times New Roman"/>
                <w:b/>
                <w:sz w:val="28"/>
                <w:szCs w:val="28"/>
              </w:rPr>
            </w:pPr>
            <w:r>
              <w:rPr>
                <w:rFonts w:ascii="Times New Roman" w:hAnsi="Times New Roman"/>
                <w:b/>
                <w:sz w:val="28"/>
                <w:szCs w:val="28"/>
              </w:rPr>
              <w:t>Clore la prise en charge</w:t>
            </w:r>
          </w:p>
          <w:p w:rsidR="00F17FDC" w:rsidRDefault="00F17FDC" w:rsidP="000264E1">
            <w:pPr>
              <w:spacing w:after="0"/>
              <w:ind w:left="0"/>
              <w:jc w:val="center"/>
              <w:rPr>
                <w:rFonts w:ascii="Times New Roman" w:hAnsi="Times New Roman"/>
                <w:b/>
                <w:i/>
                <w:sz w:val="28"/>
                <w:szCs w:val="28"/>
              </w:rPr>
            </w:pPr>
            <w:r w:rsidRPr="00FE3684">
              <w:rPr>
                <w:rFonts w:ascii="Times New Roman" w:hAnsi="Times New Roman"/>
                <w:b/>
                <w:i/>
                <w:sz w:val="28"/>
                <w:szCs w:val="28"/>
              </w:rPr>
              <w:t>En résumé, ce qu’il faut retenir</w:t>
            </w:r>
          </w:p>
          <w:p w:rsidR="00F17FDC" w:rsidRDefault="00F17FDC" w:rsidP="000264E1">
            <w:pPr>
              <w:spacing w:after="0"/>
              <w:ind w:left="0"/>
              <w:rPr>
                <w:b/>
              </w:rPr>
            </w:pPr>
          </w:p>
          <w:p w:rsidR="00F17FDC" w:rsidRDefault="00F17FDC" w:rsidP="005A0903">
            <w:pPr>
              <w:pStyle w:val="Paragraphedeliste"/>
              <w:numPr>
                <w:ilvl w:val="0"/>
                <w:numId w:val="113"/>
              </w:numPr>
              <w:spacing w:after="0"/>
              <w:rPr>
                <w:rFonts w:ascii="Times New Roman" w:hAnsi="Times New Roman"/>
                <w:sz w:val="24"/>
                <w:szCs w:val="24"/>
              </w:rPr>
            </w:pPr>
            <w:r w:rsidRPr="007F6A07">
              <w:rPr>
                <w:rFonts w:ascii="Times New Roman" w:hAnsi="Times New Roman"/>
                <w:sz w:val="24"/>
                <w:szCs w:val="24"/>
              </w:rPr>
              <w:t xml:space="preserve">La fin de la peine constitue </w:t>
            </w:r>
            <w:r>
              <w:rPr>
                <w:rFonts w:ascii="Times New Roman" w:hAnsi="Times New Roman"/>
                <w:sz w:val="24"/>
                <w:szCs w:val="24"/>
              </w:rPr>
              <w:t>une étape</w:t>
            </w:r>
            <w:r w:rsidRPr="007F6A07">
              <w:rPr>
                <w:rFonts w:ascii="Times New Roman" w:hAnsi="Times New Roman"/>
                <w:sz w:val="24"/>
                <w:szCs w:val="24"/>
              </w:rPr>
              <w:t xml:space="preserve"> important</w:t>
            </w:r>
            <w:r>
              <w:rPr>
                <w:rFonts w:ascii="Times New Roman" w:hAnsi="Times New Roman"/>
                <w:sz w:val="24"/>
                <w:szCs w:val="24"/>
              </w:rPr>
              <w:t>e. Elle doit être anticipée pour permettre d’effectuer un bilan avec la personne accompagnée, et éventuellement prévoir des relais.</w:t>
            </w:r>
          </w:p>
          <w:p w:rsidR="00F17FDC" w:rsidRPr="002C7AD9" w:rsidRDefault="00F17FDC" w:rsidP="002C7AD9">
            <w:pPr>
              <w:spacing w:after="0"/>
              <w:ind w:left="0"/>
              <w:rPr>
                <w:rFonts w:ascii="Times New Roman" w:hAnsi="Times New Roman"/>
                <w:sz w:val="24"/>
                <w:szCs w:val="24"/>
              </w:rPr>
            </w:pPr>
          </w:p>
          <w:p w:rsidR="00F17FDC" w:rsidRDefault="00F17FDC" w:rsidP="005A0903">
            <w:pPr>
              <w:pStyle w:val="Paragraphedeliste"/>
              <w:numPr>
                <w:ilvl w:val="0"/>
                <w:numId w:val="113"/>
              </w:numPr>
              <w:spacing w:after="0"/>
              <w:rPr>
                <w:rFonts w:ascii="Times New Roman" w:hAnsi="Times New Roman"/>
                <w:sz w:val="24"/>
                <w:szCs w:val="24"/>
              </w:rPr>
            </w:pPr>
            <w:r>
              <w:rPr>
                <w:rFonts w:ascii="Times New Roman" w:hAnsi="Times New Roman"/>
                <w:sz w:val="24"/>
                <w:szCs w:val="24"/>
              </w:rPr>
              <w:t xml:space="preserve">Elle peut être formalisée </w:t>
            </w:r>
            <w:r w:rsidRPr="007F6A07">
              <w:rPr>
                <w:rFonts w:ascii="Times New Roman" w:hAnsi="Times New Roman"/>
                <w:sz w:val="24"/>
                <w:szCs w:val="24"/>
              </w:rPr>
              <w:t>afin d’appuyer une sortie ou un éloignement d’une «identité délinquante ».</w:t>
            </w:r>
          </w:p>
          <w:p w:rsidR="00F17FDC" w:rsidRPr="007F6A07" w:rsidRDefault="00F17FDC" w:rsidP="000264E1">
            <w:pPr>
              <w:spacing w:after="0"/>
              <w:ind w:left="0"/>
              <w:rPr>
                <w:rFonts w:ascii="Times New Roman" w:hAnsi="Times New Roman"/>
                <w:sz w:val="24"/>
                <w:szCs w:val="24"/>
                <w:lang w:eastAsia="fr-FR"/>
              </w:rPr>
            </w:pPr>
          </w:p>
          <w:p w:rsidR="00F17FDC" w:rsidRDefault="00F17FDC" w:rsidP="005A0903">
            <w:pPr>
              <w:pStyle w:val="Paragraphedeliste"/>
              <w:numPr>
                <w:ilvl w:val="0"/>
                <w:numId w:val="113"/>
              </w:numPr>
              <w:spacing w:after="0"/>
              <w:rPr>
                <w:rFonts w:ascii="Times New Roman" w:hAnsi="Times New Roman"/>
                <w:sz w:val="24"/>
                <w:szCs w:val="24"/>
              </w:rPr>
            </w:pPr>
            <w:r>
              <w:rPr>
                <w:rFonts w:ascii="Times New Roman" w:hAnsi="Times New Roman"/>
                <w:sz w:val="24"/>
                <w:szCs w:val="24"/>
              </w:rPr>
              <w:t>Un</w:t>
            </w:r>
            <w:r w:rsidRPr="007F6A07">
              <w:rPr>
                <w:rFonts w:ascii="Times New Roman" w:hAnsi="Times New Roman"/>
                <w:sz w:val="24"/>
                <w:szCs w:val="24"/>
              </w:rPr>
              <w:t xml:space="preserve"> rapport de fin de mesure </w:t>
            </w:r>
            <w:r>
              <w:rPr>
                <w:rFonts w:ascii="Times New Roman" w:hAnsi="Times New Roman"/>
                <w:sz w:val="24"/>
                <w:szCs w:val="24"/>
              </w:rPr>
              <w:t>est transmis au juge de l’application des peines</w:t>
            </w:r>
            <w:r w:rsidRPr="007F6A07">
              <w:rPr>
                <w:rFonts w:ascii="Times New Roman" w:hAnsi="Times New Roman"/>
                <w:sz w:val="24"/>
                <w:szCs w:val="24"/>
                <w:lang w:eastAsia="fr-FR"/>
              </w:rPr>
              <w:t xml:space="preserve">, en milieu ouvert, au moins un mois avant </w:t>
            </w:r>
            <w:r>
              <w:rPr>
                <w:rFonts w:ascii="Times New Roman" w:hAnsi="Times New Roman"/>
                <w:sz w:val="24"/>
                <w:szCs w:val="24"/>
              </w:rPr>
              <w:t>la date d’échéance de la peine</w:t>
            </w:r>
            <w:r w:rsidRPr="007F6A07">
              <w:rPr>
                <w:rFonts w:ascii="Times New Roman" w:hAnsi="Times New Roman"/>
                <w:sz w:val="24"/>
                <w:szCs w:val="24"/>
                <w:lang w:eastAsia="fr-FR"/>
              </w:rPr>
              <w:t>.</w:t>
            </w:r>
          </w:p>
          <w:p w:rsidR="00F17FDC" w:rsidRPr="007F6A07" w:rsidRDefault="00F17FDC" w:rsidP="000264E1">
            <w:pPr>
              <w:spacing w:after="0"/>
              <w:ind w:left="0"/>
              <w:rPr>
                <w:rFonts w:ascii="Times New Roman" w:hAnsi="Times New Roman"/>
                <w:sz w:val="24"/>
                <w:szCs w:val="24"/>
                <w:lang w:eastAsia="fr-FR"/>
              </w:rPr>
            </w:pPr>
          </w:p>
          <w:p w:rsidR="00F17FDC" w:rsidRDefault="00F17FDC" w:rsidP="005A0903">
            <w:pPr>
              <w:pStyle w:val="Paragraphedeliste"/>
              <w:numPr>
                <w:ilvl w:val="0"/>
                <w:numId w:val="113"/>
              </w:numPr>
              <w:spacing w:after="0"/>
              <w:rPr>
                <w:rFonts w:ascii="Times New Roman" w:hAnsi="Times New Roman"/>
                <w:sz w:val="24"/>
                <w:szCs w:val="24"/>
              </w:rPr>
            </w:pPr>
            <w:r w:rsidRPr="007F6A07">
              <w:rPr>
                <w:rFonts w:ascii="Times New Roman" w:hAnsi="Times New Roman"/>
                <w:sz w:val="24"/>
                <w:szCs w:val="24"/>
              </w:rPr>
              <w:t>A échéance de la peine, le dossier papier et le dossier APPI sont archivés</w:t>
            </w:r>
            <w:r w:rsidR="002C7AD9">
              <w:rPr>
                <w:rFonts w:ascii="Times New Roman" w:hAnsi="Times New Roman"/>
                <w:sz w:val="24"/>
                <w:szCs w:val="24"/>
              </w:rPr>
              <w:t>.</w:t>
            </w:r>
          </w:p>
          <w:p w:rsidR="00F17FDC" w:rsidRPr="007F6A07" w:rsidRDefault="00F17FDC" w:rsidP="000264E1">
            <w:pPr>
              <w:spacing w:after="0"/>
              <w:ind w:left="360"/>
              <w:rPr>
                <w:rFonts w:ascii="Times New Roman" w:hAnsi="Times New Roman"/>
                <w:sz w:val="24"/>
                <w:szCs w:val="24"/>
                <w:lang w:eastAsia="fr-FR"/>
              </w:rPr>
            </w:pPr>
          </w:p>
        </w:tc>
      </w:tr>
    </w:tbl>
    <w:p w:rsidR="00F17FDC" w:rsidRDefault="001D5515" w:rsidP="001D5515">
      <w:pPr>
        <w:rPr>
          <w:rFonts w:ascii="Times New Roman" w:hAnsi="Times New Roman"/>
          <w:sz w:val="24"/>
          <w:szCs w:val="24"/>
        </w:rPr>
      </w:pPr>
      <w:r>
        <w:rPr>
          <w:rFonts w:ascii="Times New Roman" w:hAnsi="Times New Roman"/>
          <w:sz w:val="24"/>
          <w:szCs w:val="24"/>
        </w:rPr>
        <w:br w:type="textWrapping" w:clear="all"/>
      </w:r>
      <w:r w:rsidR="00F17FDC">
        <w:rPr>
          <w:rFonts w:ascii="Times New Roman" w:hAnsi="Times New Roman"/>
          <w:sz w:val="24"/>
          <w:szCs w:val="24"/>
        </w:rPr>
        <w:br w:type="page"/>
      </w:r>
    </w:p>
    <w:p w:rsidR="00F41E84" w:rsidRDefault="00525A3B" w:rsidP="001D5515">
      <w:pPr>
        <w:pStyle w:val="Titre1"/>
        <w:pBdr>
          <w:bottom w:val="single" w:sz="4" w:space="1" w:color="auto"/>
        </w:pBdr>
      </w:pPr>
      <w:bookmarkStart w:id="2902" w:name="_Toc434845335"/>
      <w:bookmarkStart w:id="2903" w:name="_Toc434849101"/>
      <w:bookmarkStart w:id="2904" w:name="_Toc434855353"/>
      <w:bookmarkStart w:id="2905" w:name="_Toc434857726"/>
      <w:bookmarkStart w:id="2906" w:name="_Toc437537635"/>
      <w:bookmarkStart w:id="2907" w:name="_Toc444288061"/>
      <w:bookmarkStart w:id="2908" w:name="_Toc444294797"/>
      <w:bookmarkStart w:id="2909" w:name="_Toc444607890"/>
      <w:bookmarkStart w:id="2910" w:name="_Toc460589143"/>
      <w:bookmarkStart w:id="2911" w:name="_Toc460589372"/>
      <w:r w:rsidRPr="00226A86">
        <w:lastRenderedPageBreak/>
        <w:t>Annexes</w:t>
      </w:r>
      <w:bookmarkEnd w:id="2902"/>
      <w:bookmarkEnd w:id="2903"/>
      <w:bookmarkEnd w:id="2904"/>
      <w:bookmarkEnd w:id="2905"/>
      <w:bookmarkEnd w:id="2906"/>
      <w:bookmarkEnd w:id="2907"/>
      <w:bookmarkEnd w:id="2908"/>
      <w:bookmarkEnd w:id="2909"/>
      <w:bookmarkEnd w:id="2910"/>
      <w:bookmarkEnd w:id="2911"/>
    </w:p>
    <w:p w:rsidR="00450057" w:rsidRPr="00450057" w:rsidRDefault="00450057" w:rsidP="001D5515"/>
    <w:p w:rsidR="00F41E84" w:rsidRDefault="00525A3B" w:rsidP="000264E1">
      <w:pPr>
        <w:ind w:left="0"/>
        <w:rPr>
          <w:rFonts w:ascii="Times New Roman" w:hAnsi="Times New Roman"/>
          <w:i/>
          <w:sz w:val="24"/>
          <w:szCs w:val="24"/>
        </w:rPr>
      </w:pPr>
      <w:commentRangeStart w:id="2912"/>
      <w:r w:rsidRPr="008D0E56">
        <w:rPr>
          <w:rFonts w:ascii="Times New Roman" w:hAnsi="Times New Roman"/>
          <w:sz w:val="24"/>
          <w:szCs w:val="24"/>
          <w:u w:val="single"/>
        </w:rPr>
        <w:t>Annexe 1</w:t>
      </w:r>
      <w:r>
        <w:rPr>
          <w:rFonts w:ascii="Times New Roman" w:hAnsi="Times New Roman"/>
          <w:sz w:val="24"/>
          <w:szCs w:val="24"/>
        </w:rPr>
        <w:t xml:space="preserve"> : Illustration de la méthodologie d’évaluation et de planification par la présentation </w:t>
      </w:r>
      <w:r w:rsidR="00066E93">
        <w:rPr>
          <w:rFonts w:ascii="Times New Roman" w:hAnsi="Times New Roman"/>
          <w:sz w:val="24"/>
          <w:szCs w:val="24"/>
        </w:rPr>
        <w:t>d</w:t>
      </w:r>
      <w:r w:rsidR="008F572C">
        <w:rPr>
          <w:rFonts w:ascii="Times New Roman" w:hAnsi="Times New Roman"/>
          <w:sz w:val="24"/>
          <w:szCs w:val="24"/>
        </w:rPr>
        <w:t>e</w:t>
      </w:r>
      <w:r w:rsidR="00066E93">
        <w:rPr>
          <w:rFonts w:ascii="Times New Roman" w:hAnsi="Times New Roman"/>
          <w:sz w:val="24"/>
          <w:szCs w:val="24"/>
        </w:rPr>
        <w:t xml:space="preserve"> rapport</w:t>
      </w:r>
      <w:r w:rsidR="008F572C">
        <w:rPr>
          <w:rFonts w:ascii="Times New Roman" w:hAnsi="Times New Roman"/>
          <w:sz w:val="24"/>
          <w:szCs w:val="24"/>
        </w:rPr>
        <w:t>s</w:t>
      </w:r>
      <w:r w:rsidR="00066E93">
        <w:rPr>
          <w:rFonts w:ascii="Times New Roman" w:hAnsi="Times New Roman"/>
          <w:sz w:val="24"/>
          <w:szCs w:val="24"/>
        </w:rPr>
        <w:t xml:space="preserve"> fictif</w:t>
      </w:r>
      <w:r w:rsidR="008F572C">
        <w:rPr>
          <w:rFonts w:ascii="Times New Roman" w:hAnsi="Times New Roman"/>
          <w:sz w:val="24"/>
          <w:szCs w:val="24"/>
        </w:rPr>
        <w:t>s.</w:t>
      </w:r>
    </w:p>
    <w:p w:rsidR="00AA264A" w:rsidRDefault="00525A3B" w:rsidP="000264E1">
      <w:pPr>
        <w:ind w:left="0"/>
        <w:rPr>
          <w:rFonts w:ascii="Times New Roman" w:hAnsi="Times New Roman"/>
          <w:sz w:val="24"/>
          <w:szCs w:val="24"/>
        </w:rPr>
      </w:pPr>
      <w:r w:rsidRPr="008D0E56">
        <w:rPr>
          <w:rFonts w:ascii="Times New Roman" w:hAnsi="Times New Roman"/>
          <w:sz w:val="24"/>
          <w:szCs w:val="24"/>
          <w:u w:val="single"/>
        </w:rPr>
        <w:t xml:space="preserve">Annexe </w:t>
      </w:r>
      <w:r w:rsidR="00066E93">
        <w:rPr>
          <w:rFonts w:ascii="Times New Roman" w:hAnsi="Times New Roman"/>
          <w:sz w:val="24"/>
          <w:szCs w:val="24"/>
          <w:u w:val="single"/>
        </w:rPr>
        <w:t>2</w:t>
      </w:r>
      <w:r>
        <w:rPr>
          <w:rFonts w:ascii="Times New Roman" w:hAnsi="Times New Roman"/>
          <w:sz w:val="24"/>
          <w:szCs w:val="24"/>
        </w:rPr>
        <w:t xml:space="preserve"> : </w:t>
      </w:r>
      <w:r w:rsidR="00AA264A" w:rsidRPr="00AA264A">
        <w:rPr>
          <w:rFonts w:ascii="Times New Roman" w:hAnsi="Times New Roman"/>
          <w:sz w:val="24"/>
          <w:szCs w:val="24"/>
        </w:rPr>
        <w:t>Guide de l’évaluation collaborative structurée – boite à outil</w:t>
      </w:r>
      <w:r w:rsidR="007835F2">
        <w:rPr>
          <w:rFonts w:ascii="Times New Roman" w:hAnsi="Times New Roman"/>
          <w:sz w:val="24"/>
          <w:szCs w:val="24"/>
        </w:rPr>
        <w:t>s (Yann Maurin et Mark Ostling)</w:t>
      </w:r>
    </w:p>
    <w:p w:rsidR="00AA264A" w:rsidRDefault="00AA264A" w:rsidP="000264E1">
      <w:pPr>
        <w:ind w:left="0"/>
        <w:rPr>
          <w:rFonts w:ascii="Times New Roman" w:hAnsi="Times New Roman"/>
          <w:sz w:val="24"/>
          <w:szCs w:val="24"/>
        </w:rPr>
      </w:pPr>
      <w:r w:rsidRPr="00AA264A">
        <w:rPr>
          <w:rFonts w:ascii="Times New Roman" w:hAnsi="Times New Roman"/>
          <w:sz w:val="24"/>
          <w:szCs w:val="24"/>
          <w:u w:val="single"/>
        </w:rPr>
        <w:t>Annexe 3</w:t>
      </w:r>
      <w:r w:rsidRPr="000264E1">
        <w:rPr>
          <w:rFonts w:ascii="Times New Roman" w:hAnsi="Times New Roman"/>
          <w:sz w:val="24"/>
          <w:szCs w:val="24"/>
        </w:rPr>
        <w:t xml:space="preserve"> : Présentation de supports visuels extraits du programme Parcours (Denis Lafortune)</w:t>
      </w:r>
    </w:p>
    <w:p w:rsidR="00AA264A" w:rsidRDefault="00AA264A" w:rsidP="000264E1">
      <w:pPr>
        <w:ind w:left="0"/>
        <w:rPr>
          <w:rFonts w:ascii="Times New Roman" w:hAnsi="Times New Roman"/>
          <w:sz w:val="24"/>
          <w:szCs w:val="24"/>
        </w:rPr>
      </w:pPr>
      <w:r w:rsidRPr="000264E1">
        <w:rPr>
          <w:rFonts w:ascii="Times New Roman" w:hAnsi="Times New Roman"/>
          <w:sz w:val="24"/>
          <w:szCs w:val="24"/>
          <w:u w:val="single"/>
        </w:rPr>
        <w:t>Annexe 4</w:t>
      </w:r>
      <w:r w:rsidR="006665E1">
        <w:rPr>
          <w:rFonts w:ascii="Times New Roman" w:hAnsi="Times New Roman"/>
          <w:sz w:val="24"/>
          <w:szCs w:val="24"/>
        </w:rPr>
        <w:t xml:space="preserve"> : Guide de l’approche cognitive et comportementale</w:t>
      </w:r>
    </w:p>
    <w:p w:rsidR="000D11AD" w:rsidRDefault="00AA264A" w:rsidP="000264E1">
      <w:pPr>
        <w:ind w:left="0"/>
        <w:rPr>
          <w:ins w:id="2913" w:author="DP SPIP" w:date="2016-12-30T12:57:00Z"/>
          <w:rFonts w:ascii="Times New Roman" w:hAnsi="Times New Roman"/>
          <w:sz w:val="24"/>
          <w:szCs w:val="24"/>
        </w:rPr>
      </w:pPr>
      <w:r w:rsidRPr="000264E1">
        <w:rPr>
          <w:rFonts w:ascii="Times New Roman" w:hAnsi="Times New Roman"/>
          <w:sz w:val="24"/>
          <w:szCs w:val="24"/>
          <w:u w:val="single"/>
        </w:rPr>
        <w:t>Annexe 5</w:t>
      </w:r>
      <w:r w:rsidRPr="00AA264A">
        <w:rPr>
          <w:rFonts w:ascii="Times New Roman" w:hAnsi="Times New Roman"/>
          <w:sz w:val="24"/>
          <w:szCs w:val="24"/>
        </w:rPr>
        <w:t xml:space="preserve"> : Processus d’évaluation - Exemple de trame d’entretien </w:t>
      </w:r>
    </w:p>
    <w:p w:rsidR="00A33532" w:rsidRDefault="00A33532" w:rsidP="000264E1">
      <w:pPr>
        <w:ind w:left="0"/>
        <w:rPr>
          <w:ins w:id="2914" w:author="DP SPIP" w:date="2016-12-30T12:58:00Z"/>
          <w:rFonts w:ascii="Times New Roman" w:hAnsi="Times New Roman"/>
          <w:sz w:val="24"/>
          <w:szCs w:val="24"/>
        </w:rPr>
      </w:pPr>
      <w:ins w:id="2915" w:author="DP SPIP" w:date="2016-12-30T12:57:00Z">
        <w:r>
          <w:rPr>
            <w:rFonts w:ascii="Times New Roman" w:hAnsi="Times New Roman"/>
            <w:sz w:val="24"/>
            <w:szCs w:val="24"/>
          </w:rPr>
          <w:t>Annexe 6 : C</w:t>
        </w:r>
      </w:ins>
      <w:ins w:id="2916" w:author="DP SPIP" w:date="2016-12-30T12:58:00Z">
        <w:r>
          <w:rPr>
            <w:rFonts w:ascii="Times New Roman" w:hAnsi="Times New Roman"/>
            <w:sz w:val="24"/>
            <w:szCs w:val="24"/>
          </w:rPr>
          <w:t>h</w:t>
        </w:r>
      </w:ins>
      <w:ins w:id="2917" w:author="DP SPIP" w:date="2016-12-30T12:57:00Z">
        <w:r>
          <w:rPr>
            <w:rFonts w:ascii="Times New Roman" w:hAnsi="Times New Roman"/>
            <w:sz w:val="24"/>
            <w:szCs w:val="24"/>
          </w:rPr>
          <w:t>eck</w:t>
        </w:r>
      </w:ins>
      <w:ins w:id="2918" w:author="DP SPIP" w:date="2016-12-30T12:58:00Z">
        <w:r>
          <w:rPr>
            <w:rFonts w:ascii="Times New Roman" w:hAnsi="Times New Roman"/>
            <w:sz w:val="24"/>
            <w:szCs w:val="24"/>
          </w:rPr>
          <w:t xml:space="preserve"> List de Jersey</w:t>
        </w:r>
      </w:ins>
      <w:commentRangeEnd w:id="2912"/>
      <w:ins w:id="2919" w:author="DP SPIP" w:date="2016-12-30T15:14:00Z">
        <w:r w:rsidR="00DD3988">
          <w:rPr>
            <w:rStyle w:val="Marquedecommentaire"/>
          </w:rPr>
          <w:commentReference w:id="2912"/>
        </w:r>
      </w:ins>
    </w:p>
    <w:p w:rsidR="00A33532" w:rsidRPr="00DD3988" w:rsidRDefault="00A33532" w:rsidP="00DD3988">
      <w:pPr>
        <w:ind w:left="0"/>
        <w:rPr>
          <w:rFonts w:ascii="Times New Roman" w:hAnsi="Times New Roman"/>
          <w:i/>
          <w:sz w:val="24"/>
          <w:szCs w:val="24"/>
        </w:rPr>
      </w:pPr>
    </w:p>
    <w:p w:rsidR="00A747E8" w:rsidRPr="00A747E8" w:rsidDel="00950DB4" w:rsidRDefault="00A05BDA" w:rsidP="00AC5310">
      <w:pPr>
        <w:rPr>
          <w:del w:id="2920" w:author="DP SPIP" w:date="2016-12-30T17:47:00Z"/>
          <w:rFonts w:ascii="Times New Roman" w:eastAsia="Times New Roman" w:hAnsi="Times New Roman"/>
          <w:i/>
          <w:sz w:val="24"/>
          <w:szCs w:val="24"/>
          <w:lang w:val="fr-CA" w:eastAsia="fr-CA"/>
        </w:rPr>
      </w:pPr>
      <w:del w:id="2921" w:author="DP SPIP" w:date="2016-12-30T17:47:00Z">
        <w:r w:rsidDel="00950DB4">
          <w:rPr>
            <w:rFonts w:ascii="Times New Roman" w:hAnsi="Times New Roman"/>
            <w:b/>
            <w:sz w:val="24"/>
            <w:szCs w:val="24"/>
          </w:rPr>
          <w:br w:type="page"/>
        </w:r>
      </w:del>
    </w:p>
    <w:p w:rsidR="009C4A1C" w:rsidRDefault="009C4A1C" w:rsidP="00950DB4">
      <w:pPr>
        <w:rPr>
          <w:rFonts w:ascii="Times New Roman" w:hAnsi="Times New Roman"/>
          <w:sz w:val="24"/>
          <w:szCs w:val="24"/>
        </w:rPr>
      </w:pPr>
      <w:del w:id="2922" w:author="DP SPIP" w:date="2016-12-30T17:47:00Z">
        <w:r w:rsidDel="00950DB4">
          <w:rPr>
            <w:rFonts w:ascii="Times New Roman" w:hAnsi="Times New Roman"/>
            <w:sz w:val="24"/>
            <w:szCs w:val="24"/>
          </w:rPr>
          <w:lastRenderedPageBreak/>
          <w:br w:type="page"/>
        </w:r>
      </w:del>
    </w:p>
    <w:p w:rsidR="00525A3B" w:rsidRPr="0039057F" w:rsidRDefault="00D21075" w:rsidP="00CC3C6B">
      <w:pPr>
        <w:pStyle w:val="Titre1"/>
      </w:pPr>
      <w:bookmarkStart w:id="2923" w:name="_Toc434855354"/>
      <w:bookmarkStart w:id="2924" w:name="_Toc434857727"/>
      <w:bookmarkStart w:id="2925" w:name="_Toc437537636"/>
      <w:bookmarkStart w:id="2926" w:name="_Toc444288062"/>
      <w:bookmarkStart w:id="2927" w:name="_Toc445473774"/>
      <w:bookmarkStart w:id="2928" w:name="_Toc460589151"/>
      <w:bookmarkStart w:id="2929" w:name="_Toc460589380"/>
      <w:r w:rsidRPr="0039057F">
        <w:lastRenderedPageBreak/>
        <w:t>Table des matières</w:t>
      </w:r>
      <w:bookmarkEnd w:id="2923"/>
      <w:bookmarkEnd w:id="2924"/>
      <w:bookmarkEnd w:id="2925"/>
      <w:bookmarkEnd w:id="2926"/>
      <w:bookmarkEnd w:id="2927"/>
      <w:bookmarkEnd w:id="2928"/>
      <w:bookmarkEnd w:id="2929"/>
    </w:p>
    <w:p w:rsidR="00097597" w:rsidRDefault="00097597" w:rsidP="001D5515"/>
    <w:p w:rsidR="00AD6B2C" w:rsidRDefault="00FD3F30">
      <w:pPr>
        <w:pStyle w:val="TM1"/>
        <w:tabs>
          <w:tab w:val="right" w:leader="underscore" w:pos="10456"/>
        </w:tabs>
        <w:rPr>
          <w:rFonts w:eastAsiaTheme="minorEastAsia" w:cstheme="minorBidi"/>
          <w:b w:val="0"/>
          <w:bCs w:val="0"/>
          <w:i w:val="0"/>
          <w:iCs w:val="0"/>
          <w:noProof/>
          <w:sz w:val="22"/>
          <w:szCs w:val="22"/>
          <w:lang w:eastAsia="fr-FR"/>
        </w:rPr>
      </w:pPr>
      <w:r w:rsidRPr="000264E1">
        <w:rPr>
          <w:rFonts w:ascii="Times New Roman" w:hAnsi="Times New Roman"/>
        </w:rPr>
        <w:fldChar w:fldCharType="begin"/>
      </w:r>
      <w:r w:rsidRPr="00CC3C6B">
        <w:rPr>
          <w:rFonts w:ascii="Times New Roman" w:hAnsi="Times New Roman"/>
        </w:rPr>
        <w:instrText xml:space="preserve"> TOC \o "1-5" \h \z \u </w:instrText>
      </w:r>
      <w:r w:rsidRPr="000264E1">
        <w:rPr>
          <w:rFonts w:ascii="Times New Roman" w:hAnsi="Times New Roman"/>
        </w:rPr>
        <w:fldChar w:fldCharType="separate"/>
      </w:r>
      <w:hyperlink w:anchor="_Toc460589086" w:history="1">
        <w:r w:rsidR="00AD6B2C" w:rsidRPr="00497F24">
          <w:rPr>
            <w:rStyle w:val="Lienhypertexte"/>
            <w:noProof/>
          </w:rPr>
          <w:t>Introduction</w:t>
        </w:r>
        <w:r w:rsidR="00AD6B2C">
          <w:rPr>
            <w:noProof/>
            <w:webHidden/>
          </w:rPr>
          <w:tab/>
        </w:r>
        <w:r w:rsidR="00AD6B2C">
          <w:rPr>
            <w:noProof/>
            <w:webHidden/>
          </w:rPr>
          <w:fldChar w:fldCharType="begin"/>
        </w:r>
        <w:r w:rsidR="00AD6B2C">
          <w:rPr>
            <w:noProof/>
            <w:webHidden/>
          </w:rPr>
          <w:instrText xml:space="preserve"> PAGEREF _Toc460589086 \h </w:instrText>
        </w:r>
        <w:r w:rsidR="00AD6B2C">
          <w:rPr>
            <w:noProof/>
            <w:webHidden/>
          </w:rPr>
        </w:r>
        <w:r w:rsidR="00AD6B2C">
          <w:rPr>
            <w:noProof/>
            <w:webHidden/>
          </w:rPr>
          <w:fldChar w:fldCharType="separate"/>
        </w:r>
        <w:r w:rsidR="00894D0C">
          <w:rPr>
            <w:noProof/>
            <w:webHidden/>
          </w:rPr>
          <w:t>3</w:t>
        </w:r>
        <w:r w:rsidR="00AD6B2C">
          <w:rPr>
            <w:noProof/>
            <w:webHidden/>
          </w:rPr>
          <w:fldChar w:fldCharType="end"/>
        </w:r>
      </w:hyperlink>
    </w:p>
    <w:p w:rsidR="00AD6B2C" w:rsidRDefault="0020058E">
      <w:pPr>
        <w:pStyle w:val="TM1"/>
        <w:tabs>
          <w:tab w:val="right" w:leader="underscore" w:pos="10456"/>
        </w:tabs>
        <w:rPr>
          <w:rFonts w:eastAsiaTheme="minorEastAsia" w:cstheme="minorBidi"/>
          <w:b w:val="0"/>
          <w:bCs w:val="0"/>
          <w:i w:val="0"/>
          <w:iCs w:val="0"/>
          <w:noProof/>
          <w:sz w:val="22"/>
          <w:szCs w:val="22"/>
          <w:lang w:eastAsia="fr-FR"/>
        </w:rPr>
      </w:pPr>
      <w:hyperlink w:anchor="_Toc460589087" w:history="1">
        <w:r w:rsidR="00AD6B2C">
          <w:rPr>
            <w:rStyle w:val="Lienhypertexte"/>
            <w:noProof/>
          </w:rPr>
          <w:t>Première partie : L</w:t>
        </w:r>
        <w:r w:rsidR="00AD6B2C" w:rsidRPr="00497F24">
          <w:rPr>
            <w:rStyle w:val="Lienhypertexte"/>
            <w:noProof/>
          </w:rPr>
          <w:t>es fondements</w:t>
        </w:r>
        <w:r w:rsidR="00AD6B2C">
          <w:rPr>
            <w:noProof/>
            <w:webHidden/>
          </w:rPr>
          <w:tab/>
        </w:r>
        <w:r w:rsidR="00AD6B2C">
          <w:rPr>
            <w:noProof/>
            <w:webHidden/>
          </w:rPr>
          <w:fldChar w:fldCharType="begin"/>
        </w:r>
        <w:r w:rsidR="00AD6B2C">
          <w:rPr>
            <w:noProof/>
            <w:webHidden/>
          </w:rPr>
          <w:instrText xml:space="preserve"> PAGEREF _Toc460589087 \h </w:instrText>
        </w:r>
        <w:r w:rsidR="00AD6B2C">
          <w:rPr>
            <w:noProof/>
            <w:webHidden/>
          </w:rPr>
        </w:r>
        <w:r w:rsidR="00AD6B2C">
          <w:rPr>
            <w:noProof/>
            <w:webHidden/>
          </w:rPr>
          <w:fldChar w:fldCharType="separate"/>
        </w:r>
        <w:r w:rsidR="00894D0C">
          <w:rPr>
            <w:noProof/>
            <w:webHidden/>
          </w:rPr>
          <w:t>5</w:t>
        </w:r>
        <w:r w:rsidR="00AD6B2C">
          <w:rPr>
            <w:noProof/>
            <w:webHidden/>
          </w:rPr>
          <w:fldChar w:fldCharType="end"/>
        </w:r>
      </w:hyperlink>
    </w:p>
    <w:p w:rsidR="00AD6B2C" w:rsidRDefault="0020058E">
      <w:pPr>
        <w:pStyle w:val="TM2"/>
        <w:tabs>
          <w:tab w:val="left" w:pos="660"/>
          <w:tab w:val="right" w:leader="underscore" w:pos="10456"/>
        </w:tabs>
        <w:rPr>
          <w:rFonts w:eastAsiaTheme="minorEastAsia" w:cstheme="minorBidi"/>
          <w:b w:val="0"/>
          <w:bCs w:val="0"/>
          <w:noProof/>
          <w:lang w:eastAsia="fr-FR"/>
        </w:rPr>
      </w:pPr>
      <w:hyperlink w:anchor="_Toc460589088" w:history="1">
        <w:r w:rsidR="00AD6B2C" w:rsidRPr="00497F24">
          <w:rPr>
            <w:rStyle w:val="Lienhypertexte"/>
            <w:noProof/>
          </w:rPr>
          <w:t>1.</w:t>
        </w:r>
        <w:r w:rsidR="00AD6B2C">
          <w:rPr>
            <w:rFonts w:eastAsiaTheme="minorEastAsia" w:cstheme="minorBidi"/>
            <w:b w:val="0"/>
            <w:bCs w:val="0"/>
            <w:noProof/>
            <w:lang w:eastAsia="fr-FR"/>
          </w:rPr>
          <w:tab/>
        </w:r>
        <w:r w:rsidR="00AD6B2C" w:rsidRPr="00497F24">
          <w:rPr>
            <w:rStyle w:val="Lienhypertexte"/>
            <w:noProof/>
          </w:rPr>
          <w:t>Faire des règles européennes relatives à la probation le socle de l’intervention des SPIP</w:t>
        </w:r>
        <w:r w:rsidR="00AD6B2C">
          <w:rPr>
            <w:noProof/>
            <w:webHidden/>
          </w:rPr>
          <w:tab/>
        </w:r>
        <w:r w:rsidR="00AD6B2C">
          <w:rPr>
            <w:noProof/>
            <w:webHidden/>
          </w:rPr>
          <w:fldChar w:fldCharType="begin"/>
        </w:r>
        <w:r w:rsidR="00AD6B2C">
          <w:rPr>
            <w:noProof/>
            <w:webHidden/>
          </w:rPr>
          <w:instrText xml:space="preserve"> PAGEREF _Toc460589088 \h </w:instrText>
        </w:r>
        <w:r w:rsidR="00AD6B2C">
          <w:rPr>
            <w:noProof/>
            <w:webHidden/>
          </w:rPr>
        </w:r>
        <w:r w:rsidR="00AD6B2C">
          <w:rPr>
            <w:noProof/>
            <w:webHidden/>
          </w:rPr>
          <w:fldChar w:fldCharType="separate"/>
        </w:r>
        <w:r w:rsidR="00894D0C">
          <w:rPr>
            <w:noProof/>
            <w:webHidden/>
          </w:rPr>
          <w:t>10</w:t>
        </w:r>
        <w:r w:rsidR="00AD6B2C">
          <w:rPr>
            <w:noProof/>
            <w:webHidden/>
          </w:rPr>
          <w:fldChar w:fldCharType="end"/>
        </w:r>
      </w:hyperlink>
    </w:p>
    <w:p w:rsid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089" w:history="1">
        <w:r w:rsidR="00AD6B2C" w:rsidRPr="00497F24">
          <w:rPr>
            <w:rStyle w:val="Lienhypertexte"/>
            <w:noProof/>
          </w:rPr>
          <w:t>1.1.</w:t>
        </w:r>
        <w:r w:rsidR="00AD6B2C">
          <w:rPr>
            <w:rFonts w:eastAsiaTheme="minorEastAsia" w:cstheme="minorBidi"/>
            <w:noProof/>
            <w:sz w:val="22"/>
            <w:szCs w:val="22"/>
            <w:lang w:eastAsia="fr-FR"/>
          </w:rPr>
          <w:tab/>
        </w:r>
        <w:r w:rsidR="00AD6B2C" w:rsidRPr="00497F24">
          <w:rPr>
            <w:rStyle w:val="Lienhypertexte"/>
            <w:noProof/>
          </w:rPr>
          <w:t>Les règles européennes relatives à la probation, complémentaires des règles pénitentiaires européennes</w:t>
        </w:r>
        <w:r w:rsidR="00AD6B2C">
          <w:rPr>
            <w:noProof/>
            <w:webHidden/>
          </w:rPr>
          <w:tab/>
        </w:r>
        <w:r w:rsidR="00AD6B2C">
          <w:rPr>
            <w:noProof/>
            <w:webHidden/>
          </w:rPr>
          <w:fldChar w:fldCharType="begin"/>
        </w:r>
        <w:r w:rsidR="00AD6B2C">
          <w:rPr>
            <w:noProof/>
            <w:webHidden/>
          </w:rPr>
          <w:instrText xml:space="preserve"> PAGEREF _Toc460589089 \h </w:instrText>
        </w:r>
        <w:r w:rsidR="00AD6B2C">
          <w:rPr>
            <w:noProof/>
            <w:webHidden/>
          </w:rPr>
        </w:r>
        <w:r w:rsidR="00AD6B2C">
          <w:rPr>
            <w:noProof/>
            <w:webHidden/>
          </w:rPr>
          <w:fldChar w:fldCharType="separate"/>
        </w:r>
        <w:r w:rsidR="00894D0C">
          <w:rPr>
            <w:noProof/>
            <w:webHidden/>
          </w:rPr>
          <w:t>10</w:t>
        </w:r>
        <w:r w:rsidR="00AD6B2C">
          <w:rPr>
            <w:noProof/>
            <w:webHidden/>
          </w:rPr>
          <w:fldChar w:fldCharType="end"/>
        </w:r>
      </w:hyperlink>
    </w:p>
    <w:p w:rsid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090" w:history="1">
        <w:r w:rsidR="00AD6B2C" w:rsidRPr="00497F24">
          <w:rPr>
            <w:rStyle w:val="Lienhypertexte"/>
            <w:noProof/>
          </w:rPr>
          <w:t>1.2.</w:t>
        </w:r>
        <w:r w:rsidR="00AD6B2C">
          <w:rPr>
            <w:rFonts w:eastAsiaTheme="minorEastAsia" w:cstheme="minorBidi"/>
            <w:noProof/>
            <w:sz w:val="22"/>
            <w:szCs w:val="22"/>
            <w:lang w:eastAsia="fr-FR"/>
          </w:rPr>
          <w:tab/>
        </w:r>
        <w:r w:rsidR="00AD6B2C" w:rsidRPr="00497F24">
          <w:rPr>
            <w:rStyle w:val="Lienhypertexte"/>
            <w:noProof/>
          </w:rPr>
          <w:t>Des axes qui guident l’action des SPIP</w:t>
        </w:r>
        <w:r w:rsidR="00AD6B2C">
          <w:rPr>
            <w:noProof/>
            <w:webHidden/>
          </w:rPr>
          <w:tab/>
        </w:r>
        <w:r w:rsidR="00AD6B2C">
          <w:rPr>
            <w:noProof/>
            <w:webHidden/>
          </w:rPr>
          <w:fldChar w:fldCharType="begin"/>
        </w:r>
        <w:r w:rsidR="00AD6B2C">
          <w:rPr>
            <w:noProof/>
            <w:webHidden/>
          </w:rPr>
          <w:instrText xml:space="preserve"> PAGEREF _Toc460589090 \h </w:instrText>
        </w:r>
        <w:r w:rsidR="00AD6B2C">
          <w:rPr>
            <w:noProof/>
            <w:webHidden/>
          </w:rPr>
        </w:r>
        <w:r w:rsidR="00AD6B2C">
          <w:rPr>
            <w:noProof/>
            <w:webHidden/>
          </w:rPr>
          <w:fldChar w:fldCharType="separate"/>
        </w:r>
        <w:r w:rsidR="00894D0C">
          <w:rPr>
            <w:noProof/>
            <w:webHidden/>
          </w:rPr>
          <w:t>11</w:t>
        </w:r>
        <w:r w:rsidR="00AD6B2C">
          <w:rPr>
            <w:noProof/>
            <w:webHidden/>
          </w:rPr>
          <w:fldChar w:fldCharType="end"/>
        </w:r>
      </w:hyperlink>
    </w:p>
    <w:p w:rsidR="00AD6B2C" w:rsidRDefault="0020058E">
      <w:pPr>
        <w:pStyle w:val="TM2"/>
        <w:tabs>
          <w:tab w:val="left" w:pos="660"/>
          <w:tab w:val="right" w:leader="underscore" w:pos="10456"/>
        </w:tabs>
        <w:rPr>
          <w:rFonts w:eastAsiaTheme="minorEastAsia" w:cstheme="minorBidi"/>
          <w:b w:val="0"/>
          <w:bCs w:val="0"/>
          <w:noProof/>
          <w:lang w:eastAsia="fr-FR"/>
        </w:rPr>
      </w:pPr>
      <w:hyperlink w:anchor="_Toc460589091" w:history="1">
        <w:r w:rsidR="00AD6B2C" w:rsidRPr="00497F24">
          <w:rPr>
            <w:rStyle w:val="Lienhypertexte"/>
            <w:noProof/>
          </w:rPr>
          <w:t>2.</w:t>
        </w:r>
        <w:r w:rsidR="00AD6B2C">
          <w:rPr>
            <w:rFonts w:eastAsiaTheme="minorEastAsia" w:cstheme="minorBidi"/>
            <w:b w:val="0"/>
            <w:bCs w:val="0"/>
            <w:noProof/>
            <w:lang w:eastAsia="fr-FR"/>
          </w:rPr>
          <w:tab/>
        </w:r>
        <w:r w:rsidR="00AD6B2C" w:rsidRPr="00497F24">
          <w:rPr>
            <w:rStyle w:val="Lienhypertexte"/>
            <w:noProof/>
          </w:rPr>
          <w:t>Ancrer la méthodologie de l’intervention des SPIP dans des données probantes issues de la recherche</w:t>
        </w:r>
        <w:r w:rsidR="00AD6B2C">
          <w:rPr>
            <w:noProof/>
            <w:webHidden/>
          </w:rPr>
          <w:tab/>
        </w:r>
        <w:r w:rsidR="00AD6B2C">
          <w:rPr>
            <w:noProof/>
            <w:webHidden/>
          </w:rPr>
          <w:fldChar w:fldCharType="begin"/>
        </w:r>
        <w:r w:rsidR="00AD6B2C">
          <w:rPr>
            <w:noProof/>
            <w:webHidden/>
          </w:rPr>
          <w:instrText xml:space="preserve"> PAGEREF _Toc460589091 \h </w:instrText>
        </w:r>
        <w:r w:rsidR="00AD6B2C">
          <w:rPr>
            <w:noProof/>
            <w:webHidden/>
          </w:rPr>
        </w:r>
        <w:r w:rsidR="00AD6B2C">
          <w:rPr>
            <w:noProof/>
            <w:webHidden/>
          </w:rPr>
          <w:fldChar w:fldCharType="separate"/>
        </w:r>
        <w:r w:rsidR="00894D0C">
          <w:rPr>
            <w:noProof/>
            <w:webHidden/>
          </w:rPr>
          <w:t>14</w:t>
        </w:r>
        <w:r w:rsidR="00AD6B2C">
          <w:rPr>
            <w:noProof/>
            <w:webHidden/>
          </w:rPr>
          <w:fldChar w:fldCharType="end"/>
        </w:r>
      </w:hyperlink>
    </w:p>
    <w:p w:rsidR="00AD6B2C" w:rsidRP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092" w:history="1">
        <w:r w:rsidR="00AD6B2C" w:rsidRPr="00AD6B2C">
          <w:rPr>
            <w:rStyle w:val="Lienhypertexte"/>
            <w:noProof/>
          </w:rPr>
          <w:t>2.1</w:t>
        </w:r>
        <w:r w:rsidR="00AD6B2C" w:rsidRPr="00AD6B2C">
          <w:rPr>
            <w:rFonts w:eastAsiaTheme="minorEastAsia" w:cstheme="minorBidi"/>
            <w:noProof/>
            <w:sz w:val="22"/>
            <w:szCs w:val="22"/>
            <w:lang w:eastAsia="fr-FR"/>
          </w:rPr>
          <w:tab/>
        </w:r>
        <w:r w:rsidR="00AD6B2C" w:rsidRPr="00AD6B2C">
          <w:rPr>
            <w:rStyle w:val="Lienhypertexte"/>
            <w:noProof/>
          </w:rPr>
          <w:t>Les recherches s’inscrivant dans le courant « What Works ? »</w:t>
        </w:r>
        <w:r w:rsidR="00AD6B2C" w:rsidRPr="00AD6B2C">
          <w:rPr>
            <w:noProof/>
            <w:webHidden/>
          </w:rPr>
          <w:tab/>
        </w:r>
        <w:r w:rsidR="00AD6B2C" w:rsidRPr="00AD6B2C">
          <w:rPr>
            <w:noProof/>
            <w:webHidden/>
          </w:rPr>
          <w:fldChar w:fldCharType="begin"/>
        </w:r>
        <w:r w:rsidR="00AD6B2C" w:rsidRPr="00AD6B2C">
          <w:rPr>
            <w:noProof/>
            <w:webHidden/>
          </w:rPr>
          <w:instrText xml:space="preserve"> PAGEREF _Toc460589092 \h </w:instrText>
        </w:r>
        <w:r w:rsidR="00AD6B2C" w:rsidRPr="00AD6B2C">
          <w:rPr>
            <w:noProof/>
            <w:webHidden/>
          </w:rPr>
        </w:r>
        <w:r w:rsidR="00AD6B2C" w:rsidRPr="00AD6B2C">
          <w:rPr>
            <w:noProof/>
            <w:webHidden/>
          </w:rPr>
          <w:fldChar w:fldCharType="separate"/>
        </w:r>
        <w:r w:rsidR="00894D0C">
          <w:rPr>
            <w:noProof/>
            <w:webHidden/>
          </w:rPr>
          <w:t>14</w:t>
        </w:r>
        <w:r w:rsidR="00AD6B2C" w:rsidRPr="00AD6B2C">
          <w:rPr>
            <w:noProof/>
            <w:webHidden/>
          </w:rPr>
          <w:fldChar w:fldCharType="end"/>
        </w:r>
      </w:hyperlink>
    </w:p>
    <w:p w:rsidR="00AD6B2C" w:rsidRP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093" w:history="1">
        <w:r w:rsidR="00AD6B2C" w:rsidRPr="00AD6B2C">
          <w:rPr>
            <w:rStyle w:val="Lienhypertexte"/>
            <w:noProof/>
          </w:rPr>
          <w:t>2.2</w:t>
        </w:r>
        <w:r w:rsidR="00AD6B2C" w:rsidRPr="00AD6B2C">
          <w:rPr>
            <w:rFonts w:eastAsiaTheme="minorEastAsia" w:cstheme="minorBidi"/>
            <w:noProof/>
            <w:sz w:val="22"/>
            <w:szCs w:val="22"/>
            <w:lang w:eastAsia="fr-FR"/>
          </w:rPr>
          <w:tab/>
        </w:r>
        <w:r w:rsidR="00AD6B2C" w:rsidRPr="00AD6B2C">
          <w:rPr>
            <w:rStyle w:val="Lienhypertexte"/>
            <w:noProof/>
          </w:rPr>
          <w:t>Les enseignements des recherches sur la désistance</w:t>
        </w:r>
        <w:r w:rsidR="00AD6B2C" w:rsidRPr="00AD6B2C">
          <w:rPr>
            <w:noProof/>
            <w:webHidden/>
          </w:rPr>
          <w:tab/>
        </w:r>
        <w:r w:rsidR="00AD6B2C" w:rsidRPr="00AD6B2C">
          <w:rPr>
            <w:noProof/>
            <w:webHidden/>
          </w:rPr>
          <w:fldChar w:fldCharType="begin"/>
        </w:r>
        <w:r w:rsidR="00AD6B2C" w:rsidRPr="00AD6B2C">
          <w:rPr>
            <w:noProof/>
            <w:webHidden/>
          </w:rPr>
          <w:instrText xml:space="preserve"> PAGEREF _Toc460589093 \h </w:instrText>
        </w:r>
        <w:r w:rsidR="00AD6B2C" w:rsidRPr="00AD6B2C">
          <w:rPr>
            <w:noProof/>
            <w:webHidden/>
          </w:rPr>
        </w:r>
        <w:r w:rsidR="00AD6B2C" w:rsidRPr="00AD6B2C">
          <w:rPr>
            <w:noProof/>
            <w:webHidden/>
          </w:rPr>
          <w:fldChar w:fldCharType="separate"/>
        </w:r>
        <w:r w:rsidR="00894D0C">
          <w:rPr>
            <w:noProof/>
            <w:webHidden/>
          </w:rPr>
          <w:t>16</w:t>
        </w:r>
        <w:r w:rsidR="00AD6B2C" w:rsidRPr="00AD6B2C">
          <w:rPr>
            <w:noProof/>
            <w:webHidden/>
          </w:rPr>
          <w:fldChar w:fldCharType="end"/>
        </w:r>
      </w:hyperlink>
    </w:p>
    <w:p w:rsidR="00AD6B2C" w:rsidRP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094" w:history="1">
        <w:r w:rsidR="00AD6B2C" w:rsidRPr="00AD6B2C">
          <w:rPr>
            <w:rStyle w:val="Lienhypertexte"/>
            <w:rFonts w:ascii="Cambria" w:eastAsia="Times New Roman" w:hAnsi="Cambria"/>
            <w:bCs/>
            <w:noProof/>
            <w:lang w:eastAsia="zh-CN"/>
          </w:rPr>
          <w:t>2.3</w:t>
        </w:r>
        <w:r w:rsidR="00AD6B2C" w:rsidRPr="00AD6B2C">
          <w:rPr>
            <w:rFonts w:eastAsiaTheme="minorEastAsia" w:cstheme="minorBidi"/>
            <w:noProof/>
            <w:sz w:val="22"/>
            <w:szCs w:val="22"/>
            <w:lang w:eastAsia="fr-FR"/>
          </w:rPr>
          <w:tab/>
        </w:r>
        <w:r w:rsidR="00AD6B2C" w:rsidRPr="00AD6B2C">
          <w:rPr>
            <w:rStyle w:val="Lienhypertexte"/>
            <w:rFonts w:ascii="Cambria" w:eastAsia="Times New Roman" w:hAnsi="Cambria"/>
            <w:bCs/>
            <w:noProof/>
            <w:lang w:eastAsia="zh-CN"/>
          </w:rPr>
          <w:t>Le Good lives model (ou modèle de « vie épanouissante»)</w:t>
        </w:r>
        <w:r w:rsidR="00AD6B2C" w:rsidRPr="00AD6B2C">
          <w:rPr>
            <w:noProof/>
            <w:webHidden/>
          </w:rPr>
          <w:tab/>
        </w:r>
        <w:r w:rsidR="00AD6B2C" w:rsidRPr="00AD6B2C">
          <w:rPr>
            <w:noProof/>
            <w:webHidden/>
          </w:rPr>
          <w:fldChar w:fldCharType="begin"/>
        </w:r>
        <w:r w:rsidR="00AD6B2C" w:rsidRPr="00AD6B2C">
          <w:rPr>
            <w:noProof/>
            <w:webHidden/>
          </w:rPr>
          <w:instrText xml:space="preserve"> PAGEREF _Toc460589094 \h </w:instrText>
        </w:r>
        <w:r w:rsidR="00AD6B2C" w:rsidRPr="00AD6B2C">
          <w:rPr>
            <w:noProof/>
            <w:webHidden/>
          </w:rPr>
        </w:r>
        <w:r w:rsidR="00AD6B2C" w:rsidRPr="00AD6B2C">
          <w:rPr>
            <w:noProof/>
            <w:webHidden/>
          </w:rPr>
          <w:fldChar w:fldCharType="separate"/>
        </w:r>
        <w:r w:rsidR="00894D0C">
          <w:rPr>
            <w:noProof/>
            <w:webHidden/>
          </w:rPr>
          <w:t>18</w:t>
        </w:r>
        <w:r w:rsidR="00AD6B2C" w:rsidRPr="00AD6B2C">
          <w:rPr>
            <w:noProof/>
            <w:webHidden/>
          </w:rPr>
          <w:fldChar w:fldCharType="end"/>
        </w:r>
      </w:hyperlink>
    </w:p>
    <w:p w:rsidR="00AD6B2C" w:rsidRP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096" w:history="1">
        <w:r w:rsidR="00AD6B2C" w:rsidRPr="00AD6B2C">
          <w:rPr>
            <w:rStyle w:val="Lienhypertexte"/>
            <w:rFonts w:ascii="Cambria" w:eastAsia="Times New Roman" w:hAnsi="Cambria"/>
            <w:bCs/>
            <w:noProof/>
            <w:lang w:eastAsia="zh-CN"/>
          </w:rPr>
          <w:t>2.4</w:t>
        </w:r>
        <w:r w:rsidR="00AD6B2C" w:rsidRPr="00AD6B2C">
          <w:rPr>
            <w:rFonts w:eastAsiaTheme="minorEastAsia" w:cstheme="minorBidi"/>
            <w:noProof/>
            <w:sz w:val="22"/>
            <w:szCs w:val="22"/>
            <w:lang w:eastAsia="fr-FR"/>
          </w:rPr>
          <w:tab/>
        </w:r>
        <w:r w:rsidR="00AD6B2C" w:rsidRPr="00AD6B2C">
          <w:rPr>
            <w:rStyle w:val="Lienhypertexte"/>
            <w:rFonts w:ascii="Cambria" w:eastAsia="Times New Roman" w:hAnsi="Cambria"/>
            <w:bCs/>
            <w:noProof/>
            <w:lang w:eastAsia="zh-CN"/>
          </w:rPr>
          <w:t>Les Core Correctional Practices (CCP)</w:t>
        </w:r>
        <w:r w:rsidR="00AD6B2C" w:rsidRPr="00AD6B2C">
          <w:rPr>
            <w:noProof/>
            <w:webHidden/>
          </w:rPr>
          <w:tab/>
        </w:r>
        <w:r w:rsidR="00AD6B2C" w:rsidRPr="00AD6B2C">
          <w:rPr>
            <w:noProof/>
            <w:webHidden/>
          </w:rPr>
          <w:fldChar w:fldCharType="begin"/>
        </w:r>
        <w:r w:rsidR="00AD6B2C" w:rsidRPr="00AD6B2C">
          <w:rPr>
            <w:noProof/>
            <w:webHidden/>
          </w:rPr>
          <w:instrText xml:space="preserve"> PAGEREF _Toc460589096 \h </w:instrText>
        </w:r>
        <w:r w:rsidR="00AD6B2C" w:rsidRPr="00AD6B2C">
          <w:rPr>
            <w:noProof/>
            <w:webHidden/>
          </w:rPr>
        </w:r>
        <w:r w:rsidR="00AD6B2C" w:rsidRPr="00AD6B2C">
          <w:rPr>
            <w:noProof/>
            <w:webHidden/>
          </w:rPr>
          <w:fldChar w:fldCharType="separate"/>
        </w:r>
        <w:r w:rsidR="00894D0C">
          <w:rPr>
            <w:noProof/>
            <w:webHidden/>
          </w:rPr>
          <w:t>20</w:t>
        </w:r>
        <w:r w:rsidR="00AD6B2C" w:rsidRPr="00AD6B2C">
          <w:rPr>
            <w:noProof/>
            <w:webHidden/>
          </w:rPr>
          <w:fldChar w:fldCharType="end"/>
        </w:r>
      </w:hyperlink>
    </w:p>
    <w:p w:rsidR="00AD6B2C" w:rsidRPr="00AD6B2C" w:rsidRDefault="0020058E">
      <w:pPr>
        <w:pStyle w:val="TM4"/>
        <w:tabs>
          <w:tab w:val="left" w:pos="1100"/>
          <w:tab w:val="right" w:leader="underscore" w:pos="10456"/>
        </w:tabs>
        <w:rPr>
          <w:rFonts w:eastAsiaTheme="minorEastAsia" w:cstheme="minorBidi"/>
          <w:noProof/>
          <w:sz w:val="22"/>
          <w:szCs w:val="22"/>
          <w:lang w:eastAsia="fr-FR"/>
        </w:rPr>
      </w:pPr>
      <w:hyperlink w:anchor="_Toc460589097" w:history="1">
        <w:r w:rsidR="00AD6B2C" w:rsidRPr="00AD6B2C">
          <w:rPr>
            <w:rStyle w:val="Lienhypertexte"/>
            <w:rFonts w:ascii="Times New Roman" w:eastAsia="Times New Roman" w:hAnsi="Times New Roman"/>
            <w:bCs/>
            <w:i/>
            <w:iCs/>
            <w:noProof/>
          </w:rPr>
          <w:t>1)</w:t>
        </w:r>
        <w:r w:rsidR="00AD6B2C" w:rsidRPr="00AD6B2C">
          <w:rPr>
            <w:rFonts w:eastAsiaTheme="minorEastAsia" w:cstheme="minorBidi"/>
            <w:noProof/>
            <w:sz w:val="22"/>
            <w:szCs w:val="22"/>
            <w:lang w:eastAsia="fr-FR"/>
          </w:rPr>
          <w:tab/>
        </w:r>
        <w:r w:rsidR="00AD6B2C" w:rsidRPr="00AD6B2C">
          <w:rPr>
            <w:rStyle w:val="Lienhypertexte"/>
            <w:rFonts w:ascii="Times New Roman" w:eastAsia="Times New Roman" w:hAnsi="Times New Roman"/>
            <w:bCs/>
            <w:i/>
            <w:iCs/>
            <w:noProof/>
          </w:rPr>
          <w:t>La clarification des rôles</w:t>
        </w:r>
        <w:r w:rsidR="00AD6B2C" w:rsidRPr="00AD6B2C">
          <w:rPr>
            <w:noProof/>
            <w:webHidden/>
          </w:rPr>
          <w:tab/>
        </w:r>
        <w:r w:rsidR="00AD6B2C" w:rsidRPr="00AD6B2C">
          <w:rPr>
            <w:noProof/>
            <w:webHidden/>
          </w:rPr>
          <w:fldChar w:fldCharType="begin"/>
        </w:r>
        <w:r w:rsidR="00AD6B2C" w:rsidRPr="00AD6B2C">
          <w:rPr>
            <w:noProof/>
            <w:webHidden/>
          </w:rPr>
          <w:instrText xml:space="preserve"> PAGEREF _Toc460589097 \h </w:instrText>
        </w:r>
        <w:r w:rsidR="00AD6B2C" w:rsidRPr="00AD6B2C">
          <w:rPr>
            <w:noProof/>
            <w:webHidden/>
          </w:rPr>
        </w:r>
        <w:r w:rsidR="00AD6B2C" w:rsidRPr="00AD6B2C">
          <w:rPr>
            <w:noProof/>
            <w:webHidden/>
          </w:rPr>
          <w:fldChar w:fldCharType="separate"/>
        </w:r>
        <w:r w:rsidR="00894D0C">
          <w:rPr>
            <w:noProof/>
            <w:webHidden/>
          </w:rPr>
          <w:t>20</w:t>
        </w:r>
        <w:r w:rsidR="00AD6B2C" w:rsidRPr="00AD6B2C">
          <w:rPr>
            <w:noProof/>
            <w:webHidden/>
          </w:rPr>
          <w:fldChar w:fldCharType="end"/>
        </w:r>
      </w:hyperlink>
    </w:p>
    <w:p w:rsidR="00AD6B2C" w:rsidRPr="00AD6B2C" w:rsidRDefault="0020058E">
      <w:pPr>
        <w:pStyle w:val="TM4"/>
        <w:tabs>
          <w:tab w:val="left" w:pos="1100"/>
          <w:tab w:val="right" w:leader="underscore" w:pos="10456"/>
        </w:tabs>
        <w:rPr>
          <w:rFonts w:eastAsiaTheme="minorEastAsia" w:cstheme="minorBidi"/>
          <w:noProof/>
          <w:sz w:val="22"/>
          <w:szCs w:val="22"/>
          <w:lang w:eastAsia="fr-FR"/>
        </w:rPr>
      </w:pPr>
      <w:hyperlink w:anchor="_Toc460589098" w:history="1">
        <w:r w:rsidR="00AD6B2C" w:rsidRPr="00AD6B2C">
          <w:rPr>
            <w:rStyle w:val="Lienhypertexte"/>
            <w:rFonts w:ascii="Times New Roman" w:eastAsia="Times New Roman" w:hAnsi="Times New Roman"/>
            <w:bCs/>
            <w:i/>
            <w:iCs/>
            <w:noProof/>
          </w:rPr>
          <w:t>2)</w:t>
        </w:r>
        <w:r w:rsidR="00AD6B2C" w:rsidRPr="00AD6B2C">
          <w:rPr>
            <w:rFonts w:eastAsiaTheme="minorEastAsia" w:cstheme="minorBidi"/>
            <w:noProof/>
            <w:sz w:val="22"/>
            <w:szCs w:val="22"/>
            <w:lang w:eastAsia="fr-FR"/>
          </w:rPr>
          <w:tab/>
        </w:r>
        <w:r w:rsidR="00AD6B2C" w:rsidRPr="00AD6B2C">
          <w:rPr>
            <w:rStyle w:val="Lienhypertexte"/>
            <w:rFonts w:ascii="Times New Roman" w:eastAsia="Times New Roman" w:hAnsi="Times New Roman"/>
            <w:bCs/>
            <w:i/>
            <w:iCs/>
            <w:noProof/>
          </w:rPr>
          <w:t>Le « modelage pro-social » (ou modèle positif) et le renforcement</w:t>
        </w:r>
        <w:r w:rsidR="00AD6B2C" w:rsidRPr="00AD6B2C">
          <w:rPr>
            <w:noProof/>
            <w:webHidden/>
          </w:rPr>
          <w:tab/>
        </w:r>
        <w:r w:rsidR="00AD6B2C" w:rsidRPr="00AD6B2C">
          <w:rPr>
            <w:noProof/>
            <w:webHidden/>
          </w:rPr>
          <w:fldChar w:fldCharType="begin"/>
        </w:r>
        <w:r w:rsidR="00AD6B2C" w:rsidRPr="00AD6B2C">
          <w:rPr>
            <w:noProof/>
            <w:webHidden/>
          </w:rPr>
          <w:instrText xml:space="preserve"> PAGEREF _Toc460589098 \h </w:instrText>
        </w:r>
        <w:r w:rsidR="00AD6B2C" w:rsidRPr="00AD6B2C">
          <w:rPr>
            <w:noProof/>
            <w:webHidden/>
          </w:rPr>
        </w:r>
        <w:r w:rsidR="00AD6B2C" w:rsidRPr="00AD6B2C">
          <w:rPr>
            <w:noProof/>
            <w:webHidden/>
          </w:rPr>
          <w:fldChar w:fldCharType="separate"/>
        </w:r>
        <w:r w:rsidR="00894D0C">
          <w:rPr>
            <w:noProof/>
            <w:webHidden/>
          </w:rPr>
          <w:t>21</w:t>
        </w:r>
        <w:r w:rsidR="00AD6B2C" w:rsidRPr="00AD6B2C">
          <w:rPr>
            <w:noProof/>
            <w:webHidden/>
          </w:rPr>
          <w:fldChar w:fldCharType="end"/>
        </w:r>
      </w:hyperlink>
    </w:p>
    <w:p w:rsidR="00AD6B2C" w:rsidRPr="00AD6B2C" w:rsidRDefault="0020058E">
      <w:pPr>
        <w:pStyle w:val="TM4"/>
        <w:tabs>
          <w:tab w:val="left" w:pos="1100"/>
          <w:tab w:val="right" w:leader="underscore" w:pos="10456"/>
        </w:tabs>
        <w:rPr>
          <w:rFonts w:eastAsiaTheme="minorEastAsia" w:cstheme="minorBidi"/>
          <w:noProof/>
          <w:sz w:val="22"/>
          <w:szCs w:val="22"/>
          <w:lang w:eastAsia="fr-FR"/>
        </w:rPr>
      </w:pPr>
      <w:hyperlink w:anchor="_Toc460589099" w:history="1">
        <w:r w:rsidR="00AD6B2C" w:rsidRPr="00AD6B2C">
          <w:rPr>
            <w:rStyle w:val="Lienhypertexte"/>
            <w:rFonts w:ascii="Times New Roman" w:eastAsia="Times New Roman" w:hAnsi="Times New Roman"/>
            <w:bCs/>
            <w:i/>
            <w:iCs/>
            <w:noProof/>
          </w:rPr>
          <w:t>3)</w:t>
        </w:r>
        <w:r w:rsidR="00AD6B2C" w:rsidRPr="00AD6B2C">
          <w:rPr>
            <w:rFonts w:eastAsiaTheme="minorEastAsia" w:cstheme="minorBidi"/>
            <w:noProof/>
            <w:sz w:val="22"/>
            <w:szCs w:val="22"/>
            <w:lang w:eastAsia="fr-FR"/>
          </w:rPr>
          <w:tab/>
        </w:r>
        <w:r w:rsidR="00AD6B2C" w:rsidRPr="00AD6B2C">
          <w:rPr>
            <w:rStyle w:val="Lienhypertexte"/>
            <w:rFonts w:ascii="Times New Roman" w:eastAsia="Times New Roman" w:hAnsi="Times New Roman"/>
            <w:bCs/>
            <w:i/>
            <w:iCs/>
            <w:noProof/>
          </w:rPr>
          <w:t>La résolution de problèmes</w:t>
        </w:r>
        <w:r w:rsidR="00AD6B2C" w:rsidRPr="00AD6B2C">
          <w:rPr>
            <w:noProof/>
            <w:webHidden/>
          </w:rPr>
          <w:tab/>
        </w:r>
        <w:r w:rsidR="00AD6B2C" w:rsidRPr="00AD6B2C">
          <w:rPr>
            <w:noProof/>
            <w:webHidden/>
          </w:rPr>
          <w:fldChar w:fldCharType="begin"/>
        </w:r>
        <w:r w:rsidR="00AD6B2C" w:rsidRPr="00AD6B2C">
          <w:rPr>
            <w:noProof/>
            <w:webHidden/>
          </w:rPr>
          <w:instrText xml:space="preserve"> PAGEREF _Toc460589099 \h </w:instrText>
        </w:r>
        <w:r w:rsidR="00AD6B2C" w:rsidRPr="00AD6B2C">
          <w:rPr>
            <w:noProof/>
            <w:webHidden/>
          </w:rPr>
        </w:r>
        <w:r w:rsidR="00AD6B2C" w:rsidRPr="00AD6B2C">
          <w:rPr>
            <w:noProof/>
            <w:webHidden/>
          </w:rPr>
          <w:fldChar w:fldCharType="separate"/>
        </w:r>
        <w:r w:rsidR="00894D0C">
          <w:rPr>
            <w:noProof/>
            <w:webHidden/>
          </w:rPr>
          <w:t>21</w:t>
        </w:r>
        <w:r w:rsidR="00AD6B2C" w:rsidRPr="00AD6B2C">
          <w:rPr>
            <w:noProof/>
            <w:webHidden/>
          </w:rPr>
          <w:fldChar w:fldCharType="end"/>
        </w:r>
      </w:hyperlink>
    </w:p>
    <w:p w:rsidR="00AD6B2C" w:rsidRPr="00AD6B2C" w:rsidRDefault="0020058E">
      <w:pPr>
        <w:pStyle w:val="TM4"/>
        <w:tabs>
          <w:tab w:val="left" w:pos="1100"/>
          <w:tab w:val="right" w:leader="underscore" w:pos="10456"/>
        </w:tabs>
        <w:rPr>
          <w:rFonts w:eastAsiaTheme="minorEastAsia" w:cstheme="minorBidi"/>
          <w:noProof/>
          <w:sz w:val="22"/>
          <w:szCs w:val="22"/>
          <w:lang w:eastAsia="fr-FR"/>
        </w:rPr>
      </w:pPr>
      <w:hyperlink w:anchor="_Toc460589100" w:history="1">
        <w:r w:rsidR="00AD6B2C" w:rsidRPr="00AD6B2C">
          <w:rPr>
            <w:rStyle w:val="Lienhypertexte"/>
            <w:rFonts w:ascii="Times New Roman" w:eastAsia="Times New Roman" w:hAnsi="Times New Roman"/>
            <w:bCs/>
            <w:i/>
            <w:iCs/>
            <w:noProof/>
          </w:rPr>
          <w:t>4)</w:t>
        </w:r>
        <w:r w:rsidR="00AD6B2C" w:rsidRPr="00AD6B2C">
          <w:rPr>
            <w:rFonts w:eastAsiaTheme="minorEastAsia" w:cstheme="minorBidi"/>
            <w:noProof/>
            <w:sz w:val="22"/>
            <w:szCs w:val="22"/>
            <w:lang w:eastAsia="fr-FR"/>
          </w:rPr>
          <w:tab/>
        </w:r>
        <w:r w:rsidR="00AD6B2C" w:rsidRPr="00AD6B2C">
          <w:rPr>
            <w:rStyle w:val="Lienhypertexte"/>
            <w:rFonts w:ascii="Times New Roman" w:eastAsia="Times New Roman" w:hAnsi="Times New Roman"/>
            <w:bCs/>
            <w:i/>
            <w:iCs/>
            <w:noProof/>
          </w:rPr>
          <w:t>L’utilisation des ressources communautaires/partenariales</w:t>
        </w:r>
        <w:r w:rsidR="00AD6B2C" w:rsidRPr="00AD6B2C">
          <w:rPr>
            <w:noProof/>
            <w:webHidden/>
          </w:rPr>
          <w:tab/>
        </w:r>
        <w:r w:rsidR="00AD6B2C" w:rsidRPr="00AD6B2C">
          <w:rPr>
            <w:noProof/>
            <w:webHidden/>
          </w:rPr>
          <w:fldChar w:fldCharType="begin"/>
        </w:r>
        <w:r w:rsidR="00AD6B2C" w:rsidRPr="00AD6B2C">
          <w:rPr>
            <w:noProof/>
            <w:webHidden/>
          </w:rPr>
          <w:instrText xml:space="preserve"> PAGEREF _Toc460589100 \h </w:instrText>
        </w:r>
        <w:r w:rsidR="00AD6B2C" w:rsidRPr="00AD6B2C">
          <w:rPr>
            <w:noProof/>
            <w:webHidden/>
          </w:rPr>
        </w:r>
        <w:r w:rsidR="00AD6B2C" w:rsidRPr="00AD6B2C">
          <w:rPr>
            <w:noProof/>
            <w:webHidden/>
          </w:rPr>
          <w:fldChar w:fldCharType="separate"/>
        </w:r>
        <w:r w:rsidR="00894D0C">
          <w:rPr>
            <w:noProof/>
            <w:webHidden/>
          </w:rPr>
          <w:t>21</w:t>
        </w:r>
        <w:r w:rsidR="00AD6B2C" w:rsidRPr="00AD6B2C">
          <w:rPr>
            <w:noProof/>
            <w:webHidden/>
          </w:rPr>
          <w:fldChar w:fldCharType="end"/>
        </w:r>
      </w:hyperlink>
    </w:p>
    <w:p w:rsidR="00AD6B2C" w:rsidRPr="00AD6B2C" w:rsidRDefault="0020058E">
      <w:pPr>
        <w:pStyle w:val="TM4"/>
        <w:tabs>
          <w:tab w:val="left" w:pos="1100"/>
          <w:tab w:val="right" w:leader="underscore" w:pos="10456"/>
        </w:tabs>
        <w:rPr>
          <w:rFonts w:eastAsiaTheme="minorEastAsia" w:cstheme="minorBidi"/>
          <w:noProof/>
          <w:sz w:val="22"/>
          <w:szCs w:val="22"/>
          <w:lang w:eastAsia="fr-FR"/>
        </w:rPr>
      </w:pPr>
      <w:hyperlink w:anchor="_Toc460589101" w:history="1">
        <w:r w:rsidR="00AD6B2C" w:rsidRPr="00AD6B2C">
          <w:rPr>
            <w:rStyle w:val="Lienhypertexte"/>
            <w:rFonts w:ascii="Times New Roman" w:eastAsia="Times New Roman" w:hAnsi="Times New Roman"/>
            <w:bCs/>
            <w:i/>
            <w:iCs/>
            <w:noProof/>
          </w:rPr>
          <w:t>5)</w:t>
        </w:r>
        <w:r w:rsidR="00AD6B2C" w:rsidRPr="00AD6B2C">
          <w:rPr>
            <w:rFonts w:eastAsiaTheme="minorEastAsia" w:cstheme="minorBidi"/>
            <w:noProof/>
            <w:sz w:val="22"/>
            <w:szCs w:val="22"/>
            <w:lang w:eastAsia="fr-FR"/>
          </w:rPr>
          <w:tab/>
        </w:r>
        <w:r w:rsidR="00AD6B2C" w:rsidRPr="00AD6B2C">
          <w:rPr>
            <w:rStyle w:val="Lienhypertexte"/>
            <w:rFonts w:ascii="Times New Roman" w:eastAsia="Times New Roman" w:hAnsi="Times New Roman"/>
            <w:bCs/>
            <w:i/>
            <w:iCs/>
            <w:noProof/>
          </w:rPr>
          <w:t>La qualité des relations inter-personnelles</w:t>
        </w:r>
        <w:r w:rsidR="00AD6B2C" w:rsidRPr="00AD6B2C">
          <w:rPr>
            <w:noProof/>
            <w:webHidden/>
          </w:rPr>
          <w:tab/>
        </w:r>
        <w:r w:rsidR="00AD6B2C" w:rsidRPr="00AD6B2C">
          <w:rPr>
            <w:noProof/>
            <w:webHidden/>
          </w:rPr>
          <w:fldChar w:fldCharType="begin"/>
        </w:r>
        <w:r w:rsidR="00AD6B2C" w:rsidRPr="00AD6B2C">
          <w:rPr>
            <w:noProof/>
            <w:webHidden/>
          </w:rPr>
          <w:instrText xml:space="preserve"> PAGEREF _Toc460589101 \h </w:instrText>
        </w:r>
        <w:r w:rsidR="00AD6B2C" w:rsidRPr="00AD6B2C">
          <w:rPr>
            <w:noProof/>
            <w:webHidden/>
          </w:rPr>
        </w:r>
        <w:r w:rsidR="00AD6B2C" w:rsidRPr="00AD6B2C">
          <w:rPr>
            <w:noProof/>
            <w:webHidden/>
          </w:rPr>
          <w:fldChar w:fldCharType="separate"/>
        </w:r>
        <w:r w:rsidR="00894D0C">
          <w:rPr>
            <w:noProof/>
            <w:webHidden/>
          </w:rPr>
          <w:t>22</w:t>
        </w:r>
        <w:r w:rsidR="00AD6B2C" w:rsidRPr="00AD6B2C">
          <w:rPr>
            <w:noProof/>
            <w:webHidden/>
          </w:rPr>
          <w:fldChar w:fldCharType="end"/>
        </w:r>
      </w:hyperlink>
    </w:p>
    <w:p w:rsidR="00AD6B2C" w:rsidRDefault="0020058E">
      <w:pPr>
        <w:pStyle w:val="TM3"/>
        <w:tabs>
          <w:tab w:val="right" w:leader="underscore" w:pos="10456"/>
        </w:tabs>
        <w:rPr>
          <w:rFonts w:eastAsiaTheme="minorEastAsia" w:cstheme="minorBidi"/>
          <w:noProof/>
          <w:sz w:val="22"/>
          <w:szCs w:val="22"/>
          <w:lang w:eastAsia="fr-FR"/>
        </w:rPr>
      </w:pPr>
      <w:hyperlink w:anchor="_Toc460589102" w:history="1">
        <w:r w:rsidR="00AD6B2C" w:rsidRPr="00497F24">
          <w:rPr>
            <w:rStyle w:val="Lienhypertexte"/>
            <w:noProof/>
          </w:rPr>
          <w:t>2.5. Le cycle du changement et l’approche motivationnelle</w:t>
        </w:r>
        <w:r w:rsidR="00AD6B2C">
          <w:rPr>
            <w:noProof/>
            <w:webHidden/>
          </w:rPr>
          <w:tab/>
        </w:r>
        <w:r w:rsidR="00AD6B2C">
          <w:rPr>
            <w:noProof/>
            <w:webHidden/>
          </w:rPr>
          <w:fldChar w:fldCharType="begin"/>
        </w:r>
        <w:r w:rsidR="00AD6B2C">
          <w:rPr>
            <w:noProof/>
            <w:webHidden/>
          </w:rPr>
          <w:instrText xml:space="preserve"> PAGEREF _Toc460589102 \h </w:instrText>
        </w:r>
        <w:r w:rsidR="00AD6B2C">
          <w:rPr>
            <w:noProof/>
            <w:webHidden/>
          </w:rPr>
        </w:r>
        <w:r w:rsidR="00AD6B2C">
          <w:rPr>
            <w:noProof/>
            <w:webHidden/>
          </w:rPr>
          <w:fldChar w:fldCharType="separate"/>
        </w:r>
        <w:r w:rsidR="00894D0C">
          <w:rPr>
            <w:noProof/>
            <w:webHidden/>
          </w:rPr>
          <w:t>23</w:t>
        </w:r>
        <w:r w:rsidR="00AD6B2C">
          <w:rPr>
            <w:noProof/>
            <w:webHidden/>
          </w:rPr>
          <w:fldChar w:fldCharType="end"/>
        </w:r>
      </w:hyperlink>
    </w:p>
    <w:p w:rsidR="00AD6B2C" w:rsidRDefault="0020058E">
      <w:pPr>
        <w:pStyle w:val="TM1"/>
        <w:tabs>
          <w:tab w:val="right" w:leader="underscore" w:pos="10456"/>
        </w:tabs>
        <w:rPr>
          <w:rFonts w:eastAsiaTheme="minorEastAsia" w:cstheme="minorBidi"/>
          <w:b w:val="0"/>
          <w:bCs w:val="0"/>
          <w:i w:val="0"/>
          <w:iCs w:val="0"/>
          <w:noProof/>
          <w:sz w:val="22"/>
          <w:szCs w:val="22"/>
          <w:lang w:eastAsia="fr-FR"/>
        </w:rPr>
      </w:pPr>
      <w:hyperlink w:anchor="_Toc460589105" w:history="1">
        <w:r w:rsidR="00AD6B2C" w:rsidRPr="00497F24">
          <w:rPr>
            <w:rStyle w:val="Lienhypertexte"/>
            <w:noProof/>
          </w:rPr>
          <w:t>Deuxième partie : Les pratiques opérationnelles</w:t>
        </w:r>
        <w:r w:rsidR="00AD6B2C">
          <w:rPr>
            <w:noProof/>
            <w:webHidden/>
          </w:rPr>
          <w:tab/>
        </w:r>
        <w:r w:rsidR="00AD6B2C">
          <w:rPr>
            <w:noProof/>
            <w:webHidden/>
          </w:rPr>
          <w:fldChar w:fldCharType="begin"/>
        </w:r>
        <w:r w:rsidR="00AD6B2C">
          <w:rPr>
            <w:noProof/>
            <w:webHidden/>
          </w:rPr>
          <w:instrText xml:space="preserve"> PAGEREF _Toc460589105 \h </w:instrText>
        </w:r>
        <w:r w:rsidR="00AD6B2C">
          <w:rPr>
            <w:noProof/>
            <w:webHidden/>
          </w:rPr>
        </w:r>
        <w:r w:rsidR="00AD6B2C">
          <w:rPr>
            <w:noProof/>
            <w:webHidden/>
          </w:rPr>
          <w:fldChar w:fldCharType="separate"/>
        </w:r>
        <w:r w:rsidR="00894D0C">
          <w:rPr>
            <w:noProof/>
            <w:webHidden/>
          </w:rPr>
          <w:t>28</w:t>
        </w:r>
        <w:r w:rsidR="00AD6B2C">
          <w:rPr>
            <w:noProof/>
            <w:webHidden/>
          </w:rPr>
          <w:fldChar w:fldCharType="end"/>
        </w:r>
      </w:hyperlink>
    </w:p>
    <w:p w:rsidR="00AD6B2C" w:rsidRDefault="0020058E">
      <w:pPr>
        <w:pStyle w:val="TM2"/>
        <w:tabs>
          <w:tab w:val="left" w:pos="660"/>
          <w:tab w:val="right" w:leader="underscore" w:pos="10456"/>
        </w:tabs>
        <w:rPr>
          <w:rFonts w:eastAsiaTheme="minorEastAsia" w:cstheme="minorBidi"/>
          <w:b w:val="0"/>
          <w:bCs w:val="0"/>
          <w:noProof/>
          <w:lang w:eastAsia="fr-FR"/>
        </w:rPr>
      </w:pPr>
      <w:hyperlink w:anchor="_Toc460589106" w:history="1">
        <w:r w:rsidR="00AD6B2C" w:rsidRPr="00497F24">
          <w:rPr>
            <w:rStyle w:val="Lienhypertexte"/>
            <w:noProof/>
          </w:rPr>
          <w:t>1.</w:t>
        </w:r>
        <w:r w:rsidR="00AD6B2C">
          <w:rPr>
            <w:rFonts w:eastAsiaTheme="minorEastAsia" w:cstheme="minorBidi"/>
            <w:b w:val="0"/>
            <w:bCs w:val="0"/>
            <w:noProof/>
            <w:lang w:eastAsia="fr-FR"/>
          </w:rPr>
          <w:tab/>
        </w:r>
        <w:r w:rsidR="00AD6B2C" w:rsidRPr="00497F24">
          <w:rPr>
            <w:rStyle w:val="Lienhypertexte"/>
            <w:noProof/>
          </w:rPr>
          <w:t>Etablir une relation soutenante, guidante et structurante</w:t>
        </w:r>
        <w:r w:rsidR="00AD6B2C">
          <w:rPr>
            <w:noProof/>
            <w:webHidden/>
          </w:rPr>
          <w:tab/>
        </w:r>
        <w:r w:rsidR="00AD6B2C">
          <w:rPr>
            <w:noProof/>
            <w:webHidden/>
          </w:rPr>
          <w:fldChar w:fldCharType="begin"/>
        </w:r>
        <w:r w:rsidR="00AD6B2C">
          <w:rPr>
            <w:noProof/>
            <w:webHidden/>
          </w:rPr>
          <w:instrText xml:space="preserve"> PAGEREF _Toc460589106 \h </w:instrText>
        </w:r>
        <w:r w:rsidR="00AD6B2C">
          <w:rPr>
            <w:noProof/>
            <w:webHidden/>
          </w:rPr>
        </w:r>
        <w:r w:rsidR="00AD6B2C">
          <w:rPr>
            <w:noProof/>
            <w:webHidden/>
          </w:rPr>
          <w:fldChar w:fldCharType="separate"/>
        </w:r>
        <w:r w:rsidR="00894D0C">
          <w:rPr>
            <w:noProof/>
            <w:webHidden/>
          </w:rPr>
          <w:t>32</w:t>
        </w:r>
        <w:r w:rsidR="00AD6B2C">
          <w:rPr>
            <w:noProof/>
            <w:webHidden/>
          </w:rPr>
          <w:fldChar w:fldCharType="end"/>
        </w:r>
      </w:hyperlink>
    </w:p>
    <w:p w:rsid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107" w:history="1">
        <w:r w:rsidR="00AD6B2C" w:rsidRPr="00497F24">
          <w:rPr>
            <w:rStyle w:val="Lienhypertexte"/>
            <w:noProof/>
          </w:rPr>
          <w:t>1.1.</w:t>
        </w:r>
        <w:r w:rsidR="00AD6B2C">
          <w:rPr>
            <w:rFonts w:eastAsiaTheme="minorEastAsia" w:cstheme="minorBidi"/>
            <w:noProof/>
            <w:sz w:val="22"/>
            <w:szCs w:val="22"/>
            <w:lang w:eastAsia="fr-FR"/>
          </w:rPr>
          <w:tab/>
        </w:r>
        <w:r w:rsidR="00AD6B2C" w:rsidRPr="00497F24">
          <w:rPr>
            <w:rStyle w:val="Lienhypertexte"/>
            <w:noProof/>
          </w:rPr>
          <w:t>Développer une relation propice à l’accompagnement</w:t>
        </w:r>
        <w:r w:rsidR="00AD6B2C">
          <w:rPr>
            <w:noProof/>
            <w:webHidden/>
          </w:rPr>
          <w:tab/>
        </w:r>
        <w:r w:rsidR="00AD6B2C">
          <w:rPr>
            <w:noProof/>
            <w:webHidden/>
          </w:rPr>
          <w:fldChar w:fldCharType="begin"/>
        </w:r>
        <w:r w:rsidR="00AD6B2C">
          <w:rPr>
            <w:noProof/>
            <w:webHidden/>
          </w:rPr>
          <w:instrText xml:space="preserve"> PAGEREF _Toc460589107 \h </w:instrText>
        </w:r>
        <w:r w:rsidR="00AD6B2C">
          <w:rPr>
            <w:noProof/>
            <w:webHidden/>
          </w:rPr>
        </w:r>
        <w:r w:rsidR="00AD6B2C">
          <w:rPr>
            <w:noProof/>
            <w:webHidden/>
          </w:rPr>
          <w:fldChar w:fldCharType="separate"/>
        </w:r>
        <w:r w:rsidR="00894D0C">
          <w:rPr>
            <w:noProof/>
            <w:webHidden/>
          </w:rPr>
          <w:t>33</w:t>
        </w:r>
        <w:r w:rsidR="00AD6B2C">
          <w:rPr>
            <w:noProof/>
            <w:webHidden/>
          </w:rPr>
          <w:fldChar w:fldCharType="end"/>
        </w:r>
      </w:hyperlink>
    </w:p>
    <w:p w:rsid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108" w:history="1">
        <w:r w:rsidR="00AD6B2C" w:rsidRPr="00497F24">
          <w:rPr>
            <w:rStyle w:val="Lienhypertexte"/>
            <w:noProof/>
          </w:rPr>
          <w:t>1.2.</w:t>
        </w:r>
        <w:r w:rsidR="00AD6B2C">
          <w:rPr>
            <w:rFonts w:eastAsiaTheme="minorEastAsia" w:cstheme="minorBidi"/>
            <w:noProof/>
            <w:sz w:val="22"/>
            <w:szCs w:val="22"/>
            <w:lang w:eastAsia="fr-FR"/>
          </w:rPr>
          <w:tab/>
        </w:r>
        <w:r w:rsidR="00AD6B2C" w:rsidRPr="00497F24">
          <w:rPr>
            <w:rStyle w:val="Lienhypertexte"/>
            <w:noProof/>
          </w:rPr>
          <w:t>Développer une relation collaborative</w:t>
        </w:r>
        <w:r w:rsidR="00AD6B2C">
          <w:rPr>
            <w:noProof/>
            <w:webHidden/>
          </w:rPr>
          <w:tab/>
        </w:r>
        <w:r w:rsidR="00AD6B2C">
          <w:rPr>
            <w:noProof/>
            <w:webHidden/>
          </w:rPr>
          <w:fldChar w:fldCharType="begin"/>
        </w:r>
        <w:r w:rsidR="00AD6B2C">
          <w:rPr>
            <w:noProof/>
            <w:webHidden/>
          </w:rPr>
          <w:instrText xml:space="preserve"> PAGEREF _Toc460589108 \h </w:instrText>
        </w:r>
        <w:r w:rsidR="00AD6B2C">
          <w:rPr>
            <w:noProof/>
            <w:webHidden/>
          </w:rPr>
        </w:r>
        <w:r w:rsidR="00AD6B2C">
          <w:rPr>
            <w:noProof/>
            <w:webHidden/>
          </w:rPr>
          <w:fldChar w:fldCharType="separate"/>
        </w:r>
        <w:r w:rsidR="00894D0C">
          <w:rPr>
            <w:noProof/>
            <w:webHidden/>
          </w:rPr>
          <w:t>34</w:t>
        </w:r>
        <w:r w:rsidR="00AD6B2C">
          <w:rPr>
            <w:noProof/>
            <w:webHidden/>
          </w:rPr>
          <w:fldChar w:fldCharType="end"/>
        </w:r>
      </w:hyperlink>
    </w:p>
    <w:p w:rsid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109" w:history="1">
        <w:r w:rsidR="00AD6B2C" w:rsidRPr="00497F24">
          <w:rPr>
            <w:rStyle w:val="Lienhypertexte"/>
            <w:noProof/>
          </w:rPr>
          <w:t>1.3.</w:t>
        </w:r>
        <w:r w:rsidR="00AD6B2C">
          <w:rPr>
            <w:rFonts w:eastAsiaTheme="minorEastAsia" w:cstheme="minorBidi"/>
            <w:noProof/>
            <w:sz w:val="22"/>
            <w:szCs w:val="22"/>
            <w:lang w:eastAsia="fr-FR"/>
          </w:rPr>
          <w:tab/>
        </w:r>
        <w:r w:rsidR="00AD6B2C" w:rsidRPr="00497F24">
          <w:rPr>
            <w:rStyle w:val="Lienhypertexte"/>
            <w:noProof/>
          </w:rPr>
          <w:t>Clarifier son rôle et expliquer les règles</w:t>
        </w:r>
        <w:r w:rsidR="00AD6B2C">
          <w:rPr>
            <w:noProof/>
            <w:webHidden/>
          </w:rPr>
          <w:tab/>
        </w:r>
        <w:r w:rsidR="00AD6B2C">
          <w:rPr>
            <w:noProof/>
            <w:webHidden/>
          </w:rPr>
          <w:fldChar w:fldCharType="begin"/>
        </w:r>
        <w:r w:rsidR="00AD6B2C">
          <w:rPr>
            <w:noProof/>
            <w:webHidden/>
          </w:rPr>
          <w:instrText xml:space="preserve"> PAGEREF _Toc460589109 \h </w:instrText>
        </w:r>
        <w:r w:rsidR="00AD6B2C">
          <w:rPr>
            <w:noProof/>
            <w:webHidden/>
          </w:rPr>
        </w:r>
        <w:r w:rsidR="00AD6B2C">
          <w:rPr>
            <w:noProof/>
            <w:webHidden/>
          </w:rPr>
          <w:fldChar w:fldCharType="separate"/>
        </w:r>
        <w:r w:rsidR="00894D0C">
          <w:rPr>
            <w:noProof/>
            <w:webHidden/>
          </w:rPr>
          <w:t>34</w:t>
        </w:r>
        <w:r w:rsidR="00AD6B2C">
          <w:rPr>
            <w:noProof/>
            <w:webHidden/>
          </w:rPr>
          <w:fldChar w:fldCharType="end"/>
        </w:r>
      </w:hyperlink>
    </w:p>
    <w:p w:rsid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110" w:history="1">
        <w:r w:rsidR="00AD6B2C" w:rsidRPr="00497F24">
          <w:rPr>
            <w:rStyle w:val="Lienhypertexte"/>
            <w:noProof/>
          </w:rPr>
          <w:t>1.4.</w:t>
        </w:r>
        <w:r w:rsidR="00AD6B2C">
          <w:rPr>
            <w:rFonts w:eastAsiaTheme="minorEastAsia" w:cstheme="minorBidi"/>
            <w:noProof/>
            <w:sz w:val="22"/>
            <w:szCs w:val="22"/>
            <w:lang w:eastAsia="fr-FR"/>
          </w:rPr>
          <w:tab/>
        </w:r>
        <w:r w:rsidR="00AD6B2C" w:rsidRPr="00497F24">
          <w:rPr>
            <w:rStyle w:val="Lienhypertexte"/>
            <w:noProof/>
          </w:rPr>
          <w:t>Faire preuve d’une utilisation efficace de l’autorité</w:t>
        </w:r>
        <w:r w:rsidR="00AD6B2C">
          <w:rPr>
            <w:noProof/>
            <w:webHidden/>
          </w:rPr>
          <w:tab/>
        </w:r>
        <w:r w:rsidR="00AD6B2C">
          <w:rPr>
            <w:noProof/>
            <w:webHidden/>
          </w:rPr>
          <w:fldChar w:fldCharType="begin"/>
        </w:r>
        <w:r w:rsidR="00AD6B2C">
          <w:rPr>
            <w:noProof/>
            <w:webHidden/>
          </w:rPr>
          <w:instrText xml:space="preserve"> PAGEREF _Toc460589110 \h </w:instrText>
        </w:r>
        <w:r w:rsidR="00AD6B2C">
          <w:rPr>
            <w:noProof/>
            <w:webHidden/>
          </w:rPr>
        </w:r>
        <w:r w:rsidR="00AD6B2C">
          <w:rPr>
            <w:noProof/>
            <w:webHidden/>
          </w:rPr>
          <w:fldChar w:fldCharType="separate"/>
        </w:r>
        <w:r w:rsidR="00894D0C">
          <w:rPr>
            <w:noProof/>
            <w:webHidden/>
          </w:rPr>
          <w:t>36</w:t>
        </w:r>
        <w:r w:rsidR="00AD6B2C">
          <w:rPr>
            <w:noProof/>
            <w:webHidden/>
          </w:rPr>
          <w:fldChar w:fldCharType="end"/>
        </w:r>
      </w:hyperlink>
    </w:p>
    <w:p w:rsid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111" w:history="1">
        <w:r w:rsidR="00AD6B2C" w:rsidRPr="00497F24">
          <w:rPr>
            <w:rStyle w:val="Lienhypertexte"/>
            <w:noProof/>
          </w:rPr>
          <w:t>1.5.</w:t>
        </w:r>
        <w:r w:rsidR="00AD6B2C">
          <w:rPr>
            <w:rFonts w:eastAsiaTheme="minorEastAsia" w:cstheme="minorBidi"/>
            <w:noProof/>
            <w:sz w:val="22"/>
            <w:szCs w:val="22"/>
            <w:lang w:eastAsia="fr-FR"/>
          </w:rPr>
          <w:tab/>
        </w:r>
        <w:r w:rsidR="00AD6B2C" w:rsidRPr="00497F24">
          <w:rPr>
            <w:rStyle w:val="Lienhypertexte"/>
            <w:noProof/>
          </w:rPr>
          <w:t>Encourager les discours et comportements respectueux des règles et décourager ceux qui ne le sont pas</w:t>
        </w:r>
        <w:r w:rsidR="00AD6B2C">
          <w:rPr>
            <w:noProof/>
            <w:webHidden/>
          </w:rPr>
          <w:tab/>
        </w:r>
        <w:r w:rsidR="00AD6B2C">
          <w:rPr>
            <w:noProof/>
            <w:webHidden/>
          </w:rPr>
          <w:fldChar w:fldCharType="begin"/>
        </w:r>
        <w:r w:rsidR="00AD6B2C">
          <w:rPr>
            <w:noProof/>
            <w:webHidden/>
          </w:rPr>
          <w:instrText xml:space="preserve"> PAGEREF _Toc460589111 \h </w:instrText>
        </w:r>
        <w:r w:rsidR="00AD6B2C">
          <w:rPr>
            <w:noProof/>
            <w:webHidden/>
          </w:rPr>
        </w:r>
        <w:r w:rsidR="00AD6B2C">
          <w:rPr>
            <w:noProof/>
            <w:webHidden/>
          </w:rPr>
          <w:fldChar w:fldCharType="separate"/>
        </w:r>
        <w:r w:rsidR="00894D0C">
          <w:rPr>
            <w:noProof/>
            <w:webHidden/>
          </w:rPr>
          <w:t>38</w:t>
        </w:r>
        <w:r w:rsidR="00AD6B2C">
          <w:rPr>
            <w:noProof/>
            <w:webHidden/>
          </w:rPr>
          <w:fldChar w:fldCharType="end"/>
        </w:r>
      </w:hyperlink>
    </w:p>
    <w:p w:rsid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112" w:history="1">
        <w:r w:rsidR="00AD6B2C" w:rsidRPr="00497F24">
          <w:rPr>
            <w:rStyle w:val="Lienhypertexte"/>
            <w:noProof/>
          </w:rPr>
          <w:t>1.6.</w:t>
        </w:r>
        <w:r w:rsidR="00AD6B2C">
          <w:rPr>
            <w:rFonts w:eastAsiaTheme="minorEastAsia" w:cstheme="minorBidi"/>
            <w:noProof/>
            <w:sz w:val="22"/>
            <w:szCs w:val="22"/>
            <w:lang w:eastAsia="fr-FR"/>
          </w:rPr>
          <w:tab/>
        </w:r>
        <w:r w:rsidR="00AD6B2C" w:rsidRPr="00497F24">
          <w:rPr>
            <w:rStyle w:val="Lienhypertexte"/>
            <w:noProof/>
          </w:rPr>
          <w:t>Apporter une aide à la personne pour résoudre les problèmes concrets qu’elle rencontre</w:t>
        </w:r>
        <w:r w:rsidR="00AD6B2C">
          <w:rPr>
            <w:noProof/>
            <w:webHidden/>
          </w:rPr>
          <w:tab/>
        </w:r>
        <w:r w:rsidR="00AD6B2C">
          <w:rPr>
            <w:noProof/>
            <w:webHidden/>
          </w:rPr>
          <w:fldChar w:fldCharType="begin"/>
        </w:r>
        <w:r w:rsidR="00AD6B2C">
          <w:rPr>
            <w:noProof/>
            <w:webHidden/>
          </w:rPr>
          <w:instrText xml:space="preserve"> PAGEREF _Toc460589112 \h </w:instrText>
        </w:r>
        <w:r w:rsidR="00AD6B2C">
          <w:rPr>
            <w:noProof/>
            <w:webHidden/>
          </w:rPr>
        </w:r>
        <w:r w:rsidR="00AD6B2C">
          <w:rPr>
            <w:noProof/>
            <w:webHidden/>
          </w:rPr>
          <w:fldChar w:fldCharType="separate"/>
        </w:r>
        <w:r w:rsidR="00894D0C">
          <w:rPr>
            <w:noProof/>
            <w:webHidden/>
          </w:rPr>
          <w:t>41</w:t>
        </w:r>
        <w:r w:rsidR="00AD6B2C">
          <w:rPr>
            <w:noProof/>
            <w:webHidden/>
          </w:rPr>
          <w:fldChar w:fldCharType="end"/>
        </w:r>
      </w:hyperlink>
    </w:p>
    <w:p w:rsidR="00AD6B2C" w:rsidRDefault="0020058E">
      <w:pPr>
        <w:pStyle w:val="TM3"/>
        <w:tabs>
          <w:tab w:val="right" w:leader="underscore" w:pos="10456"/>
        </w:tabs>
        <w:rPr>
          <w:rFonts w:eastAsiaTheme="minorEastAsia" w:cstheme="minorBidi"/>
          <w:noProof/>
          <w:sz w:val="22"/>
          <w:szCs w:val="22"/>
          <w:lang w:eastAsia="fr-FR"/>
        </w:rPr>
      </w:pPr>
      <w:hyperlink w:anchor="_Toc460589113" w:history="1">
        <w:r w:rsidR="00AD6B2C" w:rsidRPr="00497F24">
          <w:rPr>
            <w:rStyle w:val="Lienhypertexte"/>
            <w:noProof/>
          </w:rPr>
          <w:t>1.7. Etre tourné vers les perspectives futures : les buts « concrets » et « réalistes »</w:t>
        </w:r>
        <w:r w:rsidR="00AD6B2C">
          <w:rPr>
            <w:noProof/>
            <w:webHidden/>
          </w:rPr>
          <w:tab/>
        </w:r>
        <w:r w:rsidR="00AD6B2C">
          <w:rPr>
            <w:noProof/>
            <w:webHidden/>
          </w:rPr>
          <w:fldChar w:fldCharType="begin"/>
        </w:r>
        <w:r w:rsidR="00AD6B2C">
          <w:rPr>
            <w:noProof/>
            <w:webHidden/>
          </w:rPr>
          <w:instrText xml:space="preserve"> PAGEREF _Toc460589113 \h </w:instrText>
        </w:r>
        <w:r w:rsidR="00AD6B2C">
          <w:rPr>
            <w:noProof/>
            <w:webHidden/>
          </w:rPr>
        </w:r>
        <w:r w:rsidR="00AD6B2C">
          <w:rPr>
            <w:noProof/>
            <w:webHidden/>
          </w:rPr>
          <w:fldChar w:fldCharType="separate"/>
        </w:r>
        <w:r w:rsidR="00894D0C">
          <w:rPr>
            <w:noProof/>
            <w:webHidden/>
          </w:rPr>
          <w:t>43</w:t>
        </w:r>
        <w:r w:rsidR="00AD6B2C">
          <w:rPr>
            <w:noProof/>
            <w:webHidden/>
          </w:rPr>
          <w:fldChar w:fldCharType="end"/>
        </w:r>
      </w:hyperlink>
    </w:p>
    <w:p w:rsidR="00AD6B2C" w:rsidRDefault="0020058E">
      <w:pPr>
        <w:pStyle w:val="TM2"/>
        <w:tabs>
          <w:tab w:val="left" w:pos="660"/>
          <w:tab w:val="right" w:leader="underscore" w:pos="10456"/>
        </w:tabs>
        <w:rPr>
          <w:rFonts w:eastAsiaTheme="minorEastAsia" w:cstheme="minorBidi"/>
          <w:b w:val="0"/>
          <w:bCs w:val="0"/>
          <w:noProof/>
          <w:lang w:eastAsia="fr-FR"/>
        </w:rPr>
      </w:pPr>
      <w:hyperlink w:anchor="_Toc460589114" w:history="1">
        <w:r w:rsidR="00AD6B2C" w:rsidRPr="00497F24">
          <w:rPr>
            <w:rStyle w:val="Lienhypertexte"/>
            <w:noProof/>
          </w:rPr>
          <w:t>2.</w:t>
        </w:r>
        <w:r w:rsidR="00AD6B2C">
          <w:rPr>
            <w:rFonts w:eastAsiaTheme="minorEastAsia" w:cstheme="minorBidi"/>
            <w:b w:val="0"/>
            <w:bCs w:val="0"/>
            <w:noProof/>
            <w:lang w:eastAsia="fr-FR"/>
          </w:rPr>
          <w:tab/>
        </w:r>
        <w:r w:rsidR="00AD6B2C" w:rsidRPr="00497F24">
          <w:rPr>
            <w:rStyle w:val="Lienhypertexte"/>
            <w:noProof/>
          </w:rPr>
          <w:t>Evaluer et planifier</w:t>
        </w:r>
        <w:r w:rsidR="00AD6B2C">
          <w:rPr>
            <w:noProof/>
            <w:webHidden/>
          </w:rPr>
          <w:tab/>
        </w:r>
        <w:r w:rsidR="00AD6B2C">
          <w:rPr>
            <w:noProof/>
            <w:webHidden/>
          </w:rPr>
          <w:fldChar w:fldCharType="begin"/>
        </w:r>
        <w:r w:rsidR="00AD6B2C">
          <w:rPr>
            <w:noProof/>
            <w:webHidden/>
          </w:rPr>
          <w:instrText xml:space="preserve"> PAGEREF _Toc460589114 \h </w:instrText>
        </w:r>
        <w:r w:rsidR="00AD6B2C">
          <w:rPr>
            <w:noProof/>
            <w:webHidden/>
          </w:rPr>
        </w:r>
        <w:r w:rsidR="00AD6B2C">
          <w:rPr>
            <w:noProof/>
            <w:webHidden/>
          </w:rPr>
          <w:fldChar w:fldCharType="separate"/>
        </w:r>
        <w:r w:rsidR="00894D0C">
          <w:rPr>
            <w:noProof/>
            <w:webHidden/>
          </w:rPr>
          <w:t>49</w:t>
        </w:r>
        <w:r w:rsidR="00AD6B2C">
          <w:rPr>
            <w:noProof/>
            <w:webHidden/>
          </w:rPr>
          <w:fldChar w:fldCharType="end"/>
        </w:r>
      </w:hyperlink>
    </w:p>
    <w:p w:rsid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115" w:history="1">
        <w:r w:rsidR="00AD6B2C" w:rsidRPr="00497F24">
          <w:rPr>
            <w:rStyle w:val="Lienhypertexte"/>
            <w:noProof/>
          </w:rPr>
          <w:t>2.1.</w:t>
        </w:r>
        <w:r w:rsidR="00AD6B2C">
          <w:rPr>
            <w:rFonts w:eastAsiaTheme="minorEastAsia" w:cstheme="minorBidi"/>
            <w:noProof/>
            <w:sz w:val="22"/>
            <w:szCs w:val="22"/>
            <w:lang w:eastAsia="fr-FR"/>
          </w:rPr>
          <w:tab/>
        </w:r>
        <w:r w:rsidR="00AD6B2C" w:rsidRPr="00497F24">
          <w:rPr>
            <w:rStyle w:val="Lienhypertexte"/>
            <w:noProof/>
          </w:rPr>
          <w:t>Accueillir la personne</w:t>
        </w:r>
        <w:r w:rsidR="00AD6B2C">
          <w:rPr>
            <w:noProof/>
            <w:webHidden/>
          </w:rPr>
          <w:tab/>
        </w:r>
        <w:r w:rsidR="00AD6B2C">
          <w:rPr>
            <w:noProof/>
            <w:webHidden/>
          </w:rPr>
          <w:fldChar w:fldCharType="begin"/>
        </w:r>
        <w:r w:rsidR="00AD6B2C">
          <w:rPr>
            <w:noProof/>
            <w:webHidden/>
          </w:rPr>
          <w:instrText xml:space="preserve"> PAGEREF _Toc460589115 \h </w:instrText>
        </w:r>
        <w:r w:rsidR="00AD6B2C">
          <w:rPr>
            <w:noProof/>
            <w:webHidden/>
          </w:rPr>
        </w:r>
        <w:r w:rsidR="00AD6B2C">
          <w:rPr>
            <w:noProof/>
            <w:webHidden/>
          </w:rPr>
          <w:fldChar w:fldCharType="separate"/>
        </w:r>
        <w:r w:rsidR="00894D0C">
          <w:rPr>
            <w:noProof/>
            <w:webHidden/>
          </w:rPr>
          <w:t>51</w:t>
        </w:r>
        <w:r w:rsidR="00AD6B2C">
          <w:rPr>
            <w:noProof/>
            <w:webHidden/>
          </w:rPr>
          <w:fldChar w:fldCharType="end"/>
        </w:r>
      </w:hyperlink>
    </w:p>
    <w:p w:rsid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116" w:history="1">
        <w:r w:rsidR="00AD6B2C" w:rsidRPr="00497F24">
          <w:rPr>
            <w:rStyle w:val="Lienhypertexte"/>
            <w:noProof/>
          </w:rPr>
          <w:t>2.2.</w:t>
        </w:r>
        <w:r w:rsidR="00AD6B2C">
          <w:rPr>
            <w:rFonts w:eastAsiaTheme="minorEastAsia" w:cstheme="minorBidi"/>
            <w:noProof/>
            <w:sz w:val="22"/>
            <w:szCs w:val="22"/>
            <w:lang w:eastAsia="fr-FR"/>
          </w:rPr>
          <w:tab/>
        </w:r>
        <w:r w:rsidR="00AD6B2C" w:rsidRPr="00497F24">
          <w:rPr>
            <w:rStyle w:val="Lienhypertexte"/>
            <w:noProof/>
          </w:rPr>
          <w:t>Recueillir les éléments d’information permettant de connaître au mieux la situation de la personne suivie</w:t>
        </w:r>
        <w:r w:rsidR="00AD6B2C">
          <w:rPr>
            <w:noProof/>
            <w:webHidden/>
          </w:rPr>
          <w:tab/>
        </w:r>
        <w:r w:rsidR="00AD6B2C">
          <w:rPr>
            <w:noProof/>
            <w:webHidden/>
          </w:rPr>
          <w:fldChar w:fldCharType="begin"/>
        </w:r>
        <w:r w:rsidR="00AD6B2C">
          <w:rPr>
            <w:noProof/>
            <w:webHidden/>
          </w:rPr>
          <w:instrText xml:space="preserve"> PAGEREF _Toc460589116 \h </w:instrText>
        </w:r>
        <w:r w:rsidR="00AD6B2C">
          <w:rPr>
            <w:noProof/>
            <w:webHidden/>
          </w:rPr>
        </w:r>
        <w:r w:rsidR="00AD6B2C">
          <w:rPr>
            <w:noProof/>
            <w:webHidden/>
          </w:rPr>
          <w:fldChar w:fldCharType="separate"/>
        </w:r>
        <w:r w:rsidR="00894D0C">
          <w:rPr>
            <w:noProof/>
            <w:webHidden/>
          </w:rPr>
          <w:t>52</w:t>
        </w:r>
        <w:r w:rsidR="00AD6B2C">
          <w:rPr>
            <w:noProof/>
            <w:webHidden/>
          </w:rPr>
          <w:fldChar w:fldCharType="end"/>
        </w:r>
      </w:hyperlink>
    </w:p>
    <w:p w:rsidR="00AD6B2C" w:rsidRDefault="0020058E">
      <w:pPr>
        <w:pStyle w:val="TM4"/>
        <w:tabs>
          <w:tab w:val="left" w:pos="1540"/>
          <w:tab w:val="right" w:leader="underscore" w:pos="10456"/>
        </w:tabs>
        <w:rPr>
          <w:rFonts w:eastAsiaTheme="minorEastAsia" w:cstheme="minorBidi"/>
          <w:noProof/>
          <w:sz w:val="22"/>
          <w:szCs w:val="22"/>
          <w:lang w:eastAsia="fr-FR"/>
        </w:rPr>
      </w:pPr>
      <w:hyperlink w:anchor="_Toc460589117" w:history="1">
        <w:r w:rsidR="00AD6B2C" w:rsidRPr="00497F24">
          <w:rPr>
            <w:rStyle w:val="Lienhypertexte"/>
            <w:noProof/>
          </w:rPr>
          <w:t>2.2.1.</w:t>
        </w:r>
        <w:r w:rsidR="00AD6B2C">
          <w:rPr>
            <w:rFonts w:eastAsiaTheme="minorEastAsia" w:cstheme="minorBidi"/>
            <w:noProof/>
            <w:sz w:val="22"/>
            <w:szCs w:val="22"/>
            <w:lang w:eastAsia="fr-FR"/>
          </w:rPr>
          <w:tab/>
        </w:r>
        <w:r w:rsidR="00AD6B2C" w:rsidRPr="00497F24">
          <w:rPr>
            <w:rStyle w:val="Lienhypertexte"/>
            <w:noProof/>
          </w:rPr>
          <w:t>Les champs à explorer</w:t>
        </w:r>
        <w:r w:rsidR="00AD6B2C">
          <w:rPr>
            <w:noProof/>
            <w:webHidden/>
          </w:rPr>
          <w:tab/>
        </w:r>
        <w:r w:rsidR="00AD6B2C">
          <w:rPr>
            <w:noProof/>
            <w:webHidden/>
          </w:rPr>
          <w:fldChar w:fldCharType="begin"/>
        </w:r>
        <w:r w:rsidR="00AD6B2C">
          <w:rPr>
            <w:noProof/>
            <w:webHidden/>
          </w:rPr>
          <w:instrText xml:space="preserve"> PAGEREF _Toc460589117 \h </w:instrText>
        </w:r>
        <w:r w:rsidR="00AD6B2C">
          <w:rPr>
            <w:noProof/>
            <w:webHidden/>
          </w:rPr>
        </w:r>
        <w:r w:rsidR="00AD6B2C">
          <w:rPr>
            <w:noProof/>
            <w:webHidden/>
          </w:rPr>
          <w:fldChar w:fldCharType="separate"/>
        </w:r>
        <w:r w:rsidR="00894D0C">
          <w:rPr>
            <w:noProof/>
            <w:webHidden/>
          </w:rPr>
          <w:t>52</w:t>
        </w:r>
        <w:r w:rsidR="00AD6B2C">
          <w:rPr>
            <w:noProof/>
            <w:webHidden/>
          </w:rPr>
          <w:fldChar w:fldCharType="end"/>
        </w:r>
      </w:hyperlink>
    </w:p>
    <w:p w:rsidR="00AD6B2C" w:rsidRDefault="0020058E">
      <w:pPr>
        <w:pStyle w:val="TM4"/>
        <w:tabs>
          <w:tab w:val="left" w:pos="1540"/>
          <w:tab w:val="right" w:leader="underscore" w:pos="10456"/>
        </w:tabs>
        <w:rPr>
          <w:rFonts w:eastAsiaTheme="minorEastAsia" w:cstheme="minorBidi"/>
          <w:noProof/>
          <w:sz w:val="22"/>
          <w:szCs w:val="22"/>
          <w:lang w:eastAsia="fr-FR"/>
        </w:rPr>
      </w:pPr>
      <w:hyperlink w:anchor="_Toc460589118" w:history="1">
        <w:r w:rsidR="00AD6B2C" w:rsidRPr="00497F24">
          <w:rPr>
            <w:rStyle w:val="Lienhypertexte"/>
            <w:noProof/>
          </w:rPr>
          <w:t>2.2.2.</w:t>
        </w:r>
        <w:r w:rsidR="00AD6B2C">
          <w:rPr>
            <w:rFonts w:eastAsiaTheme="minorEastAsia" w:cstheme="minorBidi"/>
            <w:noProof/>
            <w:sz w:val="22"/>
            <w:szCs w:val="22"/>
            <w:lang w:eastAsia="fr-FR"/>
          </w:rPr>
          <w:tab/>
        </w:r>
        <w:r w:rsidR="00AD6B2C" w:rsidRPr="00497F24">
          <w:rPr>
            <w:rStyle w:val="Lienhypertexte"/>
            <w:noProof/>
          </w:rPr>
          <w:t>Un recueil collaboratif</w:t>
        </w:r>
        <w:r w:rsidR="00AD6B2C">
          <w:rPr>
            <w:noProof/>
            <w:webHidden/>
          </w:rPr>
          <w:tab/>
        </w:r>
        <w:r w:rsidR="00AD6B2C">
          <w:rPr>
            <w:noProof/>
            <w:webHidden/>
          </w:rPr>
          <w:fldChar w:fldCharType="begin"/>
        </w:r>
        <w:r w:rsidR="00AD6B2C">
          <w:rPr>
            <w:noProof/>
            <w:webHidden/>
          </w:rPr>
          <w:instrText xml:space="preserve"> PAGEREF _Toc460589118 \h </w:instrText>
        </w:r>
        <w:r w:rsidR="00AD6B2C">
          <w:rPr>
            <w:noProof/>
            <w:webHidden/>
          </w:rPr>
        </w:r>
        <w:r w:rsidR="00AD6B2C">
          <w:rPr>
            <w:noProof/>
            <w:webHidden/>
          </w:rPr>
          <w:fldChar w:fldCharType="separate"/>
        </w:r>
        <w:r w:rsidR="00894D0C">
          <w:rPr>
            <w:noProof/>
            <w:webHidden/>
          </w:rPr>
          <w:t>53</w:t>
        </w:r>
        <w:r w:rsidR="00AD6B2C">
          <w:rPr>
            <w:noProof/>
            <w:webHidden/>
          </w:rPr>
          <w:fldChar w:fldCharType="end"/>
        </w:r>
      </w:hyperlink>
    </w:p>
    <w:p w:rsidR="00AD6B2C" w:rsidRDefault="0020058E">
      <w:pPr>
        <w:pStyle w:val="TM4"/>
        <w:tabs>
          <w:tab w:val="left" w:pos="1540"/>
          <w:tab w:val="right" w:leader="underscore" w:pos="10456"/>
        </w:tabs>
        <w:rPr>
          <w:rFonts w:eastAsiaTheme="minorEastAsia" w:cstheme="minorBidi"/>
          <w:noProof/>
          <w:sz w:val="22"/>
          <w:szCs w:val="22"/>
          <w:lang w:eastAsia="fr-FR"/>
        </w:rPr>
      </w:pPr>
      <w:hyperlink w:anchor="_Toc460589119" w:history="1">
        <w:r w:rsidR="00AD6B2C" w:rsidRPr="00497F24">
          <w:rPr>
            <w:rStyle w:val="Lienhypertexte"/>
            <w:noProof/>
          </w:rPr>
          <w:t>2.2.3.</w:t>
        </w:r>
        <w:r w:rsidR="00AD6B2C">
          <w:rPr>
            <w:rFonts w:eastAsiaTheme="minorEastAsia" w:cstheme="minorBidi"/>
            <w:noProof/>
            <w:sz w:val="22"/>
            <w:szCs w:val="22"/>
            <w:lang w:eastAsia="fr-FR"/>
          </w:rPr>
          <w:tab/>
        </w:r>
        <w:r w:rsidR="00AD6B2C" w:rsidRPr="00497F24">
          <w:rPr>
            <w:rStyle w:val="Lienhypertexte"/>
            <w:noProof/>
          </w:rPr>
          <w:t>Les sources d’information</w:t>
        </w:r>
        <w:r w:rsidR="00AD6B2C">
          <w:rPr>
            <w:noProof/>
            <w:webHidden/>
          </w:rPr>
          <w:tab/>
        </w:r>
        <w:r w:rsidR="00AD6B2C">
          <w:rPr>
            <w:noProof/>
            <w:webHidden/>
          </w:rPr>
          <w:fldChar w:fldCharType="begin"/>
        </w:r>
        <w:r w:rsidR="00AD6B2C">
          <w:rPr>
            <w:noProof/>
            <w:webHidden/>
          </w:rPr>
          <w:instrText xml:space="preserve"> PAGEREF _Toc460589119 \h </w:instrText>
        </w:r>
        <w:r w:rsidR="00AD6B2C">
          <w:rPr>
            <w:noProof/>
            <w:webHidden/>
          </w:rPr>
        </w:r>
        <w:r w:rsidR="00AD6B2C">
          <w:rPr>
            <w:noProof/>
            <w:webHidden/>
          </w:rPr>
          <w:fldChar w:fldCharType="separate"/>
        </w:r>
        <w:r w:rsidR="00894D0C">
          <w:rPr>
            <w:noProof/>
            <w:webHidden/>
          </w:rPr>
          <w:t>54</w:t>
        </w:r>
        <w:r w:rsidR="00AD6B2C">
          <w:rPr>
            <w:noProof/>
            <w:webHidden/>
          </w:rPr>
          <w:fldChar w:fldCharType="end"/>
        </w:r>
      </w:hyperlink>
    </w:p>
    <w:p w:rsid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120" w:history="1">
        <w:r w:rsidR="00AD6B2C" w:rsidRPr="00497F24">
          <w:rPr>
            <w:rStyle w:val="Lienhypertexte"/>
            <w:noProof/>
          </w:rPr>
          <w:t>2.3.</w:t>
        </w:r>
        <w:r w:rsidR="00AD6B2C">
          <w:rPr>
            <w:rFonts w:eastAsiaTheme="minorEastAsia" w:cstheme="minorBidi"/>
            <w:noProof/>
            <w:sz w:val="22"/>
            <w:szCs w:val="22"/>
            <w:lang w:eastAsia="fr-FR"/>
          </w:rPr>
          <w:tab/>
        </w:r>
        <w:r w:rsidR="00AD6B2C" w:rsidRPr="00497F24">
          <w:rPr>
            <w:rStyle w:val="Lienhypertexte"/>
            <w:noProof/>
          </w:rPr>
          <w:t>Analyser la situation de la personne au regard des facteurs de risque statiques et dynamiques, des facteurs de protection et de sa réceptivité</w:t>
        </w:r>
        <w:r w:rsidR="00AD6B2C">
          <w:rPr>
            <w:noProof/>
            <w:webHidden/>
          </w:rPr>
          <w:tab/>
        </w:r>
        <w:r w:rsidR="00AD6B2C">
          <w:rPr>
            <w:noProof/>
            <w:webHidden/>
          </w:rPr>
          <w:fldChar w:fldCharType="begin"/>
        </w:r>
        <w:r w:rsidR="00AD6B2C">
          <w:rPr>
            <w:noProof/>
            <w:webHidden/>
          </w:rPr>
          <w:instrText xml:space="preserve"> PAGEREF _Toc460589120 \h </w:instrText>
        </w:r>
        <w:r w:rsidR="00AD6B2C">
          <w:rPr>
            <w:noProof/>
            <w:webHidden/>
          </w:rPr>
        </w:r>
        <w:r w:rsidR="00AD6B2C">
          <w:rPr>
            <w:noProof/>
            <w:webHidden/>
          </w:rPr>
          <w:fldChar w:fldCharType="separate"/>
        </w:r>
        <w:r w:rsidR="00894D0C">
          <w:rPr>
            <w:noProof/>
            <w:webHidden/>
          </w:rPr>
          <w:t>57</w:t>
        </w:r>
        <w:r w:rsidR="00AD6B2C">
          <w:rPr>
            <w:noProof/>
            <w:webHidden/>
          </w:rPr>
          <w:fldChar w:fldCharType="end"/>
        </w:r>
      </w:hyperlink>
    </w:p>
    <w:p w:rsid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121" w:history="1">
        <w:r w:rsidR="00AD6B2C" w:rsidRPr="00497F24">
          <w:rPr>
            <w:rStyle w:val="Lienhypertexte"/>
            <w:noProof/>
          </w:rPr>
          <w:t>2.4.</w:t>
        </w:r>
        <w:r w:rsidR="00AD6B2C">
          <w:rPr>
            <w:rFonts w:eastAsiaTheme="minorEastAsia" w:cstheme="minorBidi"/>
            <w:noProof/>
            <w:sz w:val="22"/>
            <w:szCs w:val="22"/>
            <w:lang w:eastAsia="fr-FR"/>
          </w:rPr>
          <w:tab/>
        </w:r>
        <w:r w:rsidR="00AD6B2C" w:rsidRPr="00497F24">
          <w:rPr>
            <w:rStyle w:val="Lienhypertexte"/>
            <w:noProof/>
          </w:rPr>
          <w:t>Déterminer un plan d’accompagnement de la personne et d’exécution de la peine (PACEP) : intensité, axes de travail, modalités et stratégies d’intervention</w:t>
        </w:r>
        <w:r w:rsidR="00AD6B2C">
          <w:rPr>
            <w:noProof/>
            <w:webHidden/>
          </w:rPr>
          <w:tab/>
        </w:r>
        <w:r w:rsidR="00AD6B2C">
          <w:rPr>
            <w:noProof/>
            <w:webHidden/>
          </w:rPr>
          <w:fldChar w:fldCharType="begin"/>
        </w:r>
        <w:r w:rsidR="00AD6B2C">
          <w:rPr>
            <w:noProof/>
            <w:webHidden/>
          </w:rPr>
          <w:instrText xml:space="preserve"> PAGEREF _Toc460589121 \h </w:instrText>
        </w:r>
        <w:r w:rsidR="00AD6B2C">
          <w:rPr>
            <w:noProof/>
            <w:webHidden/>
          </w:rPr>
        </w:r>
        <w:r w:rsidR="00AD6B2C">
          <w:rPr>
            <w:noProof/>
            <w:webHidden/>
          </w:rPr>
          <w:fldChar w:fldCharType="separate"/>
        </w:r>
        <w:r w:rsidR="00894D0C">
          <w:rPr>
            <w:noProof/>
            <w:webHidden/>
          </w:rPr>
          <w:t>61</w:t>
        </w:r>
        <w:r w:rsidR="00AD6B2C">
          <w:rPr>
            <w:noProof/>
            <w:webHidden/>
          </w:rPr>
          <w:fldChar w:fldCharType="end"/>
        </w:r>
      </w:hyperlink>
    </w:p>
    <w:p w:rsidR="00AD6B2C" w:rsidRDefault="0020058E">
      <w:pPr>
        <w:pStyle w:val="TM4"/>
        <w:tabs>
          <w:tab w:val="left" w:pos="1540"/>
          <w:tab w:val="right" w:leader="underscore" w:pos="10456"/>
        </w:tabs>
        <w:rPr>
          <w:rFonts w:eastAsiaTheme="minorEastAsia" w:cstheme="minorBidi"/>
          <w:noProof/>
          <w:sz w:val="22"/>
          <w:szCs w:val="22"/>
          <w:lang w:eastAsia="fr-FR"/>
        </w:rPr>
      </w:pPr>
      <w:hyperlink w:anchor="_Toc460589122" w:history="1">
        <w:r w:rsidR="00AD6B2C" w:rsidRPr="00497F24">
          <w:rPr>
            <w:rStyle w:val="Lienhypertexte"/>
            <w:noProof/>
          </w:rPr>
          <w:t>2.4.1.</w:t>
        </w:r>
        <w:r w:rsidR="00AD6B2C">
          <w:rPr>
            <w:rFonts w:eastAsiaTheme="minorEastAsia" w:cstheme="minorBidi"/>
            <w:noProof/>
            <w:sz w:val="22"/>
            <w:szCs w:val="22"/>
            <w:lang w:eastAsia="fr-FR"/>
          </w:rPr>
          <w:tab/>
        </w:r>
        <w:r w:rsidR="00AD6B2C" w:rsidRPr="00497F24">
          <w:rPr>
            <w:rStyle w:val="Lienhypertexte"/>
            <w:noProof/>
          </w:rPr>
          <w:t>Le niveau d’intervention</w:t>
        </w:r>
        <w:r w:rsidR="00AD6B2C">
          <w:rPr>
            <w:noProof/>
            <w:webHidden/>
          </w:rPr>
          <w:tab/>
        </w:r>
        <w:r w:rsidR="00AD6B2C">
          <w:rPr>
            <w:noProof/>
            <w:webHidden/>
          </w:rPr>
          <w:fldChar w:fldCharType="begin"/>
        </w:r>
        <w:r w:rsidR="00AD6B2C">
          <w:rPr>
            <w:noProof/>
            <w:webHidden/>
          </w:rPr>
          <w:instrText xml:space="preserve"> PAGEREF _Toc460589122 \h </w:instrText>
        </w:r>
        <w:r w:rsidR="00AD6B2C">
          <w:rPr>
            <w:noProof/>
            <w:webHidden/>
          </w:rPr>
        </w:r>
        <w:r w:rsidR="00AD6B2C">
          <w:rPr>
            <w:noProof/>
            <w:webHidden/>
          </w:rPr>
          <w:fldChar w:fldCharType="separate"/>
        </w:r>
        <w:r w:rsidR="00894D0C">
          <w:rPr>
            <w:noProof/>
            <w:webHidden/>
          </w:rPr>
          <w:t>61</w:t>
        </w:r>
        <w:r w:rsidR="00AD6B2C">
          <w:rPr>
            <w:noProof/>
            <w:webHidden/>
          </w:rPr>
          <w:fldChar w:fldCharType="end"/>
        </w:r>
      </w:hyperlink>
    </w:p>
    <w:p w:rsidR="00AD6B2C" w:rsidRDefault="0020058E">
      <w:pPr>
        <w:pStyle w:val="TM4"/>
        <w:tabs>
          <w:tab w:val="left" w:pos="1540"/>
          <w:tab w:val="right" w:leader="underscore" w:pos="10456"/>
        </w:tabs>
        <w:rPr>
          <w:rFonts w:eastAsiaTheme="minorEastAsia" w:cstheme="minorBidi"/>
          <w:noProof/>
          <w:sz w:val="22"/>
          <w:szCs w:val="22"/>
          <w:lang w:eastAsia="fr-FR"/>
        </w:rPr>
      </w:pPr>
      <w:hyperlink w:anchor="_Toc460589123" w:history="1">
        <w:r w:rsidR="00AD6B2C" w:rsidRPr="00497F24">
          <w:rPr>
            <w:rStyle w:val="Lienhypertexte"/>
            <w:noProof/>
          </w:rPr>
          <w:t>2.4.2.</w:t>
        </w:r>
        <w:r w:rsidR="00AD6B2C">
          <w:rPr>
            <w:rFonts w:eastAsiaTheme="minorEastAsia" w:cstheme="minorBidi"/>
            <w:noProof/>
            <w:sz w:val="22"/>
            <w:szCs w:val="22"/>
            <w:lang w:eastAsia="fr-FR"/>
          </w:rPr>
          <w:tab/>
        </w:r>
        <w:r w:rsidR="00AD6B2C" w:rsidRPr="00497F24">
          <w:rPr>
            <w:rStyle w:val="Lienhypertexte"/>
            <w:noProof/>
          </w:rPr>
          <w:t>Les axes de travail</w:t>
        </w:r>
        <w:r w:rsidR="00AD6B2C">
          <w:rPr>
            <w:noProof/>
            <w:webHidden/>
          </w:rPr>
          <w:tab/>
        </w:r>
        <w:r w:rsidR="00AD6B2C">
          <w:rPr>
            <w:noProof/>
            <w:webHidden/>
          </w:rPr>
          <w:fldChar w:fldCharType="begin"/>
        </w:r>
        <w:r w:rsidR="00AD6B2C">
          <w:rPr>
            <w:noProof/>
            <w:webHidden/>
          </w:rPr>
          <w:instrText xml:space="preserve"> PAGEREF _Toc460589123 \h </w:instrText>
        </w:r>
        <w:r w:rsidR="00AD6B2C">
          <w:rPr>
            <w:noProof/>
            <w:webHidden/>
          </w:rPr>
        </w:r>
        <w:r w:rsidR="00AD6B2C">
          <w:rPr>
            <w:noProof/>
            <w:webHidden/>
          </w:rPr>
          <w:fldChar w:fldCharType="separate"/>
        </w:r>
        <w:r w:rsidR="00894D0C">
          <w:rPr>
            <w:noProof/>
            <w:webHidden/>
          </w:rPr>
          <w:t>71</w:t>
        </w:r>
        <w:r w:rsidR="00AD6B2C">
          <w:rPr>
            <w:noProof/>
            <w:webHidden/>
          </w:rPr>
          <w:fldChar w:fldCharType="end"/>
        </w:r>
      </w:hyperlink>
    </w:p>
    <w:p w:rsidR="00AD6B2C" w:rsidRDefault="0020058E">
      <w:pPr>
        <w:pStyle w:val="TM4"/>
        <w:tabs>
          <w:tab w:val="left" w:pos="1540"/>
          <w:tab w:val="right" w:leader="underscore" w:pos="10456"/>
        </w:tabs>
        <w:rPr>
          <w:rFonts w:eastAsiaTheme="minorEastAsia" w:cstheme="minorBidi"/>
          <w:noProof/>
          <w:sz w:val="22"/>
          <w:szCs w:val="22"/>
          <w:lang w:eastAsia="fr-FR"/>
        </w:rPr>
      </w:pPr>
      <w:hyperlink w:anchor="_Toc460589124" w:history="1">
        <w:r w:rsidR="00AD6B2C" w:rsidRPr="00497F24">
          <w:rPr>
            <w:rStyle w:val="Lienhypertexte"/>
            <w:noProof/>
          </w:rPr>
          <w:t>2.4.3.</w:t>
        </w:r>
        <w:r w:rsidR="00AD6B2C">
          <w:rPr>
            <w:rFonts w:eastAsiaTheme="minorEastAsia" w:cstheme="minorBidi"/>
            <w:noProof/>
            <w:sz w:val="22"/>
            <w:szCs w:val="22"/>
            <w:lang w:eastAsia="fr-FR"/>
          </w:rPr>
          <w:tab/>
        </w:r>
        <w:r w:rsidR="00AD6B2C" w:rsidRPr="00497F24">
          <w:rPr>
            <w:rStyle w:val="Lienhypertexte"/>
            <w:noProof/>
          </w:rPr>
          <w:t>Les modalités de travail</w:t>
        </w:r>
        <w:r w:rsidR="00AD6B2C">
          <w:rPr>
            <w:noProof/>
            <w:webHidden/>
          </w:rPr>
          <w:tab/>
        </w:r>
        <w:r w:rsidR="00AD6B2C">
          <w:rPr>
            <w:noProof/>
            <w:webHidden/>
          </w:rPr>
          <w:fldChar w:fldCharType="begin"/>
        </w:r>
        <w:r w:rsidR="00AD6B2C">
          <w:rPr>
            <w:noProof/>
            <w:webHidden/>
          </w:rPr>
          <w:instrText xml:space="preserve"> PAGEREF _Toc460589124 \h </w:instrText>
        </w:r>
        <w:r w:rsidR="00AD6B2C">
          <w:rPr>
            <w:noProof/>
            <w:webHidden/>
          </w:rPr>
        </w:r>
        <w:r w:rsidR="00AD6B2C">
          <w:rPr>
            <w:noProof/>
            <w:webHidden/>
          </w:rPr>
          <w:fldChar w:fldCharType="separate"/>
        </w:r>
        <w:r w:rsidR="00894D0C">
          <w:rPr>
            <w:noProof/>
            <w:webHidden/>
          </w:rPr>
          <w:t>72</w:t>
        </w:r>
        <w:r w:rsidR="00AD6B2C">
          <w:rPr>
            <w:noProof/>
            <w:webHidden/>
          </w:rPr>
          <w:fldChar w:fldCharType="end"/>
        </w:r>
      </w:hyperlink>
    </w:p>
    <w:p w:rsidR="00AD6B2C" w:rsidRDefault="0020058E">
      <w:pPr>
        <w:pStyle w:val="TM4"/>
        <w:tabs>
          <w:tab w:val="left" w:pos="1540"/>
          <w:tab w:val="right" w:leader="underscore" w:pos="10456"/>
        </w:tabs>
        <w:rPr>
          <w:rFonts w:eastAsiaTheme="minorEastAsia" w:cstheme="minorBidi"/>
          <w:noProof/>
          <w:sz w:val="22"/>
          <w:szCs w:val="22"/>
          <w:lang w:eastAsia="fr-FR"/>
        </w:rPr>
      </w:pPr>
      <w:hyperlink w:anchor="_Toc460589125" w:history="1">
        <w:r w:rsidR="00AD6B2C" w:rsidRPr="00497F24">
          <w:rPr>
            <w:rStyle w:val="Lienhypertexte"/>
            <w:noProof/>
          </w:rPr>
          <w:t>2.4.4.</w:t>
        </w:r>
        <w:r w:rsidR="00AD6B2C">
          <w:rPr>
            <w:rFonts w:eastAsiaTheme="minorEastAsia" w:cstheme="minorBidi"/>
            <w:noProof/>
            <w:sz w:val="22"/>
            <w:szCs w:val="22"/>
            <w:lang w:eastAsia="fr-FR"/>
          </w:rPr>
          <w:tab/>
        </w:r>
        <w:r w:rsidR="00AD6B2C" w:rsidRPr="00497F24">
          <w:rPr>
            <w:rStyle w:val="Lienhypertexte"/>
            <w:noProof/>
          </w:rPr>
          <w:t>Les stratégies de planification</w:t>
        </w:r>
        <w:r w:rsidR="00AD6B2C">
          <w:rPr>
            <w:noProof/>
            <w:webHidden/>
          </w:rPr>
          <w:tab/>
        </w:r>
        <w:r w:rsidR="00AD6B2C">
          <w:rPr>
            <w:noProof/>
            <w:webHidden/>
          </w:rPr>
          <w:fldChar w:fldCharType="begin"/>
        </w:r>
        <w:r w:rsidR="00AD6B2C">
          <w:rPr>
            <w:noProof/>
            <w:webHidden/>
          </w:rPr>
          <w:instrText xml:space="preserve"> PAGEREF _Toc460589125 \h </w:instrText>
        </w:r>
        <w:r w:rsidR="00AD6B2C">
          <w:rPr>
            <w:noProof/>
            <w:webHidden/>
          </w:rPr>
        </w:r>
        <w:r w:rsidR="00AD6B2C">
          <w:rPr>
            <w:noProof/>
            <w:webHidden/>
          </w:rPr>
          <w:fldChar w:fldCharType="separate"/>
        </w:r>
        <w:r w:rsidR="00894D0C">
          <w:rPr>
            <w:noProof/>
            <w:webHidden/>
          </w:rPr>
          <w:t>74</w:t>
        </w:r>
        <w:r w:rsidR="00AD6B2C">
          <w:rPr>
            <w:noProof/>
            <w:webHidden/>
          </w:rPr>
          <w:fldChar w:fldCharType="end"/>
        </w:r>
      </w:hyperlink>
    </w:p>
    <w:p w:rsid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126" w:history="1">
        <w:r w:rsidR="00AD6B2C" w:rsidRPr="00497F24">
          <w:rPr>
            <w:rStyle w:val="Lienhypertexte"/>
            <w:noProof/>
          </w:rPr>
          <w:t>2.5.</w:t>
        </w:r>
        <w:r w:rsidR="00AD6B2C">
          <w:rPr>
            <w:rFonts w:eastAsiaTheme="minorEastAsia" w:cstheme="minorBidi"/>
            <w:noProof/>
            <w:sz w:val="22"/>
            <w:szCs w:val="22"/>
            <w:lang w:eastAsia="fr-FR"/>
          </w:rPr>
          <w:tab/>
        </w:r>
        <w:r w:rsidR="00AD6B2C" w:rsidRPr="00497F24">
          <w:rPr>
            <w:rStyle w:val="Lienhypertexte"/>
            <w:noProof/>
          </w:rPr>
          <w:t>Si besoin, partager l’analyse de la situation en Commission Pluridisciplinaire Interne (CPI)</w:t>
        </w:r>
        <w:r w:rsidR="00AD6B2C">
          <w:rPr>
            <w:noProof/>
            <w:webHidden/>
          </w:rPr>
          <w:tab/>
        </w:r>
        <w:r w:rsidR="00AD6B2C">
          <w:rPr>
            <w:noProof/>
            <w:webHidden/>
          </w:rPr>
          <w:fldChar w:fldCharType="begin"/>
        </w:r>
        <w:r w:rsidR="00AD6B2C">
          <w:rPr>
            <w:noProof/>
            <w:webHidden/>
          </w:rPr>
          <w:instrText xml:space="preserve"> PAGEREF _Toc460589126 \h </w:instrText>
        </w:r>
        <w:r w:rsidR="00AD6B2C">
          <w:rPr>
            <w:noProof/>
            <w:webHidden/>
          </w:rPr>
        </w:r>
        <w:r w:rsidR="00AD6B2C">
          <w:rPr>
            <w:noProof/>
            <w:webHidden/>
          </w:rPr>
          <w:fldChar w:fldCharType="separate"/>
        </w:r>
        <w:r w:rsidR="00894D0C">
          <w:rPr>
            <w:noProof/>
            <w:webHidden/>
          </w:rPr>
          <w:t>78</w:t>
        </w:r>
        <w:r w:rsidR="00AD6B2C">
          <w:rPr>
            <w:noProof/>
            <w:webHidden/>
          </w:rPr>
          <w:fldChar w:fldCharType="end"/>
        </w:r>
      </w:hyperlink>
    </w:p>
    <w:p w:rsid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127" w:history="1">
        <w:r w:rsidR="00AD6B2C" w:rsidRPr="00497F24">
          <w:rPr>
            <w:rStyle w:val="Lienhypertexte"/>
            <w:noProof/>
          </w:rPr>
          <w:t>2.6.</w:t>
        </w:r>
        <w:r w:rsidR="00AD6B2C">
          <w:rPr>
            <w:rFonts w:eastAsiaTheme="minorEastAsia" w:cstheme="minorBidi"/>
            <w:noProof/>
            <w:sz w:val="22"/>
            <w:szCs w:val="22"/>
            <w:lang w:eastAsia="fr-FR"/>
          </w:rPr>
          <w:tab/>
        </w:r>
        <w:r w:rsidR="00AD6B2C" w:rsidRPr="00497F24">
          <w:rPr>
            <w:rStyle w:val="Lienhypertexte"/>
            <w:noProof/>
          </w:rPr>
          <w:t>Rédiger le rapport d’évaluation à destination du juge de l’application des peines</w:t>
        </w:r>
        <w:r w:rsidR="00AD6B2C">
          <w:rPr>
            <w:noProof/>
            <w:webHidden/>
          </w:rPr>
          <w:tab/>
        </w:r>
        <w:r w:rsidR="00AD6B2C">
          <w:rPr>
            <w:noProof/>
            <w:webHidden/>
          </w:rPr>
          <w:fldChar w:fldCharType="begin"/>
        </w:r>
        <w:r w:rsidR="00AD6B2C">
          <w:rPr>
            <w:noProof/>
            <w:webHidden/>
          </w:rPr>
          <w:instrText xml:space="preserve"> PAGEREF _Toc460589127 \h </w:instrText>
        </w:r>
        <w:r w:rsidR="00AD6B2C">
          <w:rPr>
            <w:noProof/>
            <w:webHidden/>
          </w:rPr>
        </w:r>
        <w:r w:rsidR="00AD6B2C">
          <w:rPr>
            <w:noProof/>
            <w:webHidden/>
          </w:rPr>
          <w:fldChar w:fldCharType="separate"/>
        </w:r>
        <w:r w:rsidR="00894D0C">
          <w:rPr>
            <w:noProof/>
            <w:webHidden/>
          </w:rPr>
          <w:t>82</w:t>
        </w:r>
        <w:r w:rsidR="00AD6B2C">
          <w:rPr>
            <w:noProof/>
            <w:webHidden/>
          </w:rPr>
          <w:fldChar w:fldCharType="end"/>
        </w:r>
      </w:hyperlink>
    </w:p>
    <w:p w:rsidR="00AD6B2C" w:rsidRDefault="0020058E">
      <w:pPr>
        <w:pStyle w:val="TM2"/>
        <w:tabs>
          <w:tab w:val="left" w:pos="660"/>
          <w:tab w:val="right" w:leader="underscore" w:pos="10456"/>
        </w:tabs>
        <w:rPr>
          <w:rFonts w:eastAsiaTheme="minorEastAsia" w:cstheme="minorBidi"/>
          <w:b w:val="0"/>
          <w:bCs w:val="0"/>
          <w:noProof/>
          <w:lang w:eastAsia="fr-FR"/>
        </w:rPr>
      </w:pPr>
      <w:hyperlink w:anchor="_Toc460589128" w:history="1">
        <w:r w:rsidR="00AD6B2C" w:rsidRPr="00497F24">
          <w:rPr>
            <w:rStyle w:val="Lienhypertexte"/>
            <w:noProof/>
          </w:rPr>
          <w:t>3.</w:t>
        </w:r>
        <w:r w:rsidR="00AD6B2C">
          <w:rPr>
            <w:rFonts w:eastAsiaTheme="minorEastAsia" w:cstheme="minorBidi"/>
            <w:b w:val="0"/>
            <w:bCs w:val="0"/>
            <w:noProof/>
            <w:lang w:eastAsia="fr-FR"/>
          </w:rPr>
          <w:tab/>
        </w:r>
        <w:r w:rsidR="00AD6B2C" w:rsidRPr="00497F24">
          <w:rPr>
            <w:rStyle w:val="Lienhypertexte"/>
            <w:noProof/>
          </w:rPr>
          <w:t>Accompagner la personne dans l’exécution de sa peine</w:t>
        </w:r>
        <w:r w:rsidR="00AD6B2C">
          <w:rPr>
            <w:noProof/>
            <w:webHidden/>
          </w:rPr>
          <w:tab/>
        </w:r>
        <w:r w:rsidR="00AD6B2C">
          <w:rPr>
            <w:noProof/>
            <w:webHidden/>
          </w:rPr>
          <w:fldChar w:fldCharType="begin"/>
        </w:r>
        <w:r w:rsidR="00AD6B2C">
          <w:rPr>
            <w:noProof/>
            <w:webHidden/>
          </w:rPr>
          <w:instrText xml:space="preserve"> PAGEREF _Toc460589128 \h </w:instrText>
        </w:r>
        <w:r w:rsidR="00AD6B2C">
          <w:rPr>
            <w:noProof/>
            <w:webHidden/>
          </w:rPr>
        </w:r>
        <w:r w:rsidR="00AD6B2C">
          <w:rPr>
            <w:noProof/>
            <w:webHidden/>
          </w:rPr>
          <w:fldChar w:fldCharType="separate"/>
        </w:r>
        <w:r w:rsidR="00894D0C">
          <w:rPr>
            <w:noProof/>
            <w:webHidden/>
          </w:rPr>
          <w:t>89</w:t>
        </w:r>
        <w:r w:rsidR="00AD6B2C">
          <w:rPr>
            <w:noProof/>
            <w:webHidden/>
          </w:rPr>
          <w:fldChar w:fldCharType="end"/>
        </w:r>
      </w:hyperlink>
    </w:p>
    <w:p w:rsid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129" w:history="1">
        <w:r w:rsidR="00AD6B2C" w:rsidRPr="00497F24">
          <w:rPr>
            <w:rStyle w:val="Lienhypertexte"/>
            <w:noProof/>
          </w:rPr>
          <w:t>3.1.</w:t>
        </w:r>
        <w:r w:rsidR="00AD6B2C">
          <w:rPr>
            <w:rFonts w:eastAsiaTheme="minorEastAsia" w:cstheme="minorBidi"/>
            <w:noProof/>
            <w:sz w:val="22"/>
            <w:szCs w:val="22"/>
            <w:lang w:eastAsia="fr-FR"/>
          </w:rPr>
          <w:tab/>
        </w:r>
        <w:r w:rsidR="00AD6B2C" w:rsidRPr="00497F24">
          <w:rPr>
            <w:rStyle w:val="Lienhypertexte"/>
            <w:noProof/>
          </w:rPr>
          <w:t>Les méthodes de mise en œuvre des interventions</w:t>
        </w:r>
        <w:r w:rsidR="00AD6B2C">
          <w:rPr>
            <w:noProof/>
            <w:webHidden/>
          </w:rPr>
          <w:tab/>
        </w:r>
        <w:r w:rsidR="00AD6B2C">
          <w:rPr>
            <w:noProof/>
            <w:webHidden/>
          </w:rPr>
          <w:fldChar w:fldCharType="begin"/>
        </w:r>
        <w:r w:rsidR="00AD6B2C">
          <w:rPr>
            <w:noProof/>
            <w:webHidden/>
          </w:rPr>
          <w:instrText xml:space="preserve"> PAGEREF _Toc460589129 \h </w:instrText>
        </w:r>
        <w:r w:rsidR="00AD6B2C">
          <w:rPr>
            <w:noProof/>
            <w:webHidden/>
          </w:rPr>
        </w:r>
        <w:r w:rsidR="00AD6B2C">
          <w:rPr>
            <w:noProof/>
            <w:webHidden/>
          </w:rPr>
          <w:fldChar w:fldCharType="separate"/>
        </w:r>
        <w:r w:rsidR="00894D0C">
          <w:rPr>
            <w:noProof/>
            <w:webHidden/>
          </w:rPr>
          <w:t>90</w:t>
        </w:r>
        <w:r w:rsidR="00AD6B2C">
          <w:rPr>
            <w:noProof/>
            <w:webHidden/>
          </w:rPr>
          <w:fldChar w:fldCharType="end"/>
        </w:r>
      </w:hyperlink>
    </w:p>
    <w:p w:rsidR="00AD6B2C" w:rsidRDefault="0020058E">
      <w:pPr>
        <w:pStyle w:val="TM4"/>
        <w:tabs>
          <w:tab w:val="left" w:pos="1540"/>
          <w:tab w:val="right" w:leader="underscore" w:pos="10456"/>
        </w:tabs>
        <w:rPr>
          <w:rFonts w:eastAsiaTheme="minorEastAsia" w:cstheme="minorBidi"/>
          <w:noProof/>
          <w:sz w:val="22"/>
          <w:szCs w:val="22"/>
          <w:lang w:eastAsia="fr-FR"/>
        </w:rPr>
      </w:pPr>
      <w:hyperlink w:anchor="_Toc460589130" w:history="1">
        <w:r w:rsidR="00AD6B2C" w:rsidRPr="00497F24">
          <w:rPr>
            <w:rStyle w:val="Lienhypertexte"/>
            <w:noProof/>
          </w:rPr>
          <w:t>3.1.1.</w:t>
        </w:r>
        <w:r w:rsidR="00AD6B2C">
          <w:rPr>
            <w:rFonts w:eastAsiaTheme="minorEastAsia" w:cstheme="minorBidi"/>
            <w:noProof/>
            <w:sz w:val="22"/>
            <w:szCs w:val="22"/>
            <w:lang w:eastAsia="fr-FR"/>
          </w:rPr>
          <w:tab/>
        </w:r>
        <w:r w:rsidR="00AD6B2C" w:rsidRPr="00497F24">
          <w:rPr>
            <w:rStyle w:val="Lienhypertexte"/>
            <w:noProof/>
          </w:rPr>
          <w:t>Travailler la motivation au changement</w:t>
        </w:r>
        <w:r w:rsidR="00AD6B2C">
          <w:rPr>
            <w:noProof/>
            <w:webHidden/>
          </w:rPr>
          <w:tab/>
        </w:r>
        <w:r w:rsidR="00AD6B2C">
          <w:rPr>
            <w:noProof/>
            <w:webHidden/>
          </w:rPr>
          <w:fldChar w:fldCharType="begin"/>
        </w:r>
        <w:r w:rsidR="00AD6B2C">
          <w:rPr>
            <w:noProof/>
            <w:webHidden/>
          </w:rPr>
          <w:instrText xml:space="preserve"> PAGEREF _Toc460589130 \h </w:instrText>
        </w:r>
        <w:r w:rsidR="00AD6B2C">
          <w:rPr>
            <w:noProof/>
            <w:webHidden/>
          </w:rPr>
        </w:r>
        <w:r w:rsidR="00AD6B2C">
          <w:rPr>
            <w:noProof/>
            <w:webHidden/>
          </w:rPr>
          <w:fldChar w:fldCharType="separate"/>
        </w:r>
        <w:r w:rsidR="00894D0C">
          <w:rPr>
            <w:noProof/>
            <w:webHidden/>
          </w:rPr>
          <w:t>93</w:t>
        </w:r>
        <w:r w:rsidR="00AD6B2C">
          <w:rPr>
            <w:noProof/>
            <w:webHidden/>
          </w:rPr>
          <w:fldChar w:fldCharType="end"/>
        </w:r>
      </w:hyperlink>
    </w:p>
    <w:p w:rsidR="00AD6B2C" w:rsidRDefault="0020058E">
      <w:pPr>
        <w:pStyle w:val="TM4"/>
        <w:tabs>
          <w:tab w:val="left" w:pos="1540"/>
          <w:tab w:val="right" w:leader="underscore" w:pos="10456"/>
        </w:tabs>
        <w:rPr>
          <w:rFonts w:eastAsiaTheme="minorEastAsia" w:cstheme="minorBidi"/>
          <w:noProof/>
          <w:sz w:val="22"/>
          <w:szCs w:val="22"/>
          <w:lang w:eastAsia="fr-FR"/>
        </w:rPr>
      </w:pPr>
      <w:hyperlink w:anchor="_Toc460589131" w:history="1">
        <w:r w:rsidR="00AD6B2C" w:rsidRPr="00497F24">
          <w:rPr>
            <w:rStyle w:val="Lienhypertexte"/>
            <w:noProof/>
          </w:rPr>
          <w:t>3.1.2.</w:t>
        </w:r>
        <w:r w:rsidR="00AD6B2C">
          <w:rPr>
            <w:rFonts w:eastAsiaTheme="minorEastAsia" w:cstheme="minorBidi"/>
            <w:noProof/>
            <w:sz w:val="22"/>
            <w:szCs w:val="22"/>
            <w:lang w:eastAsia="fr-FR"/>
          </w:rPr>
          <w:tab/>
        </w:r>
        <w:r w:rsidR="00AD6B2C" w:rsidRPr="00497F24">
          <w:rPr>
            <w:rStyle w:val="Lienhypertexte"/>
            <w:noProof/>
          </w:rPr>
          <w:t>Développer et favoriser les opportunités sociales (insertion, intégration) à l’aide des partenaires et de l’entourage</w:t>
        </w:r>
        <w:r w:rsidR="00AD6B2C">
          <w:rPr>
            <w:noProof/>
            <w:webHidden/>
          </w:rPr>
          <w:tab/>
        </w:r>
        <w:r w:rsidR="00AD6B2C">
          <w:rPr>
            <w:noProof/>
            <w:webHidden/>
          </w:rPr>
          <w:fldChar w:fldCharType="begin"/>
        </w:r>
        <w:r w:rsidR="00AD6B2C">
          <w:rPr>
            <w:noProof/>
            <w:webHidden/>
          </w:rPr>
          <w:instrText xml:space="preserve"> PAGEREF _Toc460589131 \h </w:instrText>
        </w:r>
        <w:r w:rsidR="00AD6B2C">
          <w:rPr>
            <w:noProof/>
            <w:webHidden/>
          </w:rPr>
        </w:r>
        <w:r w:rsidR="00AD6B2C">
          <w:rPr>
            <w:noProof/>
            <w:webHidden/>
          </w:rPr>
          <w:fldChar w:fldCharType="separate"/>
        </w:r>
        <w:r w:rsidR="00894D0C">
          <w:rPr>
            <w:noProof/>
            <w:webHidden/>
          </w:rPr>
          <w:t>98</w:t>
        </w:r>
        <w:r w:rsidR="00AD6B2C">
          <w:rPr>
            <w:noProof/>
            <w:webHidden/>
          </w:rPr>
          <w:fldChar w:fldCharType="end"/>
        </w:r>
      </w:hyperlink>
    </w:p>
    <w:p w:rsidR="00AD6B2C" w:rsidRDefault="0020058E">
      <w:pPr>
        <w:pStyle w:val="TM5"/>
        <w:tabs>
          <w:tab w:val="left" w:pos="1760"/>
          <w:tab w:val="right" w:leader="underscore" w:pos="10456"/>
        </w:tabs>
        <w:rPr>
          <w:rFonts w:eastAsiaTheme="minorEastAsia" w:cstheme="minorBidi"/>
          <w:noProof/>
          <w:sz w:val="22"/>
          <w:szCs w:val="22"/>
          <w:lang w:eastAsia="fr-FR"/>
        </w:rPr>
      </w:pPr>
      <w:hyperlink w:anchor="_Toc460589132" w:history="1">
        <w:r w:rsidR="00AD6B2C" w:rsidRPr="00497F24">
          <w:rPr>
            <w:rStyle w:val="Lienhypertexte"/>
            <w:noProof/>
          </w:rPr>
          <w:t>3.1.2.1.</w:t>
        </w:r>
        <w:r w:rsidR="00AD6B2C">
          <w:rPr>
            <w:rFonts w:eastAsiaTheme="minorEastAsia" w:cstheme="minorBidi"/>
            <w:noProof/>
            <w:sz w:val="22"/>
            <w:szCs w:val="22"/>
            <w:lang w:eastAsia="fr-FR"/>
          </w:rPr>
          <w:tab/>
        </w:r>
        <w:r w:rsidR="00AD6B2C" w:rsidRPr="00497F24">
          <w:rPr>
            <w:rStyle w:val="Lienhypertexte"/>
            <w:noProof/>
          </w:rPr>
          <w:t>Mobiliser les ressources partenariales</w:t>
        </w:r>
        <w:r w:rsidR="00AD6B2C">
          <w:rPr>
            <w:noProof/>
            <w:webHidden/>
          </w:rPr>
          <w:tab/>
        </w:r>
        <w:r w:rsidR="00AD6B2C">
          <w:rPr>
            <w:noProof/>
            <w:webHidden/>
          </w:rPr>
          <w:fldChar w:fldCharType="begin"/>
        </w:r>
        <w:r w:rsidR="00AD6B2C">
          <w:rPr>
            <w:noProof/>
            <w:webHidden/>
          </w:rPr>
          <w:instrText xml:space="preserve"> PAGEREF _Toc460589132 \h </w:instrText>
        </w:r>
        <w:r w:rsidR="00AD6B2C">
          <w:rPr>
            <w:noProof/>
            <w:webHidden/>
          </w:rPr>
        </w:r>
        <w:r w:rsidR="00AD6B2C">
          <w:rPr>
            <w:noProof/>
            <w:webHidden/>
          </w:rPr>
          <w:fldChar w:fldCharType="separate"/>
        </w:r>
        <w:r w:rsidR="00894D0C">
          <w:rPr>
            <w:noProof/>
            <w:webHidden/>
          </w:rPr>
          <w:t>99</w:t>
        </w:r>
        <w:r w:rsidR="00AD6B2C">
          <w:rPr>
            <w:noProof/>
            <w:webHidden/>
          </w:rPr>
          <w:fldChar w:fldCharType="end"/>
        </w:r>
      </w:hyperlink>
    </w:p>
    <w:p w:rsidR="00AD6B2C" w:rsidRDefault="0020058E">
      <w:pPr>
        <w:pStyle w:val="TM5"/>
        <w:tabs>
          <w:tab w:val="left" w:pos="1760"/>
          <w:tab w:val="right" w:leader="underscore" w:pos="10456"/>
        </w:tabs>
        <w:rPr>
          <w:rFonts w:eastAsiaTheme="minorEastAsia" w:cstheme="minorBidi"/>
          <w:noProof/>
          <w:sz w:val="22"/>
          <w:szCs w:val="22"/>
          <w:lang w:eastAsia="fr-FR"/>
        </w:rPr>
      </w:pPr>
      <w:hyperlink w:anchor="_Toc460589133" w:history="1">
        <w:r w:rsidR="00AD6B2C" w:rsidRPr="00497F24">
          <w:rPr>
            <w:rStyle w:val="Lienhypertexte"/>
            <w:noProof/>
          </w:rPr>
          <w:t>3.1.2.2.</w:t>
        </w:r>
        <w:r w:rsidR="00AD6B2C">
          <w:rPr>
            <w:rFonts w:eastAsiaTheme="minorEastAsia" w:cstheme="minorBidi"/>
            <w:noProof/>
            <w:sz w:val="22"/>
            <w:szCs w:val="22"/>
            <w:lang w:eastAsia="fr-FR"/>
          </w:rPr>
          <w:tab/>
        </w:r>
        <w:r w:rsidR="00AD6B2C" w:rsidRPr="00497F24">
          <w:rPr>
            <w:rStyle w:val="Lienhypertexte"/>
            <w:noProof/>
          </w:rPr>
          <w:t>Mobiliser l’entourage relationnel ou familial ou d’autres ressources de soutien</w:t>
        </w:r>
        <w:r w:rsidR="00AD6B2C">
          <w:rPr>
            <w:noProof/>
            <w:webHidden/>
          </w:rPr>
          <w:tab/>
        </w:r>
        <w:r w:rsidR="00AD6B2C">
          <w:rPr>
            <w:noProof/>
            <w:webHidden/>
          </w:rPr>
          <w:fldChar w:fldCharType="begin"/>
        </w:r>
        <w:r w:rsidR="00AD6B2C">
          <w:rPr>
            <w:noProof/>
            <w:webHidden/>
          </w:rPr>
          <w:instrText xml:space="preserve"> PAGEREF _Toc460589133 \h </w:instrText>
        </w:r>
        <w:r w:rsidR="00AD6B2C">
          <w:rPr>
            <w:noProof/>
            <w:webHidden/>
          </w:rPr>
        </w:r>
        <w:r w:rsidR="00AD6B2C">
          <w:rPr>
            <w:noProof/>
            <w:webHidden/>
          </w:rPr>
          <w:fldChar w:fldCharType="separate"/>
        </w:r>
        <w:r w:rsidR="00894D0C">
          <w:rPr>
            <w:noProof/>
            <w:webHidden/>
          </w:rPr>
          <w:t>103</w:t>
        </w:r>
        <w:r w:rsidR="00AD6B2C">
          <w:rPr>
            <w:noProof/>
            <w:webHidden/>
          </w:rPr>
          <w:fldChar w:fldCharType="end"/>
        </w:r>
      </w:hyperlink>
    </w:p>
    <w:p w:rsidR="00AD6B2C" w:rsidRDefault="0020058E">
      <w:pPr>
        <w:pStyle w:val="TM4"/>
        <w:tabs>
          <w:tab w:val="left" w:pos="1540"/>
          <w:tab w:val="right" w:leader="underscore" w:pos="10456"/>
        </w:tabs>
        <w:rPr>
          <w:rFonts w:eastAsiaTheme="minorEastAsia" w:cstheme="minorBidi"/>
          <w:noProof/>
          <w:sz w:val="22"/>
          <w:szCs w:val="22"/>
          <w:lang w:eastAsia="fr-FR"/>
        </w:rPr>
      </w:pPr>
      <w:hyperlink w:anchor="_Toc460589134" w:history="1">
        <w:r w:rsidR="00AD6B2C" w:rsidRPr="00497F24">
          <w:rPr>
            <w:rStyle w:val="Lienhypertexte"/>
            <w:noProof/>
          </w:rPr>
          <w:t>3.1.3.</w:t>
        </w:r>
        <w:r w:rsidR="00AD6B2C">
          <w:rPr>
            <w:rFonts w:eastAsiaTheme="minorEastAsia" w:cstheme="minorBidi"/>
            <w:noProof/>
            <w:sz w:val="22"/>
            <w:szCs w:val="22"/>
            <w:lang w:eastAsia="fr-FR"/>
          </w:rPr>
          <w:tab/>
        </w:r>
        <w:r w:rsidR="00AD6B2C" w:rsidRPr="00497F24">
          <w:rPr>
            <w:rStyle w:val="Lienhypertexte"/>
            <w:noProof/>
          </w:rPr>
          <w:t>Développer les capacités et compétences cognitives (concernant la pensée, la réflexion) et comportementales (concernant la façon d’agir)</w:t>
        </w:r>
        <w:r w:rsidR="00AD6B2C">
          <w:rPr>
            <w:noProof/>
            <w:webHidden/>
          </w:rPr>
          <w:tab/>
        </w:r>
        <w:r w:rsidR="00AD6B2C">
          <w:rPr>
            <w:noProof/>
            <w:webHidden/>
          </w:rPr>
          <w:fldChar w:fldCharType="begin"/>
        </w:r>
        <w:r w:rsidR="00AD6B2C">
          <w:rPr>
            <w:noProof/>
            <w:webHidden/>
          </w:rPr>
          <w:instrText xml:space="preserve"> PAGEREF _Toc460589134 \h </w:instrText>
        </w:r>
        <w:r w:rsidR="00AD6B2C">
          <w:rPr>
            <w:noProof/>
            <w:webHidden/>
          </w:rPr>
        </w:r>
        <w:r w:rsidR="00AD6B2C">
          <w:rPr>
            <w:noProof/>
            <w:webHidden/>
          </w:rPr>
          <w:fldChar w:fldCharType="separate"/>
        </w:r>
        <w:r w:rsidR="00894D0C">
          <w:rPr>
            <w:noProof/>
            <w:webHidden/>
          </w:rPr>
          <w:t>104</w:t>
        </w:r>
        <w:r w:rsidR="00AD6B2C">
          <w:rPr>
            <w:noProof/>
            <w:webHidden/>
          </w:rPr>
          <w:fldChar w:fldCharType="end"/>
        </w:r>
      </w:hyperlink>
    </w:p>
    <w:p w:rsidR="00AD6B2C" w:rsidRDefault="0020058E">
      <w:pPr>
        <w:pStyle w:val="TM5"/>
        <w:tabs>
          <w:tab w:val="left" w:pos="1760"/>
          <w:tab w:val="right" w:leader="underscore" w:pos="10456"/>
        </w:tabs>
        <w:rPr>
          <w:rFonts w:eastAsiaTheme="minorEastAsia" w:cstheme="minorBidi"/>
          <w:noProof/>
          <w:sz w:val="22"/>
          <w:szCs w:val="22"/>
          <w:lang w:eastAsia="fr-FR"/>
        </w:rPr>
      </w:pPr>
      <w:hyperlink w:anchor="_Toc460589135" w:history="1">
        <w:r w:rsidR="00AD6B2C" w:rsidRPr="00497F24">
          <w:rPr>
            <w:rStyle w:val="Lienhypertexte"/>
            <w:noProof/>
          </w:rPr>
          <w:t>3.1.3.1.</w:t>
        </w:r>
        <w:r w:rsidR="00AD6B2C">
          <w:rPr>
            <w:rFonts w:eastAsiaTheme="minorEastAsia" w:cstheme="minorBidi"/>
            <w:noProof/>
            <w:sz w:val="22"/>
            <w:szCs w:val="22"/>
            <w:lang w:eastAsia="fr-FR"/>
          </w:rPr>
          <w:tab/>
        </w:r>
        <w:r w:rsidR="00AD6B2C" w:rsidRPr="00497F24">
          <w:rPr>
            <w:rStyle w:val="Lienhypertexte"/>
            <w:noProof/>
          </w:rPr>
          <w:t>Travailler sur les représentations qui favorisent le comportement délinquant</w:t>
        </w:r>
        <w:r w:rsidR="00AD6B2C">
          <w:rPr>
            <w:noProof/>
            <w:webHidden/>
          </w:rPr>
          <w:tab/>
        </w:r>
        <w:r w:rsidR="00AD6B2C">
          <w:rPr>
            <w:noProof/>
            <w:webHidden/>
          </w:rPr>
          <w:fldChar w:fldCharType="begin"/>
        </w:r>
        <w:r w:rsidR="00AD6B2C">
          <w:rPr>
            <w:noProof/>
            <w:webHidden/>
          </w:rPr>
          <w:instrText xml:space="preserve"> PAGEREF _Toc460589135 \h </w:instrText>
        </w:r>
        <w:r w:rsidR="00AD6B2C">
          <w:rPr>
            <w:noProof/>
            <w:webHidden/>
          </w:rPr>
        </w:r>
        <w:r w:rsidR="00AD6B2C">
          <w:rPr>
            <w:noProof/>
            <w:webHidden/>
          </w:rPr>
          <w:fldChar w:fldCharType="separate"/>
        </w:r>
        <w:r w:rsidR="00894D0C">
          <w:rPr>
            <w:noProof/>
            <w:webHidden/>
          </w:rPr>
          <w:t>105</w:t>
        </w:r>
        <w:r w:rsidR="00AD6B2C">
          <w:rPr>
            <w:noProof/>
            <w:webHidden/>
          </w:rPr>
          <w:fldChar w:fldCharType="end"/>
        </w:r>
      </w:hyperlink>
    </w:p>
    <w:p w:rsidR="00AD6B2C" w:rsidRDefault="0020058E">
      <w:pPr>
        <w:pStyle w:val="TM5"/>
        <w:tabs>
          <w:tab w:val="left" w:pos="1760"/>
          <w:tab w:val="right" w:leader="underscore" w:pos="10456"/>
        </w:tabs>
        <w:rPr>
          <w:rFonts w:eastAsiaTheme="minorEastAsia" w:cstheme="minorBidi"/>
          <w:noProof/>
          <w:sz w:val="22"/>
          <w:szCs w:val="22"/>
          <w:lang w:eastAsia="fr-FR"/>
        </w:rPr>
      </w:pPr>
      <w:hyperlink w:anchor="_Toc460589136" w:history="1">
        <w:r w:rsidR="00AD6B2C" w:rsidRPr="00497F24">
          <w:rPr>
            <w:rStyle w:val="Lienhypertexte"/>
            <w:noProof/>
          </w:rPr>
          <w:t>3.1.3.2.</w:t>
        </w:r>
        <w:r w:rsidR="00AD6B2C">
          <w:rPr>
            <w:rFonts w:eastAsiaTheme="minorEastAsia" w:cstheme="minorBidi"/>
            <w:noProof/>
            <w:sz w:val="22"/>
            <w:szCs w:val="22"/>
            <w:lang w:eastAsia="fr-FR"/>
          </w:rPr>
          <w:tab/>
        </w:r>
        <w:r w:rsidR="00AD6B2C" w:rsidRPr="00497F24">
          <w:rPr>
            <w:rStyle w:val="Lienhypertexte"/>
            <w:noProof/>
          </w:rPr>
          <w:t>Travailler sur les schémas de pensée : la restructuration cognitive</w:t>
        </w:r>
        <w:r w:rsidR="00AD6B2C">
          <w:rPr>
            <w:noProof/>
            <w:webHidden/>
          </w:rPr>
          <w:tab/>
        </w:r>
        <w:r w:rsidR="00AD6B2C">
          <w:rPr>
            <w:noProof/>
            <w:webHidden/>
          </w:rPr>
          <w:fldChar w:fldCharType="begin"/>
        </w:r>
        <w:r w:rsidR="00AD6B2C">
          <w:rPr>
            <w:noProof/>
            <w:webHidden/>
          </w:rPr>
          <w:instrText xml:space="preserve"> PAGEREF _Toc460589136 \h </w:instrText>
        </w:r>
        <w:r w:rsidR="00AD6B2C">
          <w:rPr>
            <w:noProof/>
            <w:webHidden/>
          </w:rPr>
        </w:r>
        <w:r w:rsidR="00AD6B2C">
          <w:rPr>
            <w:noProof/>
            <w:webHidden/>
          </w:rPr>
          <w:fldChar w:fldCharType="separate"/>
        </w:r>
        <w:r w:rsidR="00894D0C">
          <w:rPr>
            <w:noProof/>
            <w:webHidden/>
          </w:rPr>
          <w:t>108</w:t>
        </w:r>
        <w:r w:rsidR="00AD6B2C">
          <w:rPr>
            <w:noProof/>
            <w:webHidden/>
          </w:rPr>
          <w:fldChar w:fldCharType="end"/>
        </w:r>
      </w:hyperlink>
    </w:p>
    <w:p w:rsid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137" w:history="1">
        <w:r w:rsidR="00AD6B2C" w:rsidRPr="00497F24">
          <w:rPr>
            <w:rStyle w:val="Lienhypertexte"/>
            <w:noProof/>
          </w:rPr>
          <w:t>3.2.</w:t>
        </w:r>
        <w:r w:rsidR="00AD6B2C">
          <w:rPr>
            <w:rFonts w:eastAsiaTheme="minorEastAsia" w:cstheme="minorBidi"/>
            <w:noProof/>
            <w:sz w:val="22"/>
            <w:szCs w:val="22"/>
            <w:lang w:eastAsia="fr-FR"/>
          </w:rPr>
          <w:tab/>
        </w:r>
        <w:r w:rsidR="00AD6B2C" w:rsidRPr="00497F24">
          <w:rPr>
            <w:rStyle w:val="Lienhypertexte"/>
            <w:noProof/>
          </w:rPr>
          <w:t>Les modalités de mise en œuvre des interventions</w:t>
        </w:r>
        <w:r w:rsidR="00AD6B2C">
          <w:rPr>
            <w:noProof/>
            <w:webHidden/>
          </w:rPr>
          <w:tab/>
        </w:r>
        <w:r w:rsidR="00AD6B2C">
          <w:rPr>
            <w:noProof/>
            <w:webHidden/>
          </w:rPr>
          <w:fldChar w:fldCharType="begin"/>
        </w:r>
        <w:r w:rsidR="00AD6B2C">
          <w:rPr>
            <w:noProof/>
            <w:webHidden/>
          </w:rPr>
          <w:instrText xml:space="preserve"> PAGEREF _Toc460589137 \h </w:instrText>
        </w:r>
        <w:r w:rsidR="00AD6B2C">
          <w:rPr>
            <w:noProof/>
            <w:webHidden/>
          </w:rPr>
        </w:r>
        <w:r w:rsidR="00AD6B2C">
          <w:rPr>
            <w:noProof/>
            <w:webHidden/>
          </w:rPr>
          <w:fldChar w:fldCharType="separate"/>
        </w:r>
        <w:r w:rsidR="00894D0C">
          <w:rPr>
            <w:noProof/>
            <w:webHidden/>
          </w:rPr>
          <w:t>117</w:t>
        </w:r>
        <w:r w:rsidR="00AD6B2C">
          <w:rPr>
            <w:noProof/>
            <w:webHidden/>
          </w:rPr>
          <w:fldChar w:fldCharType="end"/>
        </w:r>
      </w:hyperlink>
    </w:p>
    <w:p w:rsidR="00AD6B2C" w:rsidRDefault="0020058E">
      <w:pPr>
        <w:pStyle w:val="TM2"/>
        <w:tabs>
          <w:tab w:val="left" w:pos="660"/>
          <w:tab w:val="right" w:leader="underscore" w:pos="10456"/>
        </w:tabs>
        <w:rPr>
          <w:rFonts w:eastAsiaTheme="minorEastAsia" w:cstheme="minorBidi"/>
          <w:b w:val="0"/>
          <w:bCs w:val="0"/>
          <w:noProof/>
          <w:lang w:eastAsia="fr-FR"/>
        </w:rPr>
      </w:pPr>
      <w:hyperlink w:anchor="_Toc460589138" w:history="1">
        <w:r w:rsidR="00AD6B2C" w:rsidRPr="00497F24">
          <w:rPr>
            <w:rStyle w:val="Lienhypertexte"/>
            <w:noProof/>
          </w:rPr>
          <w:t>4.</w:t>
        </w:r>
        <w:r w:rsidR="00AD6B2C">
          <w:rPr>
            <w:rFonts w:eastAsiaTheme="minorEastAsia" w:cstheme="minorBidi"/>
            <w:b w:val="0"/>
            <w:bCs w:val="0"/>
            <w:noProof/>
            <w:lang w:eastAsia="fr-FR"/>
          </w:rPr>
          <w:tab/>
        </w:r>
        <w:r w:rsidR="00AD6B2C" w:rsidRPr="00497F24">
          <w:rPr>
            <w:rStyle w:val="Lienhypertexte"/>
            <w:noProof/>
          </w:rPr>
          <w:t>Procéder à une réévaluation continue et à une évaluation annuelle</w:t>
        </w:r>
        <w:r w:rsidR="00AD6B2C">
          <w:rPr>
            <w:noProof/>
            <w:webHidden/>
          </w:rPr>
          <w:tab/>
        </w:r>
        <w:r w:rsidR="00AD6B2C">
          <w:rPr>
            <w:noProof/>
            <w:webHidden/>
          </w:rPr>
          <w:fldChar w:fldCharType="begin"/>
        </w:r>
        <w:r w:rsidR="00AD6B2C">
          <w:rPr>
            <w:noProof/>
            <w:webHidden/>
          </w:rPr>
          <w:instrText xml:space="preserve"> PAGEREF _Toc460589138 \h </w:instrText>
        </w:r>
        <w:r w:rsidR="00AD6B2C">
          <w:rPr>
            <w:noProof/>
            <w:webHidden/>
          </w:rPr>
        </w:r>
        <w:r w:rsidR="00AD6B2C">
          <w:rPr>
            <w:noProof/>
            <w:webHidden/>
          </w:rPr>
          <w:fldChar w:fldCharType="separate"/>
        </w:r>
        <w:r w:rsidR="00894D0C">
          <w:rPr>
            <w:noProof/>
            <w:webHidden/>
          </w:rPr>
          <w:t>121</w:t>
        </w:r>
        <w:r w:rsidR="00AD6B2C">
          <w:rPr>
            <w:noProof/>
            <w:webHidden/>
          </w:rPr>
          <w:fldChar w:fldCharType="end"/>
        </w:r>
      </w:hyperlink>
    </w:p>
    <w:p w:rsidR="00AD6B2C" w:rsidRDefault="0020058E">
      <w:pPr>
        <w:pStyle w:val="TM2"/>
        <w:tabs>
          <w:tab w:val="left" w:pos="660"/>
          <w:tab w:val="right" w:leader="underscore" w:pos="10456"/>
        </w:tabs>
        <w:rPr>
          <w:rFonts w:eastAsiaTheme="minorEastAsia" w:cstheme="minorBidi"/>
          <w:b w:val="0"/>
          <w:bCs w:val="0"/>
          <w:noProof/>
          <w:lang w:eastAsia="fr-FR"/>
        </w:rPr>
      </w:pPr>
      <w:hyperlink w:anchor="_Toc460589139" w:history="1">
        <w:r w:rsidR="00AD6B2C" w:rsidRPr="00497F24">
          <w:rPr>
            <w:rStyle w:val="Lienhypertexte"/>
            <w:noProof/>
          </w:rPr>
          <w:t>5.</w:t>
        </w:r>
        <w:r w:rsidR="00AD6B2C">
          <w:rPr>
            <w:rFonts w:eastAsiaTheme="minorEastAsia" w:cstheme="minorBidi"/>
            <w:b w:val="0"/>
            <w:bCs w:val="0"/>
            <w:noProof/>
            <w:lang w:eastAsia="fr-FR"/>
          </w:rPr>
          <w:tab/>
        </w:r>
        <w:r w:rsidR="00AD6B2C" w:rsidRPr="00497F24">
          <w:rPr>
            <w:rStyle w:val="Lienhypertexte"/>
            <w:noProof/>
          </w:rPr>
          <w:t>Clore la prise en charge</w:t>
        </w:r>
        <w:r w:rsidR="00AD6B2C">
          <w:rPr>
            <w:noProof/>
            <w:webHidden/>
          </w:rPr>
          <w:tab/>
        </w:r>
        <w:r w:rsidR="00AD6B2C">
          <w:rPr>
            <w:noProof/>
            <w:webHidden/>
          </w:rPr>
          <w:fldChar w:fldCharType="begin"/>
        </w:r>
        <w:r w:rsidR="00AD6B2C">
          <w:rPr>
            <w:noProof/>
            <w:webHidden/>
          </w:rPr>
          <w:instrText xml:space="preserve"> PAGEREF _Toc460589139 \h </w:instrText>
        </w:r>
        <w:r w:rsidR="00AD6B2C">
          <w:rPr>
            <w:noProof/>
            <w:webHidden/>
          </w:rPr>
        </w:r>
        <w:r w:rsidR="00AD6B2C">
          <w:rPr>
            <w:noProof/>
            <w:webHidden/>
          </w:rPr>
          <w:fldChar w:fldCharType="separate"/>
        </w:r>
        <w:r w:rsidR="00894D0C">
          <w:rPr>
            <w:noProof/>
            <w:webHidden/>
          </w:rPr>
          <w:t>127</w:t>
        </w:r>
        <w:r w:rsidR="00AD6B2C">
          <w:rPr>
            <w:noProof/>
            <w:webHidden/>
          </w:rPr>
          <w:fldChar w:fldCharType="end"/>
        </w:r>
      </w:hyperlink>
    </w:p>
    <w:p w:rsid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140" w:history="1">
        <w:r w:rsidR="00AD6B2C" w:rsidRPr="00497F24">
          <w:rPr>
            <w:rStyle w:val="Lienhypertexte"/>
            <w:noProof/>
          </w:rPr>
          <w:t>5.1.</w:t>
        </w:r>
        <w:r w:rsidR="00AD6B2C">
          <w:rPr>
            <w:rFonts w:eastAsiaTheme="minorEastAsia" w:cstheme="minorBidi"/>
            <w:noProof/>
            <w:sz w:val="22"/>
            <w:szCs w:val="22"/>
            <w:lang w:eastAsia="fr-FR"/>
          </w:rPr>
          <w:tab/>
        </w:r>
        <w:r w:rsidR="00AD6B2C" w:rsidRPr="00497F24">
          <w:rPr>
            <w:rStyle w:val="Lienhypertexte"/>
            <w:noProof/>
          </w:rPr>
          <w:t>Entretien bilan</w:t>
        </w:r>
        <w:r w:rsidR="00AD6B2C">
          <w:rPr>
            <w:noProof/>
            <w:webHidden/>
          </w:rPr>
          <w:tab/>
        </w:r>
        <w:r w:rsidR="00AD6B2C">
          <w:rPr>
            <w:noProof/>
            <w:webHidden/>
          </w:rPr>
          <w:fldChar w:fldCharType="begin"/>
        </w:r>
        <w:r w:rsidR="00AD6B2C">
          <w:rPr>
            <w:noProof/>
            <w:webHidden/>
          </w:rPr>
          <w:instrText xml:space="preserve"> PAGEREF _Toc460589140 \h </w:instrText>
        </w:r>
        <w:r w:rsidR="00AD6B2C">
          <w:rPr>
            <w:noProof/>
            <w:webHidden/>
          </w:rPr>
        </w:r>
        <w:r w:rsidR="00AD6B2C">
          <w:rPr>
            <w:noProof/>
            <w:webHidden/>
          </w:rPr>
          <w:fldChar w:fldCharType="separate"/>
        </w:r>
        <w:r w:rsidR="00894D0C">
          <w:rPr>
            <w:noProof/>
            <w:webHidden/>
          </w:rPr>
          <w:t>127</w:t>
        </w:r>
        <w:r w:rsidR="00AD6B2C">
          <w:rPr>
            <w:noProof/>
            <w:webHidden/>
          </w:rPr>
          <w:fldChar w:fldCharType="end"/>
        </w:r>
      </w:hyperlink>
    </w:p>
    <w:p w:rsid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141" w:history="1">
        <w:r w:rsidR="00AD6B2C" w:rsidRPr="00497F24">
          <w:rPr>
            <w:rStyle w:val="Lienhypertexte"/>
            <w:noProof/>
          </w:rPr>
          <w:t>5.2.</w:t>
        </w:r>
        <w:r w:rsidR="00AD6B2C">
          <w:rPr>
            <w:rFonts w:eastAsiaTheme="minorEastAsia" w:cstheme="minorBidi"/>
            <w:noProof/>
            <w:sz w:val="22"/>
            <w:szCs w:val="22"/>
            <w:lang w:eastAsia="fr-FR"/>
          </w:rPr>
          <w:tab/>
        </w:r>
        <w:r w:rsidR="00AD6B2C" w:rsidRPr="00497F24">
          <w:rPr>
            <w:rStyle w:val="Lienhypertexte"/>
            <w:noProof/>
          </w:rPr>
          <w:t>Rapport de fin de mesure</w:t>
        </w:r>
        <w:r w:rsidR="00AD6B2C">
          <w:rPr>
            <w:noProof/>
            <w:webHidden/>
          </w:rPr>
          <w:tab/>
        </w:r>
        <w:r w:rsidR="00AD6B2C">
          <w:rPr>
            <w:noProof/>
            <w:webHidden/>
          </w:rPr>
          <w:fldChar w:fldCharType="begin"/>
        </w:r>
        <w:r w:rsidR="00AD6B2C">
          <w:rPr>
            <w:noProof/>
            <w:webHidden/>
          </w:rPr>
          <w:instrText xml:space="preserve"> PAGEREF _Toc460589141 \h </w:instrText>
        </w:r>
        <w:r w:rsidR="00AD6B2C">
          <w:rPr>
            <w:noProof/>
            <w:webHidden/>
          </w:rPr>
        </w:r>
        <w:r w:rsidR="00AD6B2C">
          <w:rPr>
            <w:noProof/>
            <w:webHidden/>
          </w:rPr>
          <w:fldChar w:fldCharType="separate"/>
        </w:r>
        <w:r w:rsidR="00894D0C">
          <w:rPr>
            <w:noProof/>
            <w:webHidden/>
          </w:rPr>
          <w:t>128</w:t>
        </w:r>
        <w:r w:rsidR="00AD6B2C">
          <w:rPr>
            <w:noProof/>
            <w:webHidden/>
          </w:rPr>
          <w:fldChar w:fldCharType="end"/>
        </w:r>
      </w:hyperlink>
    </w:p>
    <w:p w:rsidR="00AD6B2C" w:rsidRDefault="0020058E">
      <w:pPr>
        <w:pStyle w:val="TM3"/>
        <w:tabs>
          <w:tab w:val="left" w:pos="1100"/>
          <w:tab w:val="right" w:leader="underscore" w:pos="10456"/>
        </w:tabs>
        <w:rPr>
          <w:rFonts w:eastAsiaTheme="minorEastAsia" w:cstheme="minorBidi"/>
          <w:noProof/>
          <w:sz w:val="22"/>
          <w:szCs w:val="22"/>
          <w:lang w:eastAsia="fr-FR"/>
        </w:rPr>
      </w:pPr>
      <w:hyperlink w:anchor="_Toc460589142" w:history="1">
        <w:r w:rsidR="00AD6B2C" w:rsidRPr="00497F24">
          <w:rPr>
            <w:rStyle w:val="Lienhypertexte"/>
            <w:noProof/>
          </w:rPr>
          <w:t>5.3.</w:t>
        </w:r>
        <w:r w:rsidR="00AD6B2C">
          <w:rPr>
            <w:rFonts w:eastAsiaTheme="minorEastAsia" w:cstheme="minorBidi"/>
            <w:noProof/>
            <w:sz w:val="22"/>
            <w:szCs w:val="22"/>
            <w:lang w:eastAsia="fr-FR"/>
          </w:rPr>
          <w:tab/>
        </w:r>
        <w:r w:rsidR="00AD6B2C" w:rsidRPr="00497F24">
          <w:rPr>
            <w:rStyle w:val="Lienhypertexte"/>
            <w:noProof/>
          </w:rPr>
          <w:t>Archivage de la mesure</w:t>
        </w:r>
        <w:r w:rsidR="00AD6B2C">
          <w:rPr>
            <w:noProof/>
            <w:webHidden/>
          </w:rPr>
          <w:tab/>
        </w:r>
        <w:r w:rsidR="00AD6B2C">
          <w:rPr>
            <w:noProof/>
            <w:webHidden/>
          </w:rPr>
          <w:fldChar w:fldCharType="begin"/>
        </w:r>
        <w:r w:rsidR="00AD6B2C">
          <w:rPr>
            <w:noProof/>
            <w:webHidden/>
          </w:rPr>
          <w:instrText xml:space="preserve"> PAGEREF _Toc460589142 \h </w:instrText>
        </w:r>
        <w:r w:rsidR="00AD6B2C">
          <w:rPr>
            <w:noProof/>
            <w:webHidden/>
          </w:rPr>
        </w:r>
        <w:r w:rsidR="00AD6B2C">
          <w:rPr>
            <w:noProof/>
            <w:webHidden/>
          </w:rPr>
          <w:fldChar w:fldCharType="separate"/>
        </w:r>
        <w:r w:rsidR="00894D0C">
          <w:rPr>
            <w:noProof/>
            <w:webHidden/>
          </w:rPr>
          <w:t>128</w:t>
        </w:r>
        <w:r w:rsidR="00AD6B2C">
          <w:rPr>
            <w:noProof/>
            <w:webHidden/>
          </w:rPr>
          <w:fldChar w:fldCharType="end"/>
        </w:r>
      </w:hyperlink>
    </w:p>
    <w:p w:rsidR="00AD6B2C" w:rsidRDefault="0020058E">
      <w:pPr>
        <w:pStyle w:val="TM1"/>
        <w:tabs>
          <w:tab w:val="right" w:leader="underscore" w:pos="10456"/>
        </w:tabs>
        <w:rPr>
          <w:rFonts w:eastAsiaTheme="minorEastAsia" w:cstheme="minorBidi"/>
          <w:b w:val="0"/>
          <w:bCs w:val="0"/>
          <w:i w:val="0"/>
          <w:iCs w:val="0"/>
          <w:noProof/>
          <w:sz w:val="22"/>
          <w:szCs w:val="22"/>
          <w:lang w:eastAsia="fr-FR"/>
        </w:rPr>
      </w:pPr>
      <w:hyperlink w:anchor="_Toc460589143" w:history="1">
        <w:r w:rsidR="00AD6B2C" w:rsidRPr="00497F24">
          <w:rPr>
            <w:rStyle w:val="Lienhypertexte"/>
            <w:noProof/>
          </w:rPr>
          <w:t>Annexes</w:t>
        </w:r>
        <w:r w:rsidR="00AD6B2C">
          <w:rPr>
            <w:noProof/>
            <w:webHidden/>
          </w:rPr>
          <w:tab/>
        </w:r>
        <w:r w:rsidR="00AD6B2C">
          <w:rPr>
            <w:noProof/>
            <w:webHidden/>
          </w:rPr>
          <w:fldChar w:fldCharType="begin"/>
        </w:r>
        <w:r w:rsidR="00AD6B2C">
          <w:rPr>
            <w:noProof/>
            <w:webHidden/>
          </w:rPr>
          <w:instrText xml:space="preserve"> PAGEREF _Toc460589143 \h </w:instrText>
        </w:r>
        <w:r w:rsidR="00AD6B2C">
          <w:rPr>
            <w:noProof/>
            <w:webHidden/>
          </w:rPr>
        </w:r>
        <w:r w:rsidR="00AD6B2C">
          <w:rPr>
            <w:noProof/>
            <w:webHidden/>
          </w:rPr>
          <w:fldChar w:fldCharType="separate"/>
        </w:r>
        <w:r w:rsidR="00894D0C">
          <w:rPr>
            <w:noProof/>
            <w:webHidden/>
          </w:rPr>
          <w:t>131</w:t>
        </w:r>
        <w:r w:rsidR="00AD6B2C">
          <w:rPr>
            <w:noProof/>
            <w:webHidden/>
          </w:rPr>
          <w:fldChar w:fldCharType="end"/>
        </w:r>
      </w:hyperlink>
    </w:p>
    <w:p w:rsidR="00AD6B2C" w:rsidRPr="00C52656" w:rsidRDefault="0020058E">
      <w:pPr>
        <w:pStyle w:val="TM2"/>
        <w:tabs>
          <w:tab w:val="right" w:leader="underscore" w:pos="10456"/>
        </w:tabs>
        <w:rPr>
          <w:rFonts w:eastAsiaTheme="minorEastAsia" w:cstheme="minorBidi"/>
          <w:b w:val="0"/>
          <w:bCs w:val="0"/>
          <w:noProof/>
          <w:sz w:val="20"/>
          <w:szCs w:val="20"/>
          <w:lang w:eastAsia="fr-FR"/>
        </w:rPr>
      </w:pPr>
      <w:hyperlink w:anchor="_Toc460589144" w:history="1">
        <w:r w:rsidR="00AD6B2C" w:rsidRPr="00C52656">
          <w:rPr>
            <w:rStyle w:val="Lienhypertexte"/>
            <w:b w:val="0"/>
            <w:noProof/>
            <w:sz w:val="20"/>
            <w:szCs w:val="20"/>
          </w:rPr>
          <w:t>Annexe 1 : présentation de rapports fictifs</w:t>
        </w:r>
        <w:r w:rsidR="00AD6B2C" w:rsidRPr="00C52656">
          <w:rPr>
            <w:b w:val="0"/>
            <w:noProof/>
            <w:webHidden/>
            <w:sz w:val="20"/>
            <w:szCs w:val="20"/>
          </w:rPr>
          <w:tab/>
        </w:r>
        <w:r w:rsidR="00AD6B2C" w:rsidRPr="00C52656">
          <w:rPr>
            <w:b w:val="0"/>
            <w:noProof/>
            <w:webHidden/>
            <w:sz w:val="20"/>
            <w:szCs w:val="20"/>
          </w:rPr>
          <w:fldChar w:fldCharType="begin"/>
        </w:r>
        <w:r w:rsidR="00AD6B2C" w:rsidRPr="00C52656">
          <w:rPr>
            <w:b w:val="0"/>
            <w:noProof/>
            <w:webHidden/>
            <w:sz w:val="20"/>
            <w:szCs w:val="20"/>
          </w:rPr>
          <w:instrText xml:space="preserve"> PAGEREF _Toc460589144 \h </w:instrText>
        </w:r>
        <w:r w:rsidR="00AD6B2C" w:rsidRPr="00C52656">
          <w:rPr>
            <w:b w:val="0"/>
            <w:noProof/>
            <w:webHidden/>
            <w:sz w:val="20"/>
            <w:szCs w:val="20"/>
          </w:rPr>
        </w:r>
        <w:r w:rsidR="00AD6B2C" w:rsidRPr="00C52656">
          <w:rPr>
            <w:b w:val="0"/>
            <w:noProof/>
            <w:webHidden/>
            <w:sz w:val="20"/>
            <w:szCs w:val="20"/>
          </w:rPr>
          <w:fldChar w:fldCharType="separate"/>
        </w:r>
        <w:r w:rsidR="00894D0C">
          <w:rPr>
            <w:b w:val="0"/>
            <w:noProof/>
            <w:webHidden/>
            <w:sz w:val="20"/>
            <w:szCs w:val="20"/>
          </w:rPr>
          <w:t>132</w:t>
        </w:r>
        <w:r w:rsidR="00AD6B2C" w:rsidRPr="00C52656">
          <w:rPr>
            <w:b w:val="0"/>
            <w:noProof/>
            <w:webHidden/>
            <w:sz w:val="20"/>
            <w:szCs w:val="20"/>
          </w:rPr>
          <w:fldChar w:fldCharType="end"/>
        </w:r>
      </w:hyperlink>
    </w:p>
    <w:p w:rsidR="00AD6B2C" w:rsidRPr="00C52656" w:rsidRDefault="0020058E">
      <w:pPr>
        <w:pStyle w:val="TM2"/>
        <w:tabs>
          <w:tab w:val="right" w:leader="underscore" w:pos="10456"/>
        </w:tabs>
        <w:rPr>
          <w:rFonts w:eastAsiaTheme="minorEastAsia" w:cstheme="minorBidi"/>
          <w:b w:val="0"/>
          <w:bCs w:val="0"/>
          <w:noProof/>
          <w:sz w:val="20"/>
          <w:szCs w:val="20"/>
          <w:lang w:eastAsia="fr-FR"/>
        </w:rPr>
      </w:pPr>
      <w:hyperlink w:anchor="_Toc460589145" w:history="1">
        <w:r w:rsidR="00AD6B2C" w:rsidRPr="00C52656">
          <w:rPr>
            <w:rStyle w:val="Lienhypertexte"/>
            <w:b w:val="0"/>
            <w:noProof/>
            <w:sz w:val="20"/>
            <w:szCs w:val="20"/>
          </w:rPr>
          <w:t>Annexe 2 : Guide de l’évaluation collaborative structurée – boite à outils (Yann Maurin et Mark Ostling)</w:t>
        </w:r>
        <w:r w:rsidR="00AD6B2C" w:rsidRPr="00C52656">
          <w:rPr>
            <w:b w:val="0"/>
            <w:noProof/>
            <w:webHidden/>
            <w:sz w:val="20"/>
            <w:szCs w:val="20"/>
          </w:rPr>
          <w:tab/>
        </w:r>
        <w:r w:rsidR="00AD6B2C" w:rsidRPr="00C52656">
          <w:rPr>
            <w:b w:val="0"/>
            <w:noProof/>
            <w:webHidden/>
            <w:sz w:val="20"/>
            <w:szCs w:val="20"/>
          </w:rPr>
          <w:fldChar w:fldCharType="begin"/>
        </w:r>
        <w:r w:rsidR="00AD6B2C" w:rsidRPr="00C52656">
          <w:rPr>
            <w:b w:val="0"/>
            <w:noProof/>
            <w:webHidden/>
            <w:sz w:val="20"/>
            <w:szCs w:val="20"/>
          </w:rPr>
          <w:instrText xml:space="preserve"> PAGEREF _Toc460589145 \h </w:instrText>
        </w:r>
        <w:r w:rsidR="00AD6B2C" w:rsidRPr="00C52656">
          <w:rPr>
            <w:b w:val="0"/>
            <w:noProof/>
            <w:webHidden/>
            <w:sz w:val="20"/>
            <w:szCs w:val="20"/>
          </w:rPr>
        </w:r>
        <w:r w:rsidR="00AD6B2C" w:rsidRPr="00C52656">
          <w:rPr>
            <w:b w:val="0"/>
            <w:noProof/>
            <w:webHidden/>
            <w:sz w:val="20"/>
            <w:szCs w:val="20"/>
          </w:rPr>
          <w:fldChar w:fldCharType="separate"/>
        </w:r>
        <w:r w:rsidR="00894D0C">
          <w:rPr>
            <w:b w:val="0"/>
            <w:noProof/>
            <w:webHidden/>
            <w:sz w:val="20"/>
            <w:szCs w:val="20"/>
          </w:rPr>
          <w:t>139</w:t>
        </w:r>
        <w:r w:rsidR="00AD6B2C" w:rsidRPr="00C52656">
          <w:rPr>
            <w:b w:val="0"/>
            <w:noProof/>
            <w:webHidden/>
            <w:sz w:val="20"/>
            <w:szCs w:val="20"/>
          </w:rPr>
          <w:fldChar w:fldCharType="end"/>
        </w:r>
      </w:hyperlink>
    </w:p>
    <w:p w:rsidR="00AD6B2C" w:rsidRPr="00C52656" w:rsidRDefault="0020058E">
      <w:pPr>
        <w:pStyle w:val="TM2"/>
        <w:tabs>
          <w:tab w:val="right" w:leader="underscore" w:pos="10456"/>
        </w:tabs>
        <w:rPr>
          <w:rFonts w:eastAsiaTheme="minorEastAsia" w:cstheme="minorBidi"/>
          <w:b w:val="0"/>
          <w:bCs w:val="0"/>
          <w:noProof/>
          <w:sz w:val="20"/>
          <w:szCs w:val="20"/>
          <w:lang w:eastAsia="fr-FR"/>
        </w:rPr>
      </w:pPr>
      <w:hyperlink w:anchor="_Toc460589148" w:history="1">
        <w:r w:rsidR="00AD6B2C" w:rsidRPr="00C52656">
          <w:rPr>
            <w:rStyle w:val="Lienhypertexte"/>
            <w:b w:val="0"/>
            <w:noProof/>
            <w:sz w:val="20"/>
            <w:szCs w:val="20"/>
          </w:rPr>
          <w:t>Annexe 3 : Présentation de supports visuels extraits du programme Parcours (Denis Lafortune)</w:t>
        </w:r>
        <w:r w:rsidR="00AD6B2C" w:rsidRPr="00C52656">
          <w:rPr>
            <w:b w:val="0"/>
            <w:noProof/>
            <w:webHidden/>
            <w:sz w:val="20"/>
            <w:szCs w:val="20"/>
          </w:rPr>
          <w:tab/>
        </w:r>
        <w:r w:rsidR="00AD6B2C" w:rsidRPr="00C52656">
          <w:rPr>
            <w:b w:val="0"/>
            <w:noProof/>
            <w:webHidden/>
            <w:sz w:val="20"/>
            <w:szCs w:val="20"/>
          </w:rPr>
          <w:fldChar w:fldCharType="begin"/>
        </w:r>
        <w:r w:rsidR="00AD6B2C" w:rsidRPr="00C52656">
          <w:rPr>
            <w:b w:val="0"/>
            <w:noProof/>
            <w:webHidden/>
            <w:sz w:val="20"/>
            <w:szCs w:val="20"/>
          </w:rPr>
          <w:instrText xml:space="preserve"> PAGEREF _Toc460589148 \h </w:instrText>
        </w:r>
        <w:r w:rsidR="00AD6B2C" w:rsidRPr="00C52656">
          <w:rPr>
            <w:b w:val="0"/>
            <w:noProof/>
            <w:webHidden/>
            <w:sz w:val="20"/>
            <w:szCs w:val="20"/>
          </w:rPr>
        </w:r>
        <w:r w:rsidR="00AD6B2C" w:rsidRPr="00C52656">
          <w:rPr>
            <w:b w:val="0"/>
            <w:noProof/>
            <w:webHidden/>
            <w:sz w:val="20"/>
            <w:szCs w:val="20"/>
          </w:rPr>
          <w:fldChar w:fldCharType="separate"/>
        </w:r>
        <w:r w:rsidR="00894D0C">
          <w:rPr>
            <w:b w:val="0"/>
            <w:noProof/>
            <w:webHidden/>
            <w:sz w:val="20"/>
            <w:szCs w:val="20"/>
          </w:rPr>
          <w:t>156</w:t>
        </w:r>
        <w:r w:rsidR="00AD6B2C" w:rsidRPr="00C52656">
          <w:rPr>
            <w:b w:val="0"/>
            <w:noProof/>
            <w:webHidden/>
            <w:sz w:val="20"/>
            <w:szCs w:val="20"/>
          </w:rPr>
          <w:fldChar w:fldCharType="end"/>
        </w:r>
      </w:hyperlink>
    </w:p>
    <w:p w:rsidR="00AD6B2C" w:rsidRPr="00C52656" w:rsidRDefault="0020058E">
      <w:pPr>
        <w:pStyle w:val="TM2"/>
        <w:tabs>
          <w:tab w:val="right" w:leader="underscore" w:pos="10456"/>
        </w:tabs>
        <w:rPr>
          <w:rFonts w:eastAsiaTheme="minorEastAsia" w:cstheme="minorBidi"/>
          <w:b w:val="0"/>
          <w:bCs w:val="0"/>
          <w:noProof/>
          <w:sz w:val="20"/>
          <w:szCs w:val="20"/>
          <w:lang w:eastAsia="fr-FR"/>
        </w:rPr>
      </w:pPr>
      <w:hyperlink w:anchor="_Toc460589149" w:history="1">
        <w:r w:rsidR="00AD6B2C" w:rsidRPr="00C52656">
          <w:rPr>
            <w:rStyle w:val="Lienhypertexte"/>
            <w:b w:val="0"/>
            <w:noProof/>
            <w:sz w:val="20"/>
            <w:szCs w:val="20"/>
          </w:rPr>
          <w:t xml:space="preserve">Annexe 4 : Guide de l’approche cognitive et comportementale </w:t>
        </w:r>
        <w:r w:rsidR="00AD6B2C" w:rsidRPr="00C52656">
          <w:rPr>
            <w:b w:val="0"/>
            <w:noProof/>
            <w:webHidden/>
            <w:sz w:val="20"/>
            <w:szCs w:val="20"/>
          </w:rPr>
          <w:tab/>
        </w:r>
        <w:r w:rsidR="00AD6B2C" w:rsidRPr="00C52656">
          <w:rPr>
            <w:b w:val="0"/>
            <w:noProof/>
            <w:webHidden/>
            <w:sz w:val="20"/>
            <w:szCs w:val="20"/>
          </w:rPr>
          <w:fldChar w:fldCharType="begin"/>
        </w:r>
        <w:r w:rsidR="00AD6B2C" w:rsidRPr="00C52656">
          <w:rPr>
            <w:b w:val="0"/>
            <w:noProof/>
            <w:webHidden/>
            <w:sz w:val="20"/>
            <w:szCs w:val="20"/>
          </w:rPr>
          <w:instrText xml:space="preserve"> PAGEREF _Toc460589149 \h </w:instrText>
        </w:r>
        <w:r w:rsidR="00AD6B2C" w:rsidRPr="00C52656">
          <w:rPr>
            <w:b w:val="0"/>
            <w:noProof/>
            <w:webHidden/>
            <w:sz w:val="20"/>
            <w:szCs w:val="20"/>
          </w:rPr>
        </w:r>
        <w:r w:rsidR="00AD6B2C" w:rsidRPr="00C52656">
          <w:rPr>
            <w:b w:val="0"/>
            <w:noProof/>
            <w:webHidden/>
            <w:sz w:val="20"/>
            <w:szCs w:val="20"/>
          </w:rPr>
          <w:fldChar w:fldCharType="separate"/>
        </w:r>
        <w:r w:rsidR="00894D0C">
          <w:rPr>
            <w:b w:val="0"/>
            <w:noProof/>
            <w:webHidden/>
            <w:sz w:val="20"/>
            <w:szCs w:val="20"/>
          </w:rPr>
          <w:t>164</w:t>
        </w:r>
        <w:r w:rsidR="00AD6B2C" w:rsidRPr="00C52656">
          <w:rPr>
            <w:b w:val="0"/>
            <w:noProof/>
            <w:webHidden/>
            <w:sz w:val="20"/>
            <w:szCs w:val="20"/>
          </w:rPr>
          <w:fldChar w:fldCharType="end"/>
        </w:r>
      </w:hyperlink>
    </w:p>
    <w:p w:rsidR="00AD6B2C" w:rsidRPr="00C52656" w:rsidRDefault="0020058E">
      <w:pPr>
        <w:pStyle w:val="TM2"/>
        <w:tabs>
          <w:tab w:val="right" w:leader="underscore" w:pos="10456"/>
        </w:tabs>
        <w:rPr>
          <w:rFonts w:eastAsiaTheme="minorEastAsia" w:cstheme="minorBidi"/>
          <w:b w:val="0"/>
          <w:bCs w:val="0"/>
          <w:noProof/>
          <w:sz w:val="20"/>
          <w:szCs w:val="20"/>
          <w:lang w:eastAsia="fr-FR"/>
        </w:rPr>
      </w:pPr>
      <w:hyperlink w:anchor="_Toc460589150" w:history="1">
        <w:r w:rsidR="00AD6B2C" w:rsidRPr="00C52656">
          <w:rPr>
            <w:rStyle w:val="Lienhypertexte"/>
            <w:b w:val="0"/>
            <w:noProof/>
            <w:sz w:val="20"/>
            <w:szCs w:val="20"/>
          </w:rPr>
          <w:t>Annexe 5 : Processus d’évaluation - Exemple de trame d’entretien</w:t>
        </w:r>
        <w:r w:rsidR="00AD6B2C" w:rsidRPr="00C52656">
          <w:rPr>
            <w:b w:val="0"/>
            <w:noProof/>
            <w:webHidden/>
            <w:sz w:val="20"/>
            <w:szCs w:val="20"/>
          </w:rPr>
          <w:tab/>
        </w:r>
        <w:r w:rsidR="00AD6B2C" w:rsidRPr="00C52656">
          <w:rPr>
            <w:b w:val="0"/>
            <w:noProof/>
            <w:webHidden/>
            <w:sz w:val="20"/>
            <w:szCs w:val="20"/>
          </w:rPr>
          <w:fldChar w:fldCharType="begin"/>
        </w:r>
        <w:r w:rsidR="00AD6B2C" w:rsidRPr="00C52656">
          <w:rPr>
            <w:b w:val="0"/>
            <w:noProof/>
            <w:webHidden/>
            <w:sz w:val="20"/>
            <w:szCs w:val="20"/>
          </w:rPr>
          <w:instrText xml:space="preserve"> PAGEREF _Toc460589150 \h </w:instrText>
        </w:r>
        <w:r w:rsidR="00AD6B2C" w:rsidRPr="00C52656">
          <w:rPr>
            <w:b w:val="0"/>
            <w:noProof/>
            <w:webHidden/>
            <w:sz w:val="20"/>
            <w:szCs w:val="20"/>
          </w:rPr>
        </w:r>
        <w:r w:rsidR="00AD6B2C" w:rsidRPr="00C52656">
          <w:rPr>
            <w:b w:val="0"/>
            <w:noProof/>
            <w:webHidden/>
            <w:sz w:val="20"/>
            <w:szCs w:val="20"/>
          </w:rPr>
          <w:fldChar w:fldCharType="separate"/>
        </w:r>
        <w:r w:rsidR="00894D0C">
          <w:rPr>
            <w:b w:val="0"/>
            <w:noProof/>
            <w:webHidden/>
            <w:sz w:val="20"/>
            <w:szCs w:val="20"/>
          </w:rPr>
          <w:t>183</w:t>
        </w:r>
        <w:r w:rsidR="00AD6B2C" w:rsidRPr="00C52656">
          <w:rPr>
            <w:b w:val="0"/>
            <w:noProof/>
            <w:webHidden/>
            <w:sz w:val="20"/>
            <w:szCs w:val="20"/>
          </w:rPr>
          <w:fldChar w:fldCharType="end"/>
        </w:r>
      </w:hyperlink>
    </w:p>
    <w:p w:rsidR="00AD6B2C" w:rsidRDefault="0020058E">
      <w:pPr>
        <w:pStyle w:val="TM1"/>
        <w:tabs>
          <w:tab w:val="right" w:leader="underscore" w:pos="10456"/>
        </w:tabs>
        <w:rPr>
          <w:rFonts w:eastAsiaTheme="minorEastAsia" w:cstheme="minorBidi"/>
          <w:b w:val="0"/>
          <w:bCs w:val="0"/>
          <w:i w:val="0"/>
          <w:iCs w:val="0"/>
          <w:noProof/>
          <w:sz w:val="22"/>
          <w:szCs w:val="22"/>
          <w:lang w:eastAsia="fr-FR"/>
        </w:rPr>
      </w:pPr>
      <w:hyperlink w:anchor="_Toc460589151" w:history="1">
        <w:r w:rsidR="00AD6B2C" w:rsidRPr="00497F24">
          <w:rPr>
            <w:rStyle w:val="Lienhypertexte"/>
            <w:noProof/>
          </w:rPr>
          <w:t>Table des matières</w:t>
        </w:r>
        <w:r w:rsidR="00AD6B2C">
          <w:rPr>
            <w:noProof/>
            <w:webHidden/>
          </w:rPr>
          <w:tab/>
        </w:r>
        <w:r w:rsidR="00AD6B2C">
          <w:rPr>
            <w:noProof/>
            <w:webHidden/>
          </w:rPr>
          <w:fldChar w:fldCharType="begin"/>
        </w:r>
        <w:r w:rsidR="00AD6B2C">
          <w:rPr>
            <w:noProof/>
            <w:webHidden/>
          </w:rPr>
          <w:instrText xml:space="preserve"> PAGEREF _Toc460589151 \h </w:instrText>
        </w:r>
        <w:r w:rsidR="00AD6B2C">
          <w:rPr>
            <w:noProof/>
            <w:webHidden/>
          </w:rPr>
        </w:r>
        <w:r w:rsidR="00AD6B2C">
          <w:rPr>
            <w:noProof/>
            <w:webHidden/>
          </w:rPr>
          <w:fldChar w:fldCharType="separate"/>
        </w:r>
        <w:r w:rsidR="00894D0C">
          <w:rPr>
            <w:noProof/>
            <w:webHidden/>
          </w:rPr>
          <w:t>190</w:t>
        </w:r>
        <w:r w:rsidR="00AD6B2C">
          <w:rPr>
            <w:noProof/>
            <w:webHidden/>
          </w:rPr>
          <w:fldChar w:fldCharType="end"/>
        </w:r>
      </w:hyperlink>
    </w:p>
    <w:p w:rsidR="00097597" w:rsidRPr="000264E1" w:rsidRDefault="00FD3F30" w:rsidP="001D5515">
      <w:pPr>
        <w:rPr>
          <w:rFonts w:ascii="Times New Roman" w:hAnsi="Times New Roman"/>
          <w:sz w:val="24"/>
          <w:szCs w:val="24"/>
        </w:rPr>
      </w:pPr>
      <w:r w:rsidRPr="000264E1">
        <w:rPr>
          <w:rFonts w:ascii="Times New Roman" w:hAnsi="Times New Roman"/>
          <w:sz w:val="24"/>
          <w:szCs w:val="24"/>
        </w:rPr>
        <w:fldChar w:fldCharType="end"/>
      </w:r>
    </w:p>
    <w:sectPr w:rsidR="00097597" w:rsidRPr="000264E1" w:rsidSect="000264E1">
      <w:pgSz w:w="11906" w:h="16838"/>
      <w:pgMar w:top="720" w:right="720" w:bottom="720" w:left="720" w:header="708" w:footer="708" w:gutter="0"/>
      <w:cols w:space="708"/>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CGT intégré</w:t>
      </w:r>
    </w:p>
  </w:comment>
  <w:comment w:id="18" w:author="Direction de projet chargée des SPIP" w:date="2016-12-30T15:17:00Z" w:initials="DPSPIP_RE">
    <w:p w:rsidR="00EC326E" w:rsidRDefault="00EC326E">
      <w:pPr>
        <w:pStyle w:val="Commentaire"/>
      </w:pPr>
      <w:r>
        <w:rPr>
          <w:rStyle w:val="Marquedecommentaire"/>
        </w:rPr>
        <w:annotationRef/>
      </w:r>
      <w:r>
        <w:t>Vu en séance 15/11/16 OK</w:t>
      </w:r>
    </w:p>
  </w:comment>
  <w:comment w:id="22"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CGT intégré</w:t>
      </w:r>
    </w:p>
  </w:comment>
  <w:comment w:id="23" w:author="Direction de projet chargée des SPIP" w:date="2016-12-30T15:17:00Z" w:initials="DPSPIP_RE">
    <w:p w:rsidR="00EC326E" w:rsidRDefault="00EC326E">
      <w:pPr>
        <w:pStyle w:val="Commentaire"/>
      </w:pPr>
      <w:r>
        <w:rPr>
          <w:rStyle w:val="Marquedecommentaire"/>
        </w:rPr>
        <w:annotationRef/>
      </w:r>
      <w:r>
        <w:t>Vu en séance 15/11/16 Ok</w:t>
      </w:r>
    </w:p>
  </w:comment>
  <w:comment w:id="26"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CGT intégré</w:t>
      </w:r>
    </w:p>
  </w:comment>
  <w:comment w:id="27" w:author="Direction de projet chargée des SPIP" w:date="2016-12-30T15:17:00Z" w:initials="DPSPIP_RE">
    <w:p w:rsidR="00EC326E" w:rsidRDefault="00EC326E">
      <w:pPr>
        <w:pStyle w:val="Commentaire"/>
      </w:pPr>
      <w:r>
        <w:rPr>
          <w:rStyle w:val="Marquedecommentaire"/>
        </w:rPr>
        <w:annotationRef/>
      </w:r>
      <w:r>
        <w:t>Vu en séance 15/11/16 Ok</w:t>
      </w:r>
    </w:p>
  </w:comment>
  <w:comment w:id="33" w:author="DP SPIP" w:date="2016-12-30T15:17:00Z" w:initials="DP SPIP">
    <w:p w:rsidR="00EC326E" w:rsidRDefault="00EC326E">
      <w:pPr>
        <w:pStyle w:val="Commentaire"/>
      </w:pPr>
      <w:r>
        <w:rPr>
          <w:rStyle w:val="Marquedecommentaire"/>
        </w:rPr>
        <w:annotationRef/>
      </w:r>
    </w:p>
    <w:p w:rsidR="00EC326E" w:rsidRDefault="00EC326E" w:rsidP="00DD4BF5">
      <w:pPr>
        <w:pStyle w:val="Commentaire"/>
      </w:pPr>
      <w:r>
        <w:t>Amendement CGT intégré</w:t>
      </w:r>
    </w:p>
  </w:comment>
  <w:comment w:id="34" w:author="Direction de projet chargée des SPIP" w:date="2016-12-30T15:17:00Z" w:initials="DPSPIP_RE">
    <w:p w:rsidR="00EC326E" w:rsidRDefault="00EC326E">
      <w:pPr>
        <w:pStyle w:val="Commentaire"/>
      </w:pPr>
      <w:r>
        <w:rPr>
          <w:rStyle w:val="Marquedecommentaire"/>
        </w:rPr>
        <w:annotationRef/>
      </w:r>
      <w:r>
        <w:t>Vu en séance 15/11/16 OK</w:t>
      </w:r>
    </w:p>
  </w:comment>
  <w:comment w:id="36"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rsidRPr="009726EF">
        <w:t>SNEPAP en séance, demande de maintien de la deuxième partie de la phrase, maintien de l’idée que le référentiel soit actualisé. Reprendre la phrase dans le manuel de contrainte pénale, enlever la référence à « scientifique ».</w:t>
      </w:r>
    </w:p>
    <w:p w:rsidR="00EC326E" w:rsidRDefault="00EC326E">
      <w:pPr>
        <w:pStyle w:val="Commentaire"/>
      </w:pPr>
      <w:r>
        <w:t>Vu en séance 15/11/16, maintien des suppressions en l’état, l’idée de la réactualisation est contenue dans la suite.</w:t>
      </w:r>
    </w:p>
  </w:comment>
  <w:comment w:id="45"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sur les moyens</w:t>
      </w:r>
    </w:p>
  </w:comment>
  <w:comment w:id="65"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CGT intégré</w:t>
      </w:r>
    </w:p>
  </w:comment>
  <w:comment w:id="69" w:author="DP SPIP" w:date="2016-12-30T15:17:00Z" w:initials="DP SPIP">
    <w:p w:rsidR="00EC326E" w:rsidRDefault="00EC326E">
      <w:pPr>
        <w:pStyle w:val="Commentaire"/>
      </w:pPr>
      <w:r>
        <w:rPr>
          <w:rStyle w:val="Marquedecommentaire"/>
        </w:rPr>
        <w:annotationRef/>
      </w:r>
    </w:p>
    <w:p w:rsidR="00EC326E" w:rsidRDefault="00EC326E">
      <w:pPr>
        <w:pStyle w:val="Commentaire"/>
      </w:pPr>
      <w:r>
        <w:t>Demande de la CGT de suppression de ce paragraphe</w:t>
      </w:r>
    </w:p>
    <w:p w:rsidR="00EC326E" w:rsidRDefault="00EC326E">
      <w:pPr>
        <w:pStyle w:val="Commentaire"/>
      </w:pPr>
      <w:r>
        <w:t xml:space="preserve">Importance de le maintenir, mais proposition d’une reformulation </w:t>
      </w:r>
    </w:p>
  </w:comment>
  <w:comment w:id="70"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OK</w:t>
      </w:r>
    </w:p>
  </w:comment>
  <w:comment w:id="76" w:author="DP SPIP" w:date="2016-12-30T15:17:00Z" w:initials="DP SPIP">
    <w:p w:rsidR="00EC326E" w:rsidRDefault="00EC326E">
      <w:pPr>
        <w:pStyle w:val="Commentaire"/>
      </w:pPr>
      <w:r>
        <w:rPr>
          <w:rStyle w:val="Marquedecommentaire"/>
        </w:rPr>
        <w:annotationRef/>
      </w:r>
    </w:p>
    <w:p w:rsidR="00EC326E" w:rsidRDefault="00EC326E">
      <w:pPr>
        <w:pStyle w:val="Commentaire"/>
      </w:pPr>
      <w:r>
        <w:t xml:space="preserve">Amendement de la CGT « état des connaissances des publics ». </w:t>
      </w:r>
    </w:p>
    <w:p w:rsidR="00EC326E" w:rsidRDefault="00EC326E">
      <w:pPr>
        <w:pStyle w:val="Commentaire"/>
      </w:pPr>
      <w:r>
        <w:t>Amendement en partie intégré (la référence aux publics est trop restreinte, l’état des connaissances peut également porter sur les pratiques par exemple)</w:t>
      </w:r>
    </w:p>
  </w:comment>
  <w:comment w:id="77" w:author="Direction de projet chargée des SPIP" w:date="2016-12-30T15:17:00Z" w:initials="DPSPIP_RE">
    <w:p w:rsidR="00EC326E" w:rsidRDefault="00EC326E">
      <w:pPr>
        <w:pStyle w:val="Commentaire"/>
      </w:pPr>
      <w:r>
        <w:rPr>
          <w:rStyle w:val="Marquedecommentaire"/>
        </w:rPr>
        <w:annotationRef/>
      </w:r>
      <w:r>
        <w:t>Vu en séance 15/11/16 OK</w:t>
      </w:r>
    </w:p>
  </w:comment>
  <w:comment w:id="82" w:author="DP SPIP" w:date="2016-12-30T15:17:00Z" w:initials="DP SPIP">
    <w:p w:rsidR="00EC326E" w:rsidRDefault="00EC326E">
      <w:pPr>
        <w:pStyle w:val="Commentaire"/>
      </w:pPr>
      <w:r>
        <w:rPr>
          <w:rStyle w:val="Marquedecommentaire"/>
        </w:rPr>
        <w:annotationRef/>
      </w:r>
    </w:p>
    <w:p w:rsidR="00EC326E" w:rsidRDefault="00EC326E">
      <w:pPr>
        <w:pStyle w:val="Commentaire"/>
      </w:pPr>
      <w:r>
        <w:t xml:space="preserve">Demande suppression de la CGT </w:t>
      </w:r>
    </w:p>
    <w:p w:rsidR="00EC326E" w:rsidRDefault="00EC326E">
      <w:pPr>
        <w:pStyle w:val="Commentaire"/>
      </w:pPr>
      <w:r>
        <w:t>Accordée en partie</w:t>
      </w:r>
    </w:p>
  </w:comment>
  <w:comment w:id="112"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CGT intégré</w:t>
      </w:r>
    </w:p>
  </w:comment>
  <w:comment w:id="113"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SNEPAP séance du 15/11/16 : « I</w:t>
      </w:r>
      <w:r w:rsidRPr="009726EF">
        <w:t xml:space="preserve">l serait dommage de faire disparaître le terme récidive de l’ensemble du document » </w:t>
      </w:r>
      <w:r>
        <w:t>Citer les textes (notamment D575 CPP) et rappeler  le terme prévention de la récidive (SNEPAP).</w:t>
      </w:r>
    </w:p>
    <w:p w:rsidR="00EC326E" w:rsidRDefault="00EC326E" w:rsidP="007F372D">
      <w:pPr>
        <w:pStyle w:val="Commentaire"/>
        <w:numPr>
          <w:ilvl w:val="0"/>
          <w:numId w:val="221"/>
        </w:numPr>
      </w:pPr>
      <w:r>
        <w:t>Proposition rajout DP SPIP</w:t>
      </w:r>
    </w:p>
  </w:comment>
  <w:comment w:id="125" w:author="DP SPIP" w:date="2016-12-30T15:17:00Z" w:initials="DP SPIP">
    <w:p w:rsidR="00EC326E" w:rsidRDefault="00EC326E">
      <w:pPr>
        <w:pStyle w:val="Commentaire"/>
      </w:pPr>
      <w:r>
        <w:rPr>
          <w:rStyle w:val="Marquedecommentaire"/>
        </w:rPr>
        <w:annotationRef/>
      </w:r>
    </w:p>
    <w:p w:rsidR="00EC326E" w:rsidRDefault="00EC326E">
      <w:pPr>
        <w:pStyle w:val="Commentaire"/>
      </w:pPr>
      <w:r>
        <w:t xml:space="preserve">Amendement de suppression de la CGT </w:t>
      </w:r>
    </w:p>
    <w:p w:rsidR="00EC326E" w:rsidRDefault="00EC326E" w:rsidP="00E3290B">
      <w:pPr>
        <w:pStyle w:val="Commentaire"/>
      </w:pPr>
      <w:r>
        <w:t>Demande de la CGT : « Ajouter clairement l’amendement proposé par la CGT et adopté pour le Manuel de Contrainte pénale :</w:t>
      </w:r>
    </w:p>
    <w:p w:rsidR="00EC326E" w:rsidRDefault="00EC326E" w:rsidP="00E3290B">
      <w:pPr>
        <w:pStyle w:val="Commentaire"/>
      </w:pPr>
      <w:r w:rsidRPr="00E3290B">
        <w:rPr>
          <w:color w:val="0070C0"/>
        </w:rPr>
        <w:t>Les méthodes d’intervention socioéducatives qui sont d’ores et déjà pratiquées par les personnels des SPIP prennent en compte le contexte social, économique, familial, relationnel et sanitaire de la personne suivie. Les actes professionnels qui en découlent (entretiens, démarches, visites à domicile, communication par courrier...), les rôles et les fonctions (information, aide, mise en relation) de chacun ont pour objet dans le cadre du mandat judiciaire d’évaluer la situation sociale, familiale et matérielle des personnes confiées au SPIP, dans le but de concourir à la prévention de nouvelles infractions.</w:t>
      </w:r>
      <w:r>
        <w:t> »</w:t>
      </w:r>
    </w:p>
    <w:p w:rsidR="00EC326E" w:rsidRPr="00E3290B" w:rsidRDefault="00EC326E" w:rsidP="00E3290B">
      <w:pPr>
        <w:pStyle w:val="Commentaire"/>
      </w:pPr>
      <w:r w:rsidRPr="00E3290B">
        <w:t>Ré</w:t>
      </w:r>
      <w:r>
        <w:t>ponse : suppression en remplacement par l’amendement accordé en CT SPIP sur le manuel CP (p 16 du manuel</w:t>
      </w:r>
    </w:p>
  </w:comment>
  <w:comment w:id="126" w:author="Direction de projet chargée des SPIP" w:date="2016-12-30T15:17:00Z" w:initials="DPSPIP_RE">
    <w:p w:rsidR="00EC326E" w:rsidRDefault="00EC326E">
      <w:pPr>
        <w:pStyle w:val="Commentaire"/>
      </w:pPr>
      <w:r>
        <w:rPr>
          <w:rStyle w:val="Marquedecommentaire"/>
        </w:rPr>
        <w:annotationRef/>
      </w:r>
      <w:r>
        <w:t>Vu en séance 15/11/16 Ok</w:t>
      </w:r>
    </w:p>
  </w:comment>
  <w:comment w:id="159"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Rajout suite séance du 15/11/16</w:t>
      </w:r>
    </w:p>
  </w:comment>
  <w:comment w:id="157" w:author="DP SPIP" w:date="2016-12-30T15:17:00Z" w:initials="DP SPIP">
    <w:p w:rsidR="00EC326E" w:rsidRDefault="00EC326E">
      <w:pPr>
        <w:pStyle w:val="Commentaire"/>
      </w:pPr>
      <w:r>
        <w:rPr>
          <w:rStyle w:val="Marquedecommentaire"/>
        </w:rPr>
        <w:annotationRef/>
      </w:r>
    </w:p>
    <w:p w:rsidR="00EC326E" w:rsidRDefault="00EC326E">
      <w:pPr>
        <w:pStyle w:val="Commentaire"/>
      </w:pPr>
      <w:r>
        <w:t>Demande de suppression de la CGT</w:t>
      </w:r>
    </w:p>
    <w:p w:rsidR="00EC326E" w:rsidRDefault="00EC326E">
      <w:pPr>
        <w:pStyle w:val="Commentaire"/>
      </w:pPr>
      <w:r>
        <w:t>Rejet de l’amendement : fondement sont les REP et les recherches</w:t>
      </w:r>
    </w:p>
  </w:comment>
  <w:comment w:id="161" w:author="DP SPIP" w:date="2016-12-30T15:17:00Z" w:initials="DP SPIP">
    <w:p w:rsidR="00EC326E" w:rsidRDefault="00EC326E">
      <w:pPr>
        <w:pStyle w:val="Commentaire"/>
      </w:pPr>
      <w:r>
        <w:rPr>
          <w:rStyle w:val="Marquedecommentaire"/>
        </w:rPr>
        <w:annotationRef/>
      </w:r>
    </w:p>
    <w:p w:rsidR="00EC326E" w:rsidRDefault="00EC326E" w:rsidP="0013626B">
      <w:pPr>
        <w:pStyle w:val="Commentaire"/>
      </w:pPr>
      <w:r>
        <w:t>Demande de suppression de la CGT</w:t>
      </w:r>
    </w:p>
    <w:p w:rsidR="00EC326E" w:rsidRDefault="00EC326E" w:rsidP="0013626B">
      <w:pPr>
        <w:pStyle w:val="Commentaire"/>
      </w:pPr>
      <w:r>
        <w:t>Rejet de l’amendement : fondement sont les REP et les recherches</w:t>
      </w:r>
    </w:p>
  </w:comment>
  <w:comment w:id="162"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Ok</w:t>
      </w:r>
    </w:p>
  </w:comment>
  <w:comment w:id="164" w:author="Direction de projet chargée des SPIP" w:date="2016-12-30T15:17:00Z" w:initials="DPSPIP_RE">
    <w:p w:rsidR="00EC326E" w:rsidRDefault="00EC326E" w:rsidP="006F0D86">
      <w:pPr>
        <w:pStyle w:val="Commentaire"/>
        <w:ind w:left="0"/>
      </w:pPr>
      <w:r>
        <w:rPr>
          <w:rStyle w:val="Marquedecommentaire"/>
        </w:rPr>
        <w:annotationRef/>
      </w:r>
    </w:p>
    <w:p w:rsidR="00EC326E" w:rsidRDefault="00EC326E" w:rsidP="006F0D86">
      <w:pPr>
        <w:pStyle w:val="Commentaire"/>
        <w:ind w:left="0"/>
      </w:pPr>
      <w:r>
        <w:t>En séance 15/11/16 : SNEPAP et UFAP. Trouver un nouveau qualificatif pour qualifier les fondements de la méthodologie des SPIP (fondements théoriques et pratiques….)</w:t>
      </w:r>
    </w:p>
    <w:p w:rsidR="000B5BBF" w:rsidRDefault="000B5BBF" w:rsidP="006F0D86">
      <w:pPr>
        <w:pStyle w:val="Commentaire"/>
        <w:ind w:left="0"/>
      </w:pPr>
      <w:r>
        <w:t>Réponse : quelles propositions des OS ?</w:t>
      </w:r>
    </w:p>
  </w:comment>
  <w:comment w:id="165"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CGT intégré</w:t>
      </w:r>
    </w:p>
  </w:comment>
  <w:comment w:id="166" w:author="Direction de projet chargée des SPIP" w:date="2016-12-30T15:17:00Z" w:initials="DPSPIP_RE">
    <w:p w:rsidR="000B5BBF" w:rsidRDefault="00EC326E" w:rsidP="000B5BBF">
      <w:pPr>
        <w:pStyle w:val="Commentaire"/>
        <w:ind w:left="0"/>
      </w:pPr>
      <w:r>
        <w:rPr>
          <w:rStyle w:val="Marquedecommentaire"/>
        </w:rPr>
        <w:annotationRef/>
      </w:r>
    </w:p>
    <w:p w:rsidR="00EC326E" w:rsidRDefault="00EC326E" w:rsidP="000B5BBF">
      <w:pPr>
        <w:pStyle w:val="Commentaire"/>
        <w:ind w:left="0"/>
      </w:pPr>
      <w:r>
        <w:t>Vu en séance 15/11/16 : OK</w:t>
      </w:r>
    </w:p>
  </w:comment>
  <w:comment w:id="170"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CGT intégré</w:t>
      </w:r>
    </w:p>
  </w:comment>
  <w:comment w:id="171" w:author="Direction de projet chargée des SPIP" w:date="2016-12-30T15:17:00Z" w:initials="DPSPIP_RE">
    <w:p w:rsidR="000B5BBF" w:rsidRDefault="00EC326E" w:rsidP="000B5BBF">
      <w:pPr>
        <w:pStyle w:val="Commentaire"/>
        <w:ind w:left="0"/>
      </w:pPr>
      <w:r>
        <w:rPr>
          <w:rStyle w:val="Marquedecommentaire"/>
        </w:rPr>
        <w:annotationRef/>
      </w:r>
    </w:p>
    <w:p w:rsidR="00EC326E" w:rsidRDefault="00EC326E" w:rsidP="000B5BBF">
      <w:pPr>
        <w:pStyle w:val="Commentaire"/>
        <w:ind w:left="0"/>
      </w:pPr>
      <w:r>
        <w:t>Vu en séance 15/11/16 Ok</w:t>
      </w:r>
    </w:p>
  </w:comment>
  <w:comment w:id="172" w:author="DP SPIP" w:date="2016-12-30T15:17:00Z" w:initials="DP SPIP">
    <w:p w:rsidR="00EC326E" w:rsidRDefault="00EC326E">
      <w:pPr>
        <w:pStyle w:val="Commentaire"/>
      </w:pPr>
      <w:r>
        <w:rPr>
          <w:rStyle w:val="Marquedecommentaire"/>
        </w:rPr>
        <w:annotationRef/>
      </w:r>
    </w:p>
    <w:p w:rsidR="00EC326E" w:rsidRDefault="00EC326E">
      <w:pPr>
        <w:pStyle w:val="Commentaire"/>
      </w:pPr>
      <w:r>
        <w:t>Demande d’amendement de la CGT : « </w:t>
      </w:r>
      <w:r w:rsidRPr="004A3F73">
        <w:t xml:space="preserve">mais qu’il faut </w:t>
      </w:r>
      <w:r w:rsidRPr="004A3F73">
        <w:rPr>
          <w:strike/>
        </w:rPr>
        <w:t>aussi provoquer et</w:t>
      </w:r>
      <w:r w:rsidRPr="004A3F73">
        <w:t xml:space="preserve"> accompagner le changement</w:t>
      </w:r>
      <w:r w:rsidR="00750DD8">
        <w:t> » e</w:t>
      </w:r>
      <w:r>
        <w:t>n partie intégré (proposition de reformulation pour prendre en compte l’amendement mais en gardant l’idée que l’intervention du SPIP peut permettre d’initier un changement (et pas seulement de l’accompagner). Permet de dire qu’une intervention de nature éducative est possible, y compris pour les personne au départ réticente voir hostiles à l’intervention du SPIP</w:t>
      </w:r>
    </w:p>
  </w:comment>
  <w:comment w:id="175"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CGT intégré</w:t>
      </w:r>
    </w:p>
  </w:comment>
  <w:comment w:id="176"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OK</w:t>
      </w:r>
    </w:p>
  </w:comment>
  <w:comment w:id="182" w:author="DP SPIP" w:date="2016-12-30T15:17:00Z" w:initials="DP SPIP">
    <w:p w:rsidR="000B5BBF" w:rsidRDefault="000B5BBF">
      <w:pPr>
        <w:pStyle w:val="Commentaire"/>
      </w:pPr>
      <w:r>
        <w:rPr>
          <w:rStyle w:val="Marquedecommentaire"/>
        </w:rPr>
        <w:annotationRef/>
      </w:r>
    </w:p>
    <w:p w:rsidR="000B5BBF" w:rsidRDefault="000B5BBF">
      <w:pPr>
        <w:pStyle w:val="Commentaire"/>
      </w:pPr>
      <w:r>
        <w:t>Amendement CGT intégré</w:t>
      </w:r>
    </w:p>
  </w:comment>
  <w:comment w:id="393" w:author="DP SPIP" w:date="2016-12-30T15:17:00Z" w:initials="DP SPIP">
    <w:p w:rsidR="00EC326E" w:rsidRDefault="00EC326E" w:rsidP="00232341">
      <w:pPr>
        <w:pStyle w:val="Commentaire"/>
        <w:ind w:left="0"/>
      </w:pPr>
      <w:r>
        <w:rPr>
          <w:rStyle w:val="Marquedecommentaire"/>
        </w:rPr>
        <w:annotationRef/>
      </w:r>
    </w:p>
    <w:p w:rsidR="00EC326E" w:rsidRDefault="00EC326E">
      <w:pPr>
        <w:pStyle w:val="Commentaire"/>
      </w:pPr>
      <w:r>
        <w:t>Acceptation d’un amendement CGT, mais reformulation pour des questions de forme</w:t>
      </w:r>
    </w:p>
  </w:comment>
  <w:comment w:id="394"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et UFAP OK</w:t>
      </w:r>
    </w:p>
  </w:comment>
  <w:comment w:id="428"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de la CGT : intégré</w:t>
      </w:r>
    </w:p>
  </w:comment>
  <w:comment w:id="429"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et UFAP Ok</w:t>
      </w:r>
    </w:p>
  </w:comment>
  <w:comment w:id="442" w:author="DP SPIP" w:date="2016-12-30T15:17:00Z" w:initials="DP SPIP">
    <w:p w:rsidR="00EC326E" w:rsidRDefault="00EC326E">
      <w:pPr>
        <w:pStyle w:val="Commentaire"/>
      </w:pPr>
      <w:r>
        <w:rPr>
          <w:rStyle w:val="Marquedecommentaire"/>
        </w:rPr>
        <w:annotationRef/>
      </w:r>
    </w:p>
    <w:p w:rsidR="00EC326E" w:rsidRDefault="00EC326E" w:rsidP="00C54499">
      <w:pPr>
        <w:pStyle w:val="Commentaire"/>
        <w:rPr>
          <w:strike/>
        </w:rPr>
      </w:pPr>
      <w:r>
        <w:t>Reformulation de l’amendement suivant de la CGT (</w:t>
      </w:r>
      <w:r w:rsidRPr="006612A0">
        <w:t xml:space="preserve">basée sur </w:t>
      </w:r>
      <w:r w:rsidRPr="006612A0">
        <w:rPr>
          <w:strike/>
        </w:rPr>
        <w:t>un modèle d’</w:t>
      </w:r>
      <w:r w:rsidRPr="006612A0">
        <w:t xml:space="preserve">une évaluation </w:t>
      </w:r>
      <w:r w:rsidRPr="006612A0">
        <w:rPr>
          <w:color w:val="0070C0"/>
        </w:rPr>
        <w:t xml:space="preserve">de la situation matérielle, familiale et sociale des personnes condamnées et permettant de définir le contenu et les modalités de leur prise en charge. </w:t>
      </w:r>
      <w:r w:rsidRPr="006612A0">
        <w:t xml:space="preserve"> </w:t>
      </w:r>
      <w:r w:rsidRPr="006612A0">
        <w:rPr>
          <w:strike/>
        </w:rPr>
        <w:t>fiable.</w:t>
      </w:r>
    </w:p>
    <w:p w:rsidR="00EC326E" w:rsidRPr="006612A0" w:rsidRDefault="00EC326E" w:rsidP="00C54499">
      <w:pPr>
        <w:pStyle w:val="Commentaire"/>
      </w:pPr>
      <w:r>
        <w:t>Amendement rédigé reprend les termes de la REP 66</w:t>
      </w:r>
    </w:p>
  </w:comment>
  <w:comment w:id="443"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OK</w:t>
      </w:r>
    </w:p>
  </w:comment>
  <w:comment w:id="459" w:author="DP SPIP" w:date="2016-12-30T15:17:00Z" w:initials="DP SPIP">
    <w:p w:rsidR="00EC326E" w:rsidRDefault="00EC326E">
      <w:pPr>
        <w:pStyle w:val="Commentaire"/>
      </w:pPr>
      <w:r>
        <w:rPr>
          <w:rStyle w:val="Marquedecommentaire"/>
        </w:rPr>
        <w:annotationRef/>
      </w:r>
    </w:p>
    <w:p w:rsidR="00EC326E" w:rsidRPr="006612A0" w:rsidRDefault="00EC326E" w:rsidP="006612A0">
      <w:pPr>
        <w:pStyle w:val="Commentaire"/>
        <w:rPr>
          <w:i/>
          <w:color w:val="0070C0"/>
        </w:rPr>
      </w:pPr>
      <w:r>
        <w:t xml:space="preserve">Amendement d’ajout de la CGT </w:t>
      </w:r>
      <w:r w:rsidRPr="006612A0">
        <w:rPr>
          <w:i/>
          <w:color w:val="0070C0"/>
        </w:rPr>
        <w:t>« La finalité de l’action des SPIP : la réinsertion sociale</w:t>
      </w:r>
    </w:p>
    <w:p w:rsidR="00EC326E" w:rsidRDefault="00EC326E" w:rsidP="006612A0">
      <w:pPr>
        <w:pStyle w:val="Commentaire"/>
        <w:rPr>
          <w:i/>
          <w:color w:val="0070C0"/>
        </w:rPr>
      </w:pPr>
      <w:r w:rsidRPr="006612A0">
        <w:rPr>
          <w:i/>
          <w:color w:val="0070C0"/>
        </w:rPr>
        <w:t>Conformément à la REP 1 : la finalité première de l’intervention des SPIP est de favoriser la réinsertion sociale des personnes prises en charge dans l’objectif de réduire la commission de nouvelles infractions »</w:t>
      </w:r>
    </w:p>
    <w:p w:rsidR="00EC326E" w:rsidRPr="006612A0" w:rsidRDefault="00EC326E" w:rsidP="006612A0">
      <w:pPr>
        <w:pStyle w:val="Commentaire"/>
      </w:pPr>
      <w:r w:rsidRPr="006612A0">
        <w:t>Réponse : REP 1 est rajoutée plus haut (intégration d’un amendement de la CGT)</w:t>
      </w:r>
    </w:p>
    <w:p w:rsidR="00EC326E" w:rsidRPr="006612A0" w:rsidRDefault="00EC326E" w:rsidP="006612A0">
      <w:pPr>
        <w:pStyle w:val="Commentaire"/>
        <w:rPr>
          <w:i/>
        </w:rPr>
      </w:pPr>
      <w:r w:rsidRPr="006612A0">
        <w:t>Rejet de ce rajout</w:t>
      </w:r>
    </w:p>
  </w:comment>
  <w:comment w:id="460"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et UFAP OK</w:t>
      </w:r>
    </w:p>
  </w:comment>
  <w:comment w:id="464" w:author="DP SPIP" w:date="2016-12-30T15:17:00Z" w:initials="DP SPIP">
    <w:p w:rsidR="00EC326E" w:rsidRDefault="00EC326E">
      <w:pPr>
        <w:pStyle w:val="Commentaire"/>
      </w:pPr>
      <w:r>
        <w:rPr>
          <w:rStyle w:val="Marquedecommentaire"/>
        </w:rPr>
        <w:annotationRef/>
      </w:r>
    </w:p>
    <w:p w:rsidR="00EC326E" w:rsidRPr="007E45DB" w:rsidRDefault="00EC326E" w:rsidP="007E45DB">
      <w:pPr>
        <w:pStyle w:val="Commentaire"/>
        <w:rPr>
          <w:i/>
          <w:color w:val="0070C0"/>
        </w:rPr>
      </w:pPr>
      <w:r>
        <w:t>Amendement de la CGT intégré avec modifications de forme. Amendement de la CGT : « </w:t>
      </w:r>
      <w:r w:rsidRPr="007E45DB">
        <w:rPr>
          <w:i/>
          <w:color w:val="0070C0"/>
        </w:rPr>
        <w:t>L’établissement d’une relation positive centrée sur l’accompagnement de la personne</w:t>
      </w:r>
    </w:p>
    <w:p w:rsidR="00EC326E" w:rsidRPr="007E45DB" w:rsidRDefault="00EC326E" w:rsidP="007E45DB">
      <w:pPr>
        <w:pStyle w:val="Commentaire"/>
        <w:rPr>
          <w:i/>
          <w:color w:val="0070C0"/>
        </w:rPr>
      </w:pPr>
      <w:r w:rsidRPr="007E45DB">
        <w:rPr>
          <w:i/>
          <w:color w:val="0070C0"/>
        </w:rPr>
        <w:t>Les REP font de la relation entre la personne condamnée et le professionnel de la probation, un outil central pour une prise en charge efficace (REP 1). L’accompagnement de la personne prise en charge implique un suivi, u</w:t>
      </w:r>
      <w:r>
        <w:rPr>
          <w:i/>
          <w:color w:val="0070C0"/>
        </w:rPr>
        <w:t>ne guidance et une assistance »</w:t>
      </w:r>
    </w:p>
  </w:comment>
  <w:comment w:id="465"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et UFAP OK</w:t>
      </w:r>
    </w:p>
  </w:comment>
  <w:comment w:id="475" w:author="DP SPIP" w:date="2016-12-30T15:17:00Z" w:initials="DP SPIP">
    <w:p w:rsidR="00EC326E" w:rsidRDefault="00EC326E">
      <w:pPr>
        <w:pStyle w:val="Commentaire"/>
      </w:pPr>
      <w:r>
        <w:rPr>
          <w:rStyle w:val="Marquedecommentaire"/>
        </w:rPr>
        <w:annotationRef/>
      </w:r>
    </w:p>
    <w:p w:rsidR="00EC326E" w:rsidRDefault="00EC326E">
      <w:pPr>
        <w:pStyle w:val="Commentaire"/>
      </w:pPr>
      <w:r>
        <w:t xml:space="preserve">Amendement de la CGT : </w:t>
      </w:r>
      <w:r w:rsidRPr="005F2FB5">
        <w:rPr>
          <w:i/>
        </w:rPr>
        <w:t xml:space="preserve">« C’est ainsi qu’elles </w:t>
      </w:r>
      <w:r w:rsidRPr="005F2FB5">
        <w:rPr>
          <w:i/>
          <w:strike/>
        </w:rPr>
        <w:t xml:space="preserve">préconisent, conformément, au demeurant, aux recherches internationales sur le sujet, des restrictions proportionnées aux risques de récidive  </w:t>
      </w:r>
      <w:r w:rsidRPr="005F2FB5">
        <w:rPr>
          <w:i/>
        </w:rPr>
        <w:t>mett</w:t>
      </w:r>
      <w:r w:rsidRPr="005F2FB5">
        <w:rPr>
          <w:i/>
          <w:color w:val="0070C0"/>
        </w:rPr>
        <w:t>ent</w:t>
      </w:r>
      <w:r w:rsidRPr="005F2FB5">
        <w:rPr>
          <w:i/>
        </w:rPr>
        <w:t xml:space="preserve"> en garde contre les effets néfastes de l’utilisation de contraintes trop </w:t>
      </w:r>
      <w:r w:rsidRPr="005F2FB5">
        <w:rPr>
          <w:i/>
          <w:strike/>
        </w:rPr>
        <w:t>imposantes.</w:t>
      </w:r>
      <w:r w:rsidRPr="005F2FB5">
        <w:rPr>
          <w:i/>
          <w:color w:val="0070C0"/>
        </w:rPr>
        <w:t>importantes </w:t>
      </w:r>
      <w:r>
        <w:t>»</w:t>
      </w:r>
    </w:p>
    <w:p w:rsidR="00EC326E" w:rsidRDefault="00EC326E">
      <w:pPr>
        <w:pStyle w:val="Commentaire"/>
      </w:pPr>
      <w:r>
        <w:t>Réponse : proposition de ce paragraphe (le contenu est déjà évoqué à la suite -REP 5)</w:t>
      </w:r>
    </w:p>
  </w:comment>
  <w:comment w:id="476"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et UFAP Ok</w:t>
      </w:r>
    </w:p>
  </w:comment>
  <w:comment w:id="478" w:author="DP SPIP" w:date="2016-12-30T15:17:00Z" w:initials="DP SPIP">
    <w:p w:rsidR="00EC326E" w:rsidRDefault="00EC326E">
      <w:pPr>
        <w:pStyle w:val="Commentaire"/>
      </w:pPr>
      <w:r>
        <w:rPr>
          <w:rStyle w:val="Marquedecommentaire"/>
        </w:rPr>
        <w:annotationRef/>
      </w:r>
    </w:p>
    <w:p w:rsidR="00EC326E" w:rsidRDefault="00EC326E">
      <w:pPr>
        <w:pStyle w:val="Commentaire"/>
        <w:rPr>
          <w:strike/>
        </w:rPr>
      </w:pPr>
      <w:r>
        <w:t>Amendement de la CGT : « </w:t>
      </w:r>
      <w:r w:rsidRPr="00ED16FA">
        <w:t xml:space="preserve">et ne doivent pas imposer de charges ou de restrictions qui ne soient pas prévues par la décision de justice (REP 5) </w:t>
      </w:r>
      <w:r w:rsidRPr="00ED16FA">
        <w:rPr>
          <w:strike/>
        </w:rPr>
        <w:t>et qui résultent de la gravité de l’infraction ou du risque de récidive convenablement évalué</w:t>
      </w:r>
      <w:r>
        <w:rPr>
          <w:strike/>
        </w:rPr>
        <w:t> »</w:t>
      </w:r>
    </w:p>
    <w:p w:rsidR="00EC326E" w:rsidRPr="00ED16FA" w:rsidRDefault="00EC326E">
      <w:pPr>
        <w:pStyle w:val="Commentaire"/>
      </w:pPr>
      <w:r w:rsidRPr="00ED16FA">
        <w:t>Réponse : refus de supprimer cet élément puisqu’il s’agit de la REP 5. Amendement de forme pour reproduire exactement la REP</w:t>
      </w:r>
    </w:p>
  </w:comment>
  <w:comment w:id="479"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et UFAP OK</w:t>
      </w:r>
    </w:p>
  </w:comment>
  <w:comment w:id="490"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CGT intégré</w:t>
      </w:r>
    </w:p>
  </w:comment>
  <w:comment w:id="491"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et UFAP Ok</w:t>
      </w:r>
    </w:p>
  </w:comment>
  <w:comment w:id="488" w:author="DP SPIP" w:date="2016-12-30T15:17:00Z" w:initials="DP SPIP">
    <w:p w:rsidR="00EC326E" w:rsidRDefault="00EC326E">
      <w:pPr>
        <w:pStyle w:val="Commentaire"/>
      </w:pPr>
      <w:r>
        <w:rPr>
          <w:rStyle w:val="Marquedecommentaire"/>
        </w:rPr>
        <w:annotationRef/>
      </w:r>
    </w:p>
    <w:p w:rsidR="00EC326E" w:rsidRDefault="00EC326E">
      <w:pPr>
        <w:pStyle w:val="Commentaire"/>
        <w:rPr>
          <w:strike/>
        </w:rPr>
      </w:pPr>
      <w:r>
        <w:t>Amendement de la CGT : « </w:t>
      </w:r>
      <w:r w:rsidRPr="00ED16FA">
        <w:t xml:space="preserve">L’appréciation : la phase d’  « appréciation » est entendue comme une phase d’ « évaluation » des personnes suivies, ou de « diagnostic ». Elle est décrite comme essentielle et constitue la première étape de </w:t>
      </w:r>
      <w:r w:rsidRPr="00ED16FA">
        <w:rPr>
          <w:color w:val="0070C0"/>
        </w:rPr>
        <w:t>la</w:t>
      </w:r>
      <w:r w:rsidRPr="00ED16FA">
        <w:t xml:space="preserve"> </w:t>
      </w:r>
      <w:r w:rsidRPr="00ED16FA">
        <w:rPr>
          <w:strike/>
        </w:rPr>
        <w:t xml:space="preserve">toute </w:t>
      </w:r>
      <w:r w:rsidRPr="00ED16FA">
        <w:t xml:space="preserve">prise en charge, </w:t>
      </w:r>
      <w:r w:rsidRPr="00ED16FA">
        <w:rPr>
          <w:color w:val="0070C0"/>
        </w:rPr>
        <w:t xml:space="preserve">si le travailleur social l’estime nécessaire. Il s’agit de l’appréciation globale de la situation sociale, familiale, et matérielle de la personne prise en charge. </w:t>
      </w:r>
      <w:r w:rsidRPr="00ED16FA">
        <w:rPr>
          <w:strike/>
        </w:rPr>
        <w:t>Elle invite à s’appuyer sur un modèle d’évaluation issu de la recherche, et répond aux principes « du risque, des besoins et de la réceptivité » (modèle s’inscrivant dans le courant « What Works ? » et développé dans la partie 1- point 2.1) augmentés de la recherche des facteurs favorisant une sortie de délinquance (enseignements des recherches sur la Désistance développés dans la partie 1- point 2.2)</w:t>
      </w:r>
      <w:r>
        <w:rPr>
          <w:strike/>
        </w:rPr>
        <w:t> »</w:t>
      </w:r>
    </w:p>
    <w:p w:rsidR="00EC326E" w:rsidRPr="00ED16FA" w:rsidRDefault="00EC326E">
      <w:pPr>
        <w:pStyle w:val="Commentaire"/>
      </w:pPr>
      <w:r>
        <w:t>Rejet de l’amendement</w:t>
      </w:r>
      <w:r w:rsidR="00750DD8">
        <w:t xml:space="preserve"> (intégration du RBR dans la méthodologie)</w:t>
      </w:r>
    </w:p>
    <w:p w:rsidR="00EC326E" w:rsidRPr="00ED16FA" w:rsidRDefault="00EC326E">
      <w:pPr>
        <w:pStyle w:val="Commentaire"/>
        <w:rPr>
          <w:strike/>
        </w:rPr>
      </w:pPr>
    </w:p>
  </w:comment>
  <w:comment w:id="489" w:author="Direction de projet chargée des SPIP" w:date="2016-12-30T15:17:00Z" w:initials="DPSPIP_RE">
    <w:p w:rsidR="00EC326E" w:rsidRDefault="00EC326E">
      <w:pPr>
        <w:pStyle w:val="Commentaire"/>
      </w:pPr>
      <w:r>
        <w:rPr>
          <w:rStyle w:val="Marquedecommentaire"/>
        </w:rPr>
        <w:annotationRef/>
      </w:r>
      <w:r>
        <w:t>Vu en séance 15/11/16 UFAP et SNEPAP OK</w:t>
      </w:r>
    </w:p>
  </w:comment>
  <w:comment w:id="494" w:author="DP SPIP" w:date="2016-12-30T15:17:00Z" w:initials="DP SPIP">
    <w:p w:rsidR="00EC326E" w:rsidRDefault="00EC326E">
      <w:pPr>
        <w:pStyle w:val="Commentaire"/>
      </w:pPr>
      <w:r>
        <w:rPr>
          <w:rStyle w:val="Marquedecommentaire"/>
        </w:rPr>
        <w:annotationRef/>
      </w:r>
    </w:p>
    <w:p w:rsidR="00EC326E" w:rsidRDefault="00EC326E" w:rsidP="00664261">
      <w:pPr>
        <w:pStyle w:val="Commentaire"/>
      </w:pPr>
      <w:r>
        <w:t xml:space="preserve">Amendement CGT « les REP appréhendent les « interventions » des personnels de probation comme </w:t>
      </w:r>
      <w:r w:rsidRPr="00664261">
        <w:rPr>
          <w:strike/>
        </w:rPr>
        <w:t>des  « actions structurées et programmées », qui visent</w:t>
      </w:r>
      <w:r>
        <w:t xml:space="preserve"> </w:t>
      </w:r>
      <w:r w:rsidRPr="00664261">
        <w:rPr>
          <w:color w:val="002060"/>
        </w:rPr>
        <w:t xml:space="preserve">ayant pour but </w:t>
      </w:r>
      <w:r>
        <w:t>« la réintégration et le désistement</w:t>
      </w:r>
      <w:r w:rsidRPr="00664261">
        <w:rPr>
          <w:color w:val="002060"/>
        </w:rPr>
        <w:t> et doivent être construites et proportionnelles à la sanction ou mesure imposée. »</w:t>
      </w:r>
      <w:r>
        <w:t xml:space="preserve"> (REP 76).</w:t>
      </w:r>
    </w:p>
    <w:p w:rsidR="00EC326E" w:rsidRDefault="00EC326E" w:rsidP="00664261">
      <w:pPr>
        <w:pStyle w:val="Commentaire"/>
        <w:rPr>
          <w:strike/>
        </w:rPr>
      </w:pPr>
      <w:r w:rsidRPr="003174D9">
        <w:rPr>
          <w:strike/>
        </w:rPr>
        <w:t>Elles préconisent d’employer différentes méthodes pour renforcer leur efficacité (« les interventions les plus efficaces sont celles de type multimodal » commentaire REP 77), coordonnées par un unique référent (REP 80). </w:t>
      </w:r>
    </w:p>
    <w:p w:rsidR="00EC326E" w:rsidRPr="003174D9" w:rsidRDefault="00EC326E" w:rsidP="00664261">
      <w:pPr>
        <w:pStyle w:val="Commentaire"/>
      </w:pPr>
      <w:r w:rsidRPr="003174D9">
        <w:t>Réponse</w:t>
      </w:r>
      <w:r>
        <w:t> : reprise de l’amendement dans la partie qui complète la REP (ajout partie de la REP 76), mais rejet de la partie de l’amendement qui supprime des précisions (commentaire REP 77, REP 80)</w:t>
      </w:r>
    </w:p>
  </w:comment>
  <w:comment w:id="495"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et UFAP OK</w:t>
      </w:r>
    </w:p>
  </w:comment>
  <w:comment w:id="505" w:author="DP SPIP" w:date="2016-12-30T15:17:00Z" w:initials="DP SPIP">
    <w:p w:rsidR="00EC326E" w:rsidRDefault="00EC326E">
      <w:pPr>
        <w:pStyle w:val="Commentaire"/>
      </w:pPr>
      <w:r>
        <w:rPr>
          <w:rStyle w:val="Marquedecommentaire"/>
        </w:rPr>
        <w:annotationRef/>
      </w:r>
    </w:p>
    <w:p w:rsidR="00EC326E" w:rsidRDefault="00EC326E">
      <w:pPr>
        <w:pStyle w:val="Commentaire"/>
      </w:pPr>
      <w:r>
        <w:t>Proposition d’amendement de la CGT</w:t>
      </w:r>
    </w:p>
    <w:p w:rsidR="00EC326E" w:rsidRDefault="00EC326E" w:rsidP="00664261">
      <w:pPr>
        <w:pStyle w:val="Commentaire"/>
      </w:pPr>
      <w:r>
        <w:t xml:space="preserve">« Ces interventions sont des actions structurées et programmées.  </w:t>
      </w:r>
      <w:r w:rsidRPr="00664261">
        <w:rPr>
          <w:strike/>
        </w:rPr>
        <w:t>sont diversifiées. Il peut s’agir</w:t>
      </w:r>
      <w:r>
        <w:t xml:space="preserve"> </w:t>
      </w:r>
      <w:r w:rsidRPr="00664261">
        <w:rPr>
          <w:color w:val="002060"/>
        </w:rPr>
        <w:t>Elles auront souvent pour objet le soutien social et familial par le biais de   programmes d’insertion professionnelle, programmes d’éducation, de la formation professionnelle, de la formation à la gestion du budget et de « contacts réguliers avec le personnel de probation ».</w:t>
      </w:r>
      <w:r>
        <w:t xml:space="preserve"> (commentaire REP76).</w:t>
      </w:r>
    </w:p>
    <w:p w:rsidR="00EC326E" w:rsidRDefault="00EC326E" w:rsidP="00664261">
      <w:pPr>
        <w:pStyle w:val="Commentaire"/>
      </w:pPr>
      <w:r w:rsidRPr="00664261">
        <w:rPr>
          <w:strike/>
        </w:rPr>
        <w:t>et « de contrôle du comportement fondés essentiellement sur les principes de la psychologie cognitive et comportementale » qui peuvent aider les personnes à « acquérir de nouveaux réflexes », « mieux gérer la pression », « envisager les choses</w:t>
      </w:r>
      <w:r>
        <w:t xml:space="preserve"> </w:t>
      </w:r>
      <w:r w:rsidRPr="00664261">
        <w:rPr>
          <w:strike/>
        </w:rPr>
        <w:t>du point de vue d’autrui »</w:t>
      </w:r>
      <w:r>
        <w:t xml:space="preserve"> </w:t>
      </w:r>
    </w:p>
    <w:p w:rsidR="00EC326E" w:rsidRPr="00664261" w:rsidRDefault="00EC326E">
      <w:pPr>
        <w:pStyle w:val="Commentaire"/>
        <w:rPr>
          <w:i/>
        </w:rPr>
      </w:pPr>
      <w:r>
        <w:t xml:space="preserve">Commentaire de la CGT : </w:t>
      </w:r>
      <w:r w:rsidRPr="00664261">
        <w:rPr>
          <w:i/>
        </w:rPr>
        <w:t>« Ces termes sont exactement ceux du commentaire de la REP 76. Il y a une distinction entre la première partie qui indique clairement que ces actions auront souvent pour objet…. Alors que la seconde partie implique une simple possibilité. De plus ces programmes cognitivo-comportementaux implique une attaque du système de croyance de la personne et une visée moralisatrice ; tout en niant le contexte socio-économique</w:t>
      </w:r>
      <w:r>
        <w:rPr>
          <w:i/>
        </w:rPr>
        <w:t> »</w:t>
      </w:r>
      <w:r w:rsidRPr="00664261">
        <w:rPr>
          <w:i/>
        </w:rPr>
        <w:t>.</w:t>
      </w:r>
    </w:p>
    <w:p w:rsidR="00EC326E" w:rsidRDefault="00EC326E">
      <w:pPr>
        <w:pStyle w:val="Commentaire"/>
      </w:pPr>
      <w:r>
        <w:t>Réponse : reprise du commentaire in extenso de la REP 76 pour éviter toute confusion ou interprétation.</w:t>
      </w:r>
    </w:p>
  </w:comment>
  <w:comment w:id="506"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et UFAP OK</w:t>
      </w:r>
    </w:p>
  </w:comment>
  <w:comment w:id="540" w:author="Direction de projet chargée des SPIP" w:date="2016-12-30T15:17:00Z" w:initials="DPSPIP_RE">
    <w:p w:rsidR="00EC326E" w:rsidRDefault="00EC326E">
      <w:pPr>
        <w:pStyle w:val="Commentaire"/>
      </w:pPr>
      <w:r>
        <w:rPr>
          <w:rStyle w:val="Marquedecommentaire"/>
        </w:rPr>
        <w:annotationRef/>
      </w:r>
      <w:r>
        <w:t>Séance du 15/11/16, Amendement de la CGT présenté, SNEPAP et UFAP défavorable au déplacement de cette partie en annexe.</w:t>
      </w:r>
    </w:p>
  </w:comment>
  <w:comment w:id="633" w:author="DP SPIP" w:date="2016-12-30T15:17:00Z" w:initials="DP SPIP">
    <w:p w:rsidR="00EC326E" w:rsidRDefault="00EC326E">
      <w:pPr>
        <w:pStyle w:val="Commentaire"/>
      </w:pPr>
      <w:r>
        <w:rPr>
          <w:rStyle w:val="Marquedecommentaire"/>
        </w:rPr>
        <w:annotationRef/>
      </w:r>
    </w:p>
    <w:p w:rsidR="00EC326E" w:rsidRPr="00B441B2" w:rsidRDefault="00EC326E" w:rsidP="00B441B2">
      <w:pPr>
        <w:pStyle w:val="western"/>
        <w:spacing w:after="102"/>
      </w:pPr>
      <w:r>
        <w:t xml:space="preserve">Amendement général de la CGT : </w:t>
      </w:r>
      <w:r w:rsidRPr="00B441B2">
        <w:rPr>
          <w:b/>
          <w:bCs/>
          <w:i/>
          <w:iCs/>
        </w:rPr>
        <w:t>Ce qu’il faut retenir…</w:t>
      </w:r>
    </w:p>
    <w:p w:rsidR="00EC326E" w:rsidRPr="00B441B2" w:rsidRDefault="00EC326E" w:rsidP="00B441B2">
      <w:pPr>
        <w:spacing w:before="100" w:beforeAutospacing="1" w:after="102" w:line="240" w:lineRule="auto"/>
        <w:ind w:left="0"/>
        <w:jc w:val="left"/>
        <w:rPr>
          <w:rFonts w:ascii="Times New Roman" w:eastAsia="Times New Roman" w:hAnsi="Times New Roman"/>
          <w:color w:val="000000"/>
          <w:sz w:val="24"/>
          <w:szCs w:val="24"/>
          <w:lang w:eastAsia="fr-FR"/>
        </w:rPr>
      </w:pPr>
      <w:r w:rsidRPr="00B441B2">
        <w:rPr>
          <w:rFonts w:ascii="Times New Roman" w:eastAsia="Times New Roman" w:hAnsi="Times New Roman"/>
          <w:b/>
          <w:bCs/>
          <w:color w:val="000000"/>
          <w:sz w:val="24"/>
          <w:szCs w:val="24"/>
          <w:lang w:eastAsia="fr-FR"/>
        </w:rPr>
        <w:t>Synthèse des principes d’une méthodologie de l’intervention efficace des SPIP</w:t>
      </w:r>
    </w:p>
    <w:p w:rsidR="00EC326E" w:rsidRPr="00B441B2" w:rsidRDefault="00EC326E" w:rsidP="00B441B2">
      <w:pPr>
        <w:spacing w:before="100" w:beforeAutospacing="1" w:after="102" w:line="240" w:lineRule="auto"/>
        <w:ind w:left="0"/>
        <w:jc w:val="left"/>
        <w:rPr>
          <w:rFonts w:ascii="Times New Roman" w:eastAsia="Times New Roman" w:hAnsi="Times New Roman"/>
          <w:color w:val="000000"/>
          <w:sz w:val="24"/>
          <w:szCs w:val="24"/>
          <w:lang w:eastAsia="fr-FR"/>
        </w:rPr>
      </w:pPr>
      <w:r w:rsidRPr="00B441B2">
        <w:rPr>
          <w:rFonts w:ascii="Times New Roman" w:eastAsia="Times New Roman" w:hAnsi="Times New Roman"/>
          <w:color w:val="000000"/>
          <w:sz w:val="24"/>
          <w:szCs w:val="24"/>
          <w:shd w:val="clear" w:color="auto" w:fill="00FF00"/>
          <w:lang w:eastAsia="fr-FR"/>
        </w:rPr>
        <w:t>Les méthodes d’intervention socioéducatives qui sont d’ores et déjà pratiquées par les personnels des SPIP prennent en compte le contexte social, économique, familial, relationnel et sanitaire de la personne suivie. Les actes professionnels qui en découlent (entretiens, démarches, visites à domicile, communication par courrier...), les rôles et les fonctions (information, aide, mise en relation) de chacun ont pour objet dans le cadre du mandat judiciaire d’évaluer la situation sociale, familiale et matérielle des personnes confiées au SPIP, dans le but de concourir à la prévention de nouvelles infractions.</w:t>
      </w:r>
    </w:p>
    <w:p w:rsidR="00EC326E" w:rsidRPr="00B441B2" w:rsidRDefault="00EC326E" w:rsidP="00B441B2">
      <w:pPr>
        <w:spacing w:before="100" w:beforeAutospacing="1" w:after="102" w:line="240" w:lineRule="auto"/>
        <w:ind w:left="0"/>
        <w:jc w:val="left"/>
        <w:rPr>
          <w:rFonts w:ascii="Times New Roman" w:eastAsia="Times New Roman" w:hAnsi="Times New Roman"/>
          <w:color w:val="000000"/>
          <w:sz w:val="24"/>
          <w:szCs w:val="24"/>
          <w:lang w:eastAsia="fr-FR"/>
        </w:rPr>
      </w:pPr>
      <w:r w:rsidRPr="00B441B2">
        <w:rPr>
          <w:rFonts w:ascii="Times New Roman" w:eastAsia="Times New Roman" w:hAnsi="Times New Roman"/>
          <w:color w:val="000000"/>
          <w:sz w:val="24"/>
          <w:szCs w:val="24"/>
          <w:lang w:eastAsia="fr-FR"/>
        </w:rPr>
        <w:t>La méthodologie de l’intervention des SPIP s’insère dans une culture professionnelle : celle de l’accompagnement vers une sortie de délinquance, par des personnels convaincus, qui soutiennent et renforcent les capacités et opportunités de changements des personnes suivies.</w:t>
      </w:r>
    </w:p>
    <w:p w:rsidR="00EC326E" w:rsidRPr="00B441B2" w:rsidRDefault="00EC326E" w:rsidP="00B441B2">
      <w:pPr>
        <w:spacing w:before="100" w:beforeAutospacing="1" w:after="102" w:line="240" w:lineRule="auto"/>
        <w:ind w:left="0"/>
        <w:jc w:val="left"/>
        <w:rPr>
          <w:rFonts w:ascii="Times New Roman" w:eastAsia="Times New Roman" w:hAnsi="Times New Roman"/>
          <w:color w:val="000000"/>
          <w:sz w:val="24"/>
          <w:szCs w:val="24"/>
          <w:lang w:eastAsia="fr-FR"/>
        </w:rPr>
      </w:pPr>
      <w:r w:rsidRPr="00B441B2">
        <w:rPr>
          <w:rFonts w:ascii="Times New Roman" w:eastAsia="Times New Roman" w:hAnsi="Times New Roman"/>
          <w:strike/>
          <w:color w:val="000000"/>
          <w:sz w:val="24"/>
          <w:szCs w:val="24"/>
          <w:shd w:val="clear" w:color="auto" w:fill="FFFF00"/>
          <w:lang w:eastAsia="fr-FR"/>
        </w:rPr>
        <w:t>Le présent référentiel n’est pas construit à partir d’un modèle unique : il prend en considération des pratiques décrites comme probantes par différentes études ou recherches internationales et par les règles européennes relatives à la probation</w:t>
      </w:r>
      <w:r w:rsidRPr="00B441B2">
        <w:rPr>
          <w:rFonts w:ascii="Times New Roman" w:eastAsia="Times New Roman" w:hAnsi="Times New Roman"/>
          <w:color w:val="000000"/>
          <w:sz w:val="24"/>
          <w:szCs w:val="24"/>
          <w:shd w:val="clear" w:color="auto" w:fill="FFFF00"/>
          <w:lang w:eastAsia="fr-FR"/>
        </w:rPr>
        <w:t>.</w:t>
      </w:r>
    </w:p>
    <w:p w:rsidR="00EC326E" w:rsidRPr="00B441B2" w:rsidRDefault="00EC326E" w:rsidP="00B441B2">
      <w:pPr>
        <w:spacing w:before="100" w:beforeAutospacing="1" w:after="102" w:line="240" w:lineRule="auto"/>
        <w:ind w:left="0"/>
        <w:jc w:val="left"/>
        <w:rPr>
          <w:rFonts w:ascii="Times New Roman" w:eastAsia="Times New Roman" w:hAnsi="Times New Roman"/>
          <w:color w:val="000000"/>
          <w:sz w:val="24"/>
          <w:szCs w:val="24"/>
          <w:lang w:eastAsia="fr-FR"/>
        </w:rPr>
      </w:pPr>
      <w:r w:rsidRPr="00B441B2">
        <w:rPr>
          <w:rFonts w:ascii="Times New Roman" w:eastAsia="Times New Roman" w:hAnsi="Times New Roman"/>
          <w:color w:val="000000"/>
          <w:sz w:val="24"/>
          <w:szCs w:val="24"/>
          <w:lang w:eastAsia="fr-FR"/>
        </w:rPr>
        <w:t>Sur cette base, les lignes directrices de la méthodologie de l’intervention des SPIP peuvent être déclinées comme suit :</w:t>
      </w:r>
    </w:p>
    <w:p w:rsidR="00EC326E" w:rsidRPr="00B441B2" w:rsidRDefault="00EC326E" w:rsidP="00B441B2">
      <w:pPr>
        <w:spacing w:before="100" w:beforeAutospacing="1" w:after="102" w:line="240" w:lineRule="auto"/>
        <w:ind w:left="0"/>
        <w:jc w:val="left"/>
        <w:rPr>
          <w:rFonts w:ascii="Times New Roman" w:eastAsia="Times New Roman" w:hAnsi="Times New Roman"/>
          <w:color w:val="000000"/>
          <w:sz w:val="24"/>
          <w:szCs w:val="24"/>
          <w:lang w:eastAsia="fr-FR"/>
        </w:rPr>
      </w:pPr>
      <w:r w:rsidRPr="00B441B2">
        <w:rPr>
          <w:rFonts w:ascii="Times New Roman" w:eastAsia="Times New Roman" w:hAnsi="Times New Roman"/>
          <w:color w:val="000000"/>
          <w:sz w:val="24"/>
          <w:szCs w:val="24"/>
          <w:shd w:val="clear" w:color="auto" w:fill="00FF00"/>
          <w:lang w:eastAsia="fr-FR"/>
        </w:rPr>
        <w:t>1</w:t>
      </w:r>
      <w:r w:rsidRPr="00B441B2">
        <w:rPr>
          <w:rFonts w:ascii="Times New Roman" w:eastAsia="Times New Roman" w:hAnsi="Times New Roman"/>
          <w:color w:val="000000"/>
          <w:sz w:val="24"/>
          <w:szCs w:val="24"/>
          <w:lang w:eastAsia="fr-FR"/>
        </w:rPr>
        <w:t xml:space="preserve">- Conformément à la REP 1 : la finalité première de l’intervention des SPIP est de favoriser la réinsertion sociale des personnes prises en charge dans l’objectif de réduire la commission de nouvelles infractions. </w:t>
      </w:r>
    </w:p>
    <w:p w:rsidR="00EC326E" w:rsidRPr="00B441B2" w:rsidRDefault="00EC326E" w:rsidP="00B441B2">
      <w:pPr>
        <w:spacing w:before="100" w:beforeAutospacing="1" w:after="102" w:line="240" w:lineRule="auto"/>
        <w:ind w:left="0"/>
        <w:jc w:val="left"/>
        <w:rPr>
          <w:rFonts w:ascii="Times New Roman" w:eastAsia="Times New Roman" w:hAnsi="Times New Roman"/>
          <w:color w:val="000000"/>
          <w:sz w:val="24"/>
          <w:szCs w:val="24"/>
          <w:lang w:eastAsia="fr-FR"/>
        </w:rPr>
      </w:pPr>
      <w:r w:rsidRPr="00B441B2">
        <w:rPr>
          <w:rFonts w:ascii="Times New Roman" w:eastAsia="Times New Roman" w:hAnsi="Times New Roman"/>
          <w:color w:val="000000"/>
          <w:sz w:val="24"/>
          <w:szCs w:val="24"/>
          <w:shd w:val="clear" w:color="auto" w:fill="00FF00"/>
          <w:lang w:eastAsia="fr-FR"/>
        </w:rPr>
        <w:t>3</w:t>
      </w:r>
      <w:r w:rsidRPr="00B441B2">
        <w:rPr>
          <w:rFonts w:ascii="Times New Roman" w:eastAsia="Times New Roman" w:hAnsi="Times New Roman"/>
          <w:color w:val="000000"/>
          <w:sz w:val="24"/>
          <w:szCs w:val="24"/>
          <w:lang w:eastAsia="fr-FR"/>
        </w:rPr>
        <w:t xml:space="preserve">- L’évaluation </w:t>
      </w:r>
      <w:r w:rsidRPr="00B441B2">
        <w:rPr>
          <w:rFonts w:ascii="Times New Roman" w:eastAsia="Times New Roman" w:hAnsi="Times New Roman"/>
          <w:color w:val="000000"/>
          <w:sz w:val="24"/>
          <w:szCs w:val="24"/>
          <w:shd w:val="clear" w:color="auto" w:fill="00FF00"/>
          <w:lang w:eastAsia="fr-FR"/>
        </w:rPr>
        <w:t>globale de la situation de la personne</w:t>
      </w:r>
      <w:r w:rsidRPr="00B441B2">
        <w:rPr>
          <w:rFonts w:ascii="Times New Roman" w:eastAsia="Times New Roman" w:hAnsi="Times New Roman"/>
          <w:color w:val="000000"/>
          <w:sz w:val="24"/>
          <w:szCs w:val="24"/>
          <w:shd w:val="clear" w:color="auto" w:fill="FFFF00"/>
          <w:lang w:eastAsia="fr-FR"/>
        </w:rPr>
        <w:t xml:space="preserve">, </w:t>
      </w:r>
      <w:r w:rsidRPr="00B441B2">
        <w:rPr>
          <w:rFonts w:ascii="Times New Roman" w:eastAsia="Times New Roman" w:hAnsi="Times New Roman"/>
          <w:strike/>
          <w:color w:val="000000"/>
          <w:sz w:val="24"/>
          <w:szCs w:val="24"/>
          <w:shd w:val="clear" w:color="auto" w:fill="FFFF00"/>
          <w:lang w:eastAsia="fr-FR"/>
        </w:rPr>
        <w:t>indispensable,</w:t>
      </w:r>
      <w:r w:rsidRPr="00B441B2">
        <w:rPr>
          <w:rFonts w:ascii="Times New Roman" w:eastAsia="Times New Roman" w:hAnsi="Times New Roman"/>
          <w:color w:val="000000"/>
          <w:sz w:val="24"/>
          <w:szCs w:val="24"/>
          <w:shd w:val="clear" w:color="auto" w:fill="FFFF00"/>
          <w:lang w:eastAsia="fr-FR"/>
        </w:rPr>
        <w:t xml:space="preserve"> </w:t>
      </w:r>
      <w:r w:rsidRPr="00B441B2">
        <w:rPr>
          <w:rFonts w:ascii="Times New Roman" w:eastAsia="Times New Roman" w:hAnsi="Times New Roman"/>
          <w:strike/>
          <w:color w:val="000000"/>
          <w:sz w:val="24"/>
          <w:szCs w:val="24"/>
          <w:shd w:val="clear" w:color="auto" w:fill="FFFF00"/>
          <w:lang w:eastAsia="fr-FR"/>
        </w:rPr>
        <w:t>doit devenir obligatoire</w:t>
      </w:r>
      <w:r w:rsidRPr="00B441B2">
        <w:rPr>
          <w:rFonts w:ascii="Times New Roman" w:eastAsia="Times New Roman" w:hAnsi="Times New Roman"/>
          <w:color w:val="000000"/>
          <w:sz w:val="24"/>
          <w:szCs w:val="24"/>
          <w:shd w:val="clear" w:color="auto" w:fill="FFFF00"/>
          <w:lang w:eastAsia="fr-FR"/>
        </w:rPr>
        <w:t xml:space="preserve"> : </w:t>
      </w:r>
      <w:r w:rsidRPr="00B441B2">
        <w:rPr>
          <w:rFonts w:ascii="Times New Roman" w:eastAsia="Times New Roman" w:hAnsi="Times New Roman"/>
          <w:strike/>
          <w:color w:val="000000"/>
          <w:sz w:val="24"/>
          <w:szCs w:val="24"/>
          <w:shd w:val="clear" w:color="auto" w:fill="FFFF00"/>
          <w:lang w:eastAsia="fr-FR"/>
        </w:rPr>
        <w:t>elle</w:t>
      </w:r>
      <w:r w:rsidRPr="00B441B2">
        <w:rPr>
          <w:rFonts w:ascii="Times New Roman" w:eastAsia="Times New Roman" w:hAnsi="Times New Roman"/>
          <w:strike/>
          <w:color w:val="000000"/>
          <w:sz w:val="24"/>
          <w:szCs w:val="24"/>
          <w:lang w:eastAsia="fr-FR"/>
        </w:rPr>
        <w:t xml:space="preserve"> </w:t>
      </w:r>
      <w:r w:rsidRPr="00B441B2">
        <w:rPr>
          <w:rFonts w:ascii="Times New Roman" w:eastAsia="Times New Roman" w:hAnsi="Times New Roman"/>
          <w:color w:val="000000"/>
          <w:sz w:val="24"/>
          <w:szCs w:val="24"/>
          <w:lang w:eastAsia="fr-FR"/>
        </w:rPr>
        <w:t xml:space="preserve">permet la définition d’un contenu </w:t>
      </w:r>
      <w:r w:rsidRPr="00B441B2">
        <w:rPr>
          <w:rFonts w:ascii="Times New Roman" w:eastAsia="Times New Roman" w:hAnsi="Times New Roman"/>
          <w:color w:val="000000"/>
          <w:sz w:val="24"/>
          <w:szCs w:val="24"/>
          <w:shd w:val="clear" w:color="auto" w:fill="00FF00"/>
          <w:lang w:eastAsia="fr-FR"/>
        </w:rPr>
        <w:t>de prise en charge</w:t>
      </w:r>
      <w:r w:rsidRPr="00B441B2">
        <w:rPr>
          <w:rFonts w:ascii="Times New Roman" w:eastAsia="Times New Roman" w:hAnsi="Times New Roman"/>
          <w:color w:val="000000"/>
          <w:sz w:val="24"/>
          <w:szCs w:val="24"/>
          <w:lang w:eastAsia="fr-FR"/>
        </w:rPr>
        <w:t xml:space="preserve"> adapté à chaque personne suivie (individualisation du suivi) ; </w:t>
      </w:r>
      <w:r w:rsidRPr="00B441B2">
        <w:rPr>
          <w:rFonts w:ascii="Times New Roman" w:eastAsia="Times New Roman" w:hAnsi="Times New Roman"/>
          <w:color w:val="000000"/>
          <w:sz w:val="24"/>
          <w:szCs w:val="24"/>
          <w:shd w:val="clear" w:color="auto" w:fill="00FF00"/>
          <w:lang w:eastAsia="fr-FR"/>
        </w:rPr>
        <w:t>et</w:t>
      </w:r>
      <w:r w:rsidRPr="00B441B2">
        <w:rPr>
          <w:rFonts w:ascii="Times New Roman" w:eastAsia="Times New Roman" w:hAnsi="Times New Roman"/>
          <w:color w:val="000000"/>
          <w:sz w:val="24"/>
          <w:szCs w:val="24"/>
          <w:lang w:eastAsia="fr-FR"/>
        </w:rPr>
        <w:t xml:space="preserve"> </w:t>
      </w:r>
    </w:p>
    <w:p w:rsidR="00EC326E" w:rsidRPr="00B441B2" w:rsidRDefault="00EC326E" w:rsidP="00B441B2">
      <w:pPr>
        <w:spacing w:before="100" w:beforeAutospacing="1" w:after="102" w:line="240" w:lineRule="auto"/>
        <w:ind w:left="0"/>
        <w:jc w:val="left"/>
        <w:rPr>
          <w:rFonts w:ascii="Times New Roman" w:eastAsia="Times New Roman" w:hAnsi="Times New Roman"/>
          <w:color w:val="000000"/>
          <w:sz w:val="24"/>
          <w:szCs w:val="24"/>
          <w:lang w:eastAsia="fr-FR"/>
        </w:rPr>
      </w:pPr>
      <w:r w:rsidRPr="00B441B2">
        <w:rPr>
          <w:rFonts w:ascii="Times New Roman" w:eastAsia="Times New Roman" w:hAnsi="Times New Roman"/>
          <w:strike/>
          <w:color w:val="000000"/>
          <w:sz w:val="24"/>
          <w:szCs w:val="24"/>
          <w:lang w:eastAsia="fr-FR"/>
        </w:rPr>
        <w:t xml:space="preserve">2- </w:t>
      </w:r>
      <w:r w:rsidRPr="00B441B2">
        <w:rPr>
          <w:rFonts w:ascii="Times New Roman" w:eastAsia="Times New Roman" w:hAnsi="Times New Roman"/>
          <w:strike/>
          <w:color w:val="000000"/>
          <w:sz w:val="24"/>
          <w:szCs w:val="24"/>
          <w:shd w:val="clear" w:color="auto" w:fill="FFFF00"/>
          <w:lang w:eastAsia="fr-FR"/>
        </w:rPr>
        <w:t>L’évaluation</w:t>
      </w:r>
      <w:r w:rsidRPr="00B441B2">
        <w:rPr>
          <w:rFonts w:ascii="Times New Roman" w:eastAsia="Times New Roman" w:hAnsi="Times New Roman"/>
          <w:color w:val="000000"/>
          <w:sz w:val="24"/>
          <w:szCs w:val="24"/>
          <w:lang w:eastAsia="fr-FR"/>
        </w:rPr>
        <w:t xml:space="preserve"> </w:t>
      </w:r>
      <w:r w:rsidRPr="00B441B2">
        <w:rPr>
          <w:rFonts w:ascii="Times New Roman" w:eastAsia="Times New Roman" w:hAnsi="Times New Roman"/>
          <w:strike/>
          <w:color w:val="000000"/>
          <w:sz w:val="24"/>
          <w:szCs w:val="24"/>
          <w:shd w:val="clear" w:color="auto" w:fill="FFFF00"/>
          <w:lang w:eastAsia="fr-FR"/>
        </w:rPr>
        <w:t>d’un niveau de risque de récidive</w:t>
      </w:r>
      <w:r w:rsidRPr="00B441B2">
        <w:rPr>
          <w:rFonts w:ascii="Times New Roman" w:eastAsia="Times New Roman" w:hAnsi="Times New Roman"/>
          <w:color w:val="000000"/>
          <w:sz w:val="24"/>
          <w:szCs w:val="24"/>
          <w:shd w:val="clear" w:color="auto" w:fill="FFFF00"/>
          <w:lang w:eastAsia="fr-FR"/>
        </w:rPr>
        <w:t xml:space="preserve"> </w:t>
      </w:r>
      <w:r w:rsidRPr="00B441B2">
        <w:rPr>
          <w:rFonts w:ascii="Times New Roman" w:eastAsia="Times New Roman" w:hAnsi="Times New Roman"/>
          <w:color w:val="000000"/>
          <w:sz w:val="24"/>
          <w:szCs w:val="24"/>
          <w:lang w:eastAsia="fr-FR"/>
        </w:rPr>
        <w:t xml:space="preserve">poursuit une finalité bien précise : il s’agit d’adapter le niveau d’intervention </w:t>
      </w:r>
      <w:r w:rsidRPr="00B441B2">
        <w:rPr>
          <w:rFonts w:ascii="Times New Roman" w:eastAsia="Times New Roman" w:hAnsi="Times New Roman"/>
          <w:strike/>
          <w:color w:val="000000"/>
          <w:sz w:val="24"/>
          <w:szCs w:val="24"/>
          <w:shd w:val="clear" w:color="auto" w:fill="FFFF00"/>
          <w:lang w:eastAsia="fr-FR"/>
        </w:rPr>
        <w:t>pour intensifier le travail</w:t>
      </w:r>
      <w:r w:rsidRPr="00B441B2">
        <w:rPr>
          <w:rFonts w:ascii="Times New Roman" w:eastAsia="Times New Roman" w:hAnsi="Times New Roman"/>
          <w:color w:val="000000"/>
          <w:sz w:val="24"/>
          <w:szCs w:val="24"/>
          <w:shd w:val="clear" w:color="auto" w:fill="FFFF00"/>
          <w:lang w:eastAsia="fr-FR"/>
        </w:rPr>
        <w:t xml:space="preserve"> </w:t>
      </w:r>
      <w:r w:rsidRPr="00B441B2">
        <w:rPr>
          <w:rFonts w:ascii="Times New Roman" w:eastAsia="Times New Roman" w:hAnsi="Times New Roman"/>
          <w:color w:val="000000"/>
          <w:sz w:val="24"/>
          <w:szCs w:val="24"/>
          <w:lang w:eastAsia="fr-FR"/>
        </w:rPr>
        <w:t xml:space="preserve">auprès des personnes. </w:t>
      </w:r>
      <w:r w:rsidRPr="00B441B2">
        <w:rPr>
          <w:rFonts w:ascii="Times New Roman" w:eastAsia="Times New Roman" w:hAnsi="Times New Roman"/>
          <w:strike/>
          <w:color w:val="000000"/>
          <w:sz w:val="24"/>
          <w:szCs w:val="24"/>
          <w:lang w:eastAsia="fr-FR"/>
        </w:rPr>
        <w:t>q</w:t>
      </w:r>
      <w:r w:rsidRPr="00B441B2">
        <w:rPr>
          <w:rFonts w:ascii="Times New Roman" w:eastAsia="Times New Roman" w:hAnsi="Times New Roman"/>
          <w:strike/>
          <w:color w:val="000000"/>
          <w:sz w:val="24"/>
          <w:szCs w:val="24"/>
          <w:shd w:val="clear" w:color="auto" w:fill="FFFF00"/>
          <w:lang w:eastAsia="fr-FR"/>
        </w:rPr>
        <w:t xml:space="preserve">ui en ont le plus besoin, et s’abstenir d’intervenir pour les personnes pour lesquelles l’intervention n’est pas nécessaire et pourrait même être contreproductive </w:t>
      </w:r>
      <w:r w:rsidRPr="00B441B2">
        <w:rPr>
          <w:rFonts w:ascii="Times New Roman" w:eastAsia="Times New Roman" w:hAnsi="Times New Roman"/>
          <w:b/>
          <w:bCs/>
          <w:color w:val="000000"/>
          <w:sz w:val="32"/>
          <w:szCs w:val="32"/>
          <w:shd w:val="clear" w:color="auto" w:fill="FFFF00"/>
          <w:lang w:eastAsia="fr-FR"/>
        </w:rPr>
        <w:t xml:space="preserve">, </w:t>
      </w:r>
      <w:r w:rsidRPr="00B441B2">
        <w:rPr>
          <w:rFonts w:ascii="Times New Roman" w:eastAsia="Times New Roman" w:hAnsi="Times New Roman"/>
          <w:color w:val="000000"/>
          <w:sz w:val="24"/>
          <w:szCs w:val="24"/>
          <w:lang w:eastAsia="fr-FR"/>
        </w:rPr>
        <w:t>i</w:t>
      </w:r>
    </w:p>
    <w:p w:rsidR="00EC326E" w:rsidRPr="00B441B2" w:rsidRDefault="00EC326E" w:rsidP="00B441B2">
      <w:pPr>
        <w:spacing w:before="100" w:beforeAutospacing="1" w:after="102" w:line="240" w:lineRule="auto"/>
        <w:ind w:left="0"/>
        <w:jc w:val="left"/>
        <w:rPr>
          <w:rFonts w:ascii="Times New Roman" w:eastAsia="Times New Roman" w:hAnsi="Times New Roman"/>
          <w:color w:val="000000"/>
          <w:sz w:val="24"/>
          <w:szCs w:val="24"/>
          <w:lang w:eastAsia="fr-FR"/>
        </w:rPr>
      </w:pPr>
      <w:r w:rsidRPr="00B441B2">
        <w:rPr>
          <w:rFonts w:ascii="Times New Roman" w:eastAsia="Times New Roman" w:hAnsi="Times New Roman"/>
          <w:color w:val="000000"/>
          <w:sz w:val="24"/>
          <w:szCs w:val="24"/>
          <w:shd w:val="clear" w:color="auto" w:fill="00FF00"/>
          <w:lang w:eastAsia="fr-FR"/>
        </w:rPr>
        <w:t>4-</w:t>
      </w:r>
      <w:r w:rsidRPr="00B441B2">
        <w:rPr>
          <w:rFonts w:ascii="Times New Roman" w:eastAsia="Times New Roman" w:hAnsi="Times New Roman"/>
          <w:color w:val="000000"/>
          <w:sz w:val="24"/>
          <w:szCs w:val="24"/>
          <w:lang w:eastAsia="fr-FR"/>
        </w:rPr>
        <w:t xml:space="preserve"> Il s’agit également de repérer les problématiques qui peuvent constituer des </w:t>
      </w:r>
      <w:r w:rsidRPr="00B441B2">
        <w:rPr>
          <w:rFonts w:ascii="Times New Roman" w:eastAsia="Times New Roman" w:hAnsi="Times New Roman"/>
          <w:strike/>
          <w:color w:val="000000"/>
          <w:sz w:val="24"/>
          <w:szCs w:val="24"/>
          <w:shd w:val="clear" w:color="auto" w:fill="FFFF00"/>
          <w:lang w:eastAsia="fr-FR"/>
        </w:rPr>
        <w:t>facteurs de récidive</w:t>
      </w:r>
      <w:r w:rsidRPr="00B441B2">
        <w:rPr>
          <w:rFonts w:ascii="Times New Roman" w:eastAsia="Times New Roman" w:hAnsi="Times New Roman"/>
          <w:color w:val="000000"/>
          <w:sz w:val="24"/>
          <w:szCs w:val="24"/>
          <w:lang w:eastAsia="fr-FR"/>
        </w:rPr>
        <w:t xml:space="preserve"> </w:t>
      </w:r>
      <w:r w:rsidRPr="00B441B2">
        <w:rPr>
          <w:rFonts w:ascii="Times New Roman" w:eastAsia="Times New Roman" w:hAnsi="Times New Roman"/>
          <w:color w:val="000000"/>
          <w:sz w:val="24"/>
          <w:szCs w:val="24"/>
          <w:shd w:val="clear" w:color="auto" w:fill="00FF00"/>
          <w:lang w:eastAsia="fr-FR"/>
        </w:rPr>
        <w:t>freins</w:t>
      </w:r>
      <w:r w:rsidRPr="00B441B2">
        <w:rPr>
          <w:rFonts w:ascii="Times New Roman" w:eastAsia="Times New Roman" w:hAnsi="Times New Roman"/>
          <w:color w:val="000000"/>
          <w:sz w:val="24"/>
          <w:szCs w:val="24"/>
          <w:lang w:eastAsia="fr-FR"/>
        </w:rPr>
        <w:t xml:space="preserve"> et les travailler (ex : les réseaux délinquants, </w:t>
      </w:r>
      <w:r w:rsidRPr="00B441B2">
        <w:rPr>
          <w:rFonts w:ascii="Times New Roman" w:eastAsia="Times New Roman" w:hAnsi="Times New Roman"/>
          <w:strike/>
          <w:color w:val="000000"/>
          <w:sz w:val="24"/>
          <w:szCs w:val="24"/>
          <w:shd w:val="clear" w:color="auto" w:fill="FFFF00"/>
          <w:lang w:eastAsia="fr-FR"/>
        </w:rPr>
        <w:t>les représentations favorisant la délinquance</w:t>
      </w:r>
      <w:r w:rsidRPr="00B441B2">
        <w:rPr>
          <w:rFonts w:ascii="Times New Roman" w:eastAsia="Times New Roman" w:hAnsi="Times New Roman"/>
          <w:color w:val="000000"/>
          <w:sz w:val="24"/>
          <w:szCs w:val="24"/>
          <w:lang w:eastAsia="fr-FR"/>
        </w:rPr>
        <w:t>, la consommation d’alcool, l’absence d’emploi ou de perspective professionnelle structurante…) ;</w:t>
      </w:r>
    </w:p>
    <w:p w:rsidR="00EC326E" w:rsidRPr="00B441B2" w:rsidRDefault="00EC326E" w:rsidP="00B441B2">
      <w:pPr>
        <w:spacing w:before="100" w:beforeAutospacing="1" w:after="102" w:line="240" w:lineRule="auto"/>
        <w:ind w:left="0"/>
        <w:jc w:val="left"/>
        <w:rPr>
          <w:rFonts w:ascii="Times New Roman" w:eastAsia="Times New Roman" w:hAnsi="Times New Roman"/>
          <w:color w:val="000000"/>
          <w:sz w:val="24"/>
          <w:szCs w:val="24"/>
          <w:lang w:eastAsia="fr-FR"/>
        </w:rPr>
      </w:pPr>
      <w:r w:rsidRPr="00B441B2">
        <w:rPr>
          <w:rFonts w:ascii="Times New Roman" w:eastAsia="Times New Roman" w:hAnsi="Times New Roman"/>
          <w:strike/>
          <w:color w:val="000000"/>
          <w:sz w:val="24"/>
          <w:szCs w:val="24"/>
          <w:shd w:val="clear" w:color="auto" w:fill="FFFF00"/>
          <w:lang w:eastAsia="fr-FR"/>
        </w:rPr>
        <w:t>3- L’évaluation du risque doit être objectivée au mieux : en l’absence actuellement d’outil d’évaluation national (recherche action en cours), la méthodologie définie dans ce référentiel se contente de se référer à des indicateurs issus de la recherche scientifique </w:t>
      </w:r>
    </w:p>
    <w:p w:rsidR="00EC326E" w:rsidRPr="00B441B2" w:rsidRDefault="00EC326E" w:rsidP="00B441B2">
      <w:pPr>
        <w:spacing w:before="100" w:beforeAutospacing="1" w:after="102" w:line="240" w:lineRule="auto"/>
        <w:ind w:left="0"/>
        <w:jc w:val="left"/>
        <w:rPr>
          <w:rFonts w:ascii="Times New Roman" w:eastAsia="Times New Roman" w:hAnsi="Times New Roman"/>
          <w:color w:val="000000"/>
          <w:sz w:val="24"/>
          <w:szCs w:val="24"/>
          <w:lang w:eastAsia="fr-FR"/>
        </w:rPr>
      </w:pPr>
      <w:r w:rsidRPr="00B441B2">
        <w:rPr>
          <w:rFonts w:ascii="Times New Roman" w:eastAsia="Times New Roman" w:hAnsi="Times New Roman"/>
          <w:strike/>
          <w:color w:val="000000"/>
          <w:sz w:val="24"/>
          <w:szCs w:val="24"/>
          <w:shd w:val="clear" w:color="auto" w:fill="FFFF00"/>
          <w:lang w:eastAsia="fr-FR"/>
        </w:rPr>
        <w:t>4-</w:t>
      </w:r>
      <w:r w:rsidRPr="00B441B2">
        <w:rPr>
          <w:rFonts w:ascii="Times New Roman" w:eastAsia="Times New Roman" w:hAnsi="Times New Roman"/>
          <w:strike/>
          <w:color w:val="000000"/>
          <w:sz w:val="24"/>
          <w:szCs w:val="24"/>
          <w:lang w:eastAsia="fr-FR"/>
        </w:rPr>
        <w:t xml:space="preserve"> </w:t>
      </w:r>
      <w:r w:rsidRPr="00B441B2">
        <w:rPr>
          <w:rFonts w:ascii="Times New Roman" w:eastAsia="Times New Roman" w:hAnsi="Times New Roman"/>
          <w:strike/>
          <w:color w:val="000000"/>
          <w:sz w:val="24"/>
          <w:szCs w:val="24"/>
          <w:shd w:val="clear" w:color="auto" w:fill="FFFF00"/>
          <w:lang w:eastAsia="fr-FR"/>
        </w:rPr>
        <w:t>L’évaluation du seul risque n’est pas pertinente</w:t>
      </w:r>
      <w:r w:rsidRPr="00B441B2">
        <w:rPr>
          <w:rFonts w:ascii="Times New Roman" w:eastAsia="Times New Roman" w:hAnsi="Times New Roman"/>
          <w:color w:val="000000"/>
          <w:sz w:val="24"/>
          <w:szCs w:val="24"/>
          <w:shd w:val="clear" w:color="auto" w:fill="FFFF00"/>
          <w:lang w:eastAsia="fr-FR"/>
        </w:rPr>
        <w:t xml:space="preserve">. </w:t>
      </w:r>
      <w:r w:rsidRPr="00B441B2">
        <w:rPr>
          <w:rFonts w:ascii="Times New Roman" w:eastAsia="Times New Roman" w:hAnsi="Times New Roman"/>
          <w:color w:val="000000"/>
          <w:sz w:val="24"/>
          <w:szCs w:val="24"/>
          <w:lang w:eastAsia="fr-FR"/>
        </w:rPr>
        <w:t xml:space="preserve">Il faut aussi </w:t>
      </w:r>
      <w:r w:rsidRPr="00B441B2">
        <w:rPr>
          <w:rFonts w:ascii="Times New Roman" w:eastAsia="Times New Roman" w:hAnsi="Times New Roman"/>
          <w:color w:val="000000"/>
          <w:sz w:val="24"/>
          <w:szCs w:val="24"/>
          <w:shd w:val="clear" w:color="auto" w:fill="00FF00"/>
          <w:lang w:eastAsia="fr-FR"/>
        </w:rPr>
        <w:t>identifier avec la personne suivie</w:t>
      </w:r>
      <w:r w:rsidRPr="00B441B2">
        <w:rPr>
          <w:rFonts w:ascii="Times New Roman" w:eastAsia="Times New Roman" w:hAnsi="Times New Roman"/>
          <w:color w:val="000000"/>
          <w:sz w:val="24"/>
          <w:szCs w:val="24"/>
          <w:lang w:eastAsia="fr-FR"/>
        </w:rPr>
        <w:t xml:space="preserve"> </w:t>
      </w:r>
      <w:r w:rsidRPr="00B441B2">
        <w:rPr>
          <w:rFonts w:ascii="Times New Roman" w:eastAsia="Times New Roman" w:hAnsi="Times New Roman"/>
          <w:strike/>
          <w:color w:val="000000"/>
          <w:sz w:val="24"/>
          <w:szCs w:val="24"/>
          <w:shd w:val="clear" w:color="auto" w:fill="FFFF00"/>
          <w:lang w:eastAsia="fr-FR"/>
        </w:rPr>
        <w:t>repérer</w:t>
      </w:r>
      <w:r w:rsidRPr="00B441B2">
        <w:rPr>
          <w:rFonts w:ascii="Times New Roman" w:eastAsia="Times New Roman" w:hAnsi="Times New Roman"/>
          <w:color w:val="000000"/>
          <w:sz w:val="24"/>
          <w:szCs w:val="24"/>
          <w:shd w:val="clear" w:color="auto" w:fill="FFFF00"/>
          <w:lang w:eastAsia="fr-FR"/>
        </w:rPr>
        <w:t xml:space="preserve"> </w:t>
      </w:r>
      <w:r w:rsidRPr="00B441B2">
        <w:rPr>
          <w:rFonts w:ascii="Times New Roman" w:eastAsia="Times New Roman" w:hAnsi="Times New Roman"/>
          <w:strike/>
          <w:color w:val="000000"/>
          <w:sz w:val="24"/>
          <w:szCs w:val="24"/>
          <w:shd w:val="clear" w:color="auto" w:fill="FFFF00"/>
          <w:lang w:eastAsia="fr-FR"/>
        </w:rPr>
        <w:t>les facteurs</w:t>
      </w:r>
      <w:r w:rsidRPr="00B441B2">
        <w:rPr>
          <w:rFonts w:ascii="Times New Roman" w:eastAsia="Times New Roman" w:hAnsi="Times New Roman"/>
          <w:color w:val="000000"/>
          <w:sz w:val="24"/>
          <w:szCs w:val="24"/>
          <w:lang w:eastAsia="fr-FR"/>
        </w:rPr>
        <w:t xml:space="preserve"> </w:t>
      </w:r>
      <w:r w:rsidRPr="00B441B2">
        <w:rPr>
          <w:rFonts w:ascii="Times New Roman" w:eastAsia="Times New Roman" w:hAnsi="Times New Roman"/>
          <w:color w:val="000000"/>
          <w:sz w:val="24"/>
          <w:szCs w:val="24"/>
          <w:shd w:val="clear" w:color="auto" w:fill="00FF00"/>
          <w:lang w:eastAsia="fr-FR"/>
        </w:rPr>
        <w:t>les soutiens</w:t>
      </w:r>
      <w:r w:rsidRPr="00B441B2">
        <w:rPr>
          <w:rFonts w:ascii="Times New Roman" w:eastAsia="Times New Roman" w:hAnsi="Times New Roman"/>
          <w:color w:val="000000"/>
          <w:sz w:val="24"/>
          <w:szCs w:val="24"/>
          <w:lang w:eastAsia="fr-FR"/>
        </w:rPr>
        <w:t xml:space="preserve"> qui </w:t>
      </w:r>
      <w:r w:rsidRPr="00B441B2">
        <w:rPr>
          <w:rFonts w:ascii="Times New Roman" w:eastAsia="Times New Roman" w:hAnsi="Times New Roman"/>
          <w:color w:val="000000"/>
          <w:sz w:val="24"/>
          <w:szCs w:val="24"/>
          <w:shd w:val="clear" w:color="auto" w:fill="00FF00"/>
          <w:lang w:eastAsia="fr-FR"/>
        </w:rPr>
        <w:t>la</w:t>
      </w:r>
      <w:r w:rsidRPr="00B441B2">
        <w:rPr>
          <w:rFonts w:ascii="Times New Roman" w:eastAsia="Times New Roman" w:hAnsi="Times New Roman"/>
          <w:color w:val="000000"/>
          <w:sz w:val="24"/>
          <w:szCs w:val="24"/>
          <w:lang w:eastAsia="fr-FR"/>
        </w:rPr>
        <w:t xml:space="preserve"> protègent ou </w:t>
      </w:r>
      <w:r w:rsidRPr="00B441B2">
        <w:rPr>
          <w:rFonts w:ascii="Times New Roman" w:eastAsia="Times New Roman" w:hAnsi="Times New Roman"/>
          <w:color w:val="000000"/>
          <w:sz w:val="24"/>
          <w:szCs w:val="24"/>
          <w:shd w:val="clear" w:color="auto" w:fill="00FF00"/>
          <w:lang w:eastAsia="fr-FR"/>
        </w:rPr>
        <w:t>l’</w:t>
      </w:r>
      <w:r w:rsidRPr="00B441B2">
        <w:rPr>
          <w:rFonts w:ascii="Times New Roman" w:eastAsia="Times New Roman" w:hAnsi="Times New Roman"/>
          <w:color w:val="000000"/>
          <w:sz w:val="24"/>
          <w:szCs w:val="24"/>
          <w:lang w:eastAsia="fr-FR"/>
        </w:rPr>
        <w:t>éloignent de la délinquance (ex : un réseau relationnel soutenant, un investissement professionnel mobilisateur, des loisirs structurants…) ;</w:t>
      </w:r>
    </w:p>
    <w:p w:rsidR="00EC326E" w:rsidRPr="00B441B2" w:rsidRDefault="00EC326E" w:rsidP="00B441B2">
      <w:pPr>
        <w:spacing w:before="100" w:beforeAutospacing="1" w:after="102" w:line="240" w:lineRule="auto"/>
        <w:ind w:left="0"/>
        <w:jc w:val="left"/>
        <w:rPr>
          <w:rFonts w:ascii="Times New Roman" w:eastAsia="Times New Roman" w:hAnsi="Times New Roman"/>
          <w:color w:val="000000"/>
          <w:sz w:val="24"/>
          <w:szCs w:val="24"/>
          <w:lang w:eastAsia="fr-FR"/>
        </w:rPr>
      </w:pPr>
      <w:r w:rsidRPr="00B441B2">
        <w:rPr>
          <w:rFonts w:ascii="Times New Roman" w:eastAsia="Times New Roman" w:hAnsi="Times New Roman"/>
          <w:color w:val="000000"/>
          <w:sz w:val="24"/>
          <w:szCs w:val="24"/>
          <w:shd w:val="clear" w:color="auto" w:fill="00FF00"/>
          <w:lang w:eastAsia="fr-FR"/>
        </w:rPr>
        <w:t>2</w:t>
      </w:r>
      <w:r w:rsidRPr="00B441B2">
        <w:rPr>
          <w:rFonts w:ascii="Times New Roman" w:eastAsia="Times New Roman" w:hAnsi="Times New Roman"/>
          <w:color w:val="000000"/>
          <w:sz w:val="24"/>
          <w:szCs w:val="24"/>
          <w:lang w:eastAsia="fr-FR"/>
        </w:rPr>
        <w:t xml:space="preserve">- La qualité de la relation entre la personne suivie et le professionnel est primordiale pour travailler à une sortie de délinquance. </w:t>
      </w:r>
      <w:r w:rsidRPr="00B441B2">
        <w:rPr>
          <w:rFonts w:ascii="Times New Roman" w:eastAsia="Times New Roman" w:hAnsi="Times New Roman"/>
          <w:color w:val="000000"/>
          <w:sz w:val="24"/>
          <w:szCs w:val="24"/>
          <w:shd w:val="clear" w:color="auto" w:fill="00FF00"/>
          <w:lang w:eastAsia="fr-FR"/>
        </w:rPr>
        <w:t>L’accompagnement de la personne prise en charge implique un suivi, une guidance et une assistance</w:t>
      </w:r>
      <w:r w:rsidRPr="00B441B2">
        <w:rPr>
          <w:rFonts w:ascii="Times New Roman" w:eastAsia="Times New Roman" w:hAnsi="Times New Roman"/>
          <w:color w:val="000000"/>
          <w:sz w:val="24"/>
          <w:szCs w:val="24"/>
          <w:lang w:eastAsia="fr-FR"/>
        </w:rPr>
        <w:t xml:space="preserve">. </w:t>
      </w:r>
      <w:r w:rsidRPr="00B441B2">
        <w:rPr>
          <w:rFonts w:ascii="Times New Roman" w:eastAsia="Times New Roman" w:hAnsi="Times New Roman"/>
          <w:strike/>
          <w:color w:val="000000"/>
          <w:sz w:val="24"/>
          <w:szCs w:val="24"/>
          <w:shd w:val="clear" w:color="auto" w:fill="FFFF00"/>
          <w:lang w:eastAsia="fr-FR"/>
        </w:rPr>
        <w:t>Le professionnel du SPIP doit porter une vision optimiste</w:t>
      </w:r>
      <w:r w:rsidRPr="00B441B2">
        <w:rPr>
          <w:rFonts w:ascii="Times New Roman" w:eastAsia="Times New Roman" w:hAnsi="Times New Roman"/>
          <w:color w:val="000000"/>
          <w:sz w:val="24"/>
          <w:szCs w:val="24"/>
          <w:shd w:val="clear" w:color="auto" w:fill="00FF00"/>
          <w:lang w:eastAsia="fr-FR"/>
        </w:rPr>
        <w:t>. Le travailleur social</w:t>
      </w:r>
      <w:r w:rsidRPr="00B441B2">
        <w:rPr>
          <w:rFonts w:ascii="Times New Roman" w:eastAsia="Times New Roman" w:hAnsi="Times New Roman"/>
          <w:color w:val="000000"/>
          <w:sz w:val="24"/>
          <w:szCs w:val="24"/>
          <w:lang w:eastAsia="fr-FR"/>
        </w:rPr>
        <w:t xml:space="preserve"> doit renforcer et valoriser les capacités de la personne suivie.</w:t>
      </w:r>
    </w:p>
    <w:p w:rsidR="00EC326E" w:rsidRPr="00B441B2" w:rsidRDefault="00EC326E" w:rsidP="00B441B2">
      <w:pPr>
        <w:spacing w:before="100" w:beforeAutospacing="1" w:after="102" w:line="240" w:lineRule="auto"/>
        <w:ind w:left="0"/>
        <w:jc w:val="left"/>
        <w:rPr>
          <w:rFonts w:ascii="Times New Roman" w:eastAsia="Times New Roman" w:hAnsi="Times New Roman"/>
          <w:color w:val="000000"/>
          <w:sz w:val="24"/>
          <w:szCs w:val="24"/>
          <w:lang w:eastAsia="fr-FR"/>
        </w:rPr>
      </w:pPr>
      <w:r w:rsidRPr="00B441B2">
        <w:rPr>
          <w:rFonts w:ascii="Times New Roman" w:eastAsia="Times New Roman" w:hAnsi="Times New Roman"/>
          <w:color w:val="000000"/>
          <w:sz w:val="24"/>
          <w:szCs w:val="24"/>
          <w:shd w:val="clear" w:color="auto" w:fill="00FF00"/>
          <w:lang w:eastAsia="fr-FR"/>
        </w:rPr>
        <w:t>5-</w:t>
      </w:r>
      <w:r w:rsidRPr="00B441B2">
        <w:rPr>
          <w:rFonts w:ascii="Times New Roman" w:eastAsia="Times New Roman" w:hAnsi="Times New Roman"/>
          <w:color w:val="000000"/>
          <w:sz w:val="24"/>
          <w:szCs w:val="24"/>
          <w:lang w:eastAsia="fr-FR"/>
        </w:rPr>
        <w:t xml:space="preserve"> L’accompagnement vers une sortie de délinquance doit privilégier le renforcement de la motivation personnelle, plus efficace et plus pérenne qu’une motivation contrainte par une coercition externe (ex : par obligation, par peur de la sanction) ; pour cette raison, il est nécessaire de rechercher à travailler en collaboration, c’est-à-dire « avec » la personne suivie et non « sur » elle ;</w:t>
      </w:r>
    </w:p>
    <w:p w:rsidR="00EC326E" w:rsidRPr="00B441B2" w:rsidRDefault="00EC326E" w:rsidP="00B441B2">
      <w:pPr>
        <w:spacing w:before="100" w:beforeAutospacing="1" w:after="102" w:line="240" w:lineRule="auto"/>
        <w:ind w:left="0"/>
        <w:jc w:val="left"/>
        <w:rPr>
          <w:rFonts w:ascii="Times New Roman" w:eastAsia="Times New Roman" w:hAnsi="Times New Roman"/>
          <w:color w:val="000000"/>
          <w:sz w:val="24"/>
          <w:szCs w:val="24"/>
          <w:lang w:eastAsia="fr-FR"/>
        </w:rPr>
      </w:pPr>
      <w:r w:rsidRPr="00B441B2">
        <w:rPr>
          <w:rFonts w:ascii="Times New Roman" w:eastAsia="Times New Roman" w:hAnsi="Times New Roman"/>
          <w:strike/>
          <w:color w:val="000000"/>
          <w:sz w:val="24"/>
          <w:szCs w:val="24"/>
          <w:shd w:val="clear" w:color="auto" w:fill="FFFF00"/>
          <w:lang w:eastAsia="fr-FR"/>
        </w:rPr>
        <w:t>7- L’accompagnement vers une sortie de délinquance implique un travail à la fois sur les facteurs dits « internes » du passage à l’acte (c’est-à-dire les représentations, manières de penser, émotions etc. qui ont favorisé chez la personne le fait de commettre une infraction) et sur les facteurs dits « externes » (c’est-à-dire les facteurs relevant du contexte de vie de la personne : emploi, santé, relations…).</w:t>
      </w:r>
    </w:p>
    <w:p w:rsidR="00EC326E" w:rsidRDefault="00EC326E" w:rsidP="008D095E">
      <w:pPr>
        <w:spacing w:before="100" w:beforeAutospacing="1" w:after="102" w:line="240" w:lineRule="auto"/>
        <w:ind w:left="0"/>
        <w:jc w:val="left"/>
        <w:rPr>
          <w:rFonts w:ascii="Times New Roman" w:eastAsia="Times New Roman" w:hAnsi="Times New Roman"/>
          <w:color w:val="000000"/>
          <w:sz w:val="24"/>
          <w:szCs w:val="24"/>
          <w:lang w:eastAsia="fr-FR"/>
        </w:rPr>
      </w:pPr>
      <w:r w:rsidRPr="00B441B2">
        <w:rPr>
          <w:rFonts w:ascii="Times New Roman" w:eastAsia="Times New Roman" w:hAnsi="Times New Roman"/>
          <w:color w:val="000000"/>
          <w:sz w:val="24"/>
          <w:szCs w:val="24"/>
          <w:shd w:val="clear" w:color="auto" w:fill="00FF00"/>
          <w:lang w:eastAsia="fr-FR"/>
        </w:rPr>
        <w:t>6-</w:t>
      </w:r>
      <w:r w:rsidRPr="00B441B2">
        <w:rPr>
          <w:rFonts w:ascii="Times New Roman" w:eastAsia="Times New Roman" w:hAnsi="Times New Roman"/>
          <w:color w:val="000000"/>
          <w:sz w:val="24"/>
          <w:szCs w:val="24"/>
          <w:lang w:eastAsia="fr-FR"/>
        </w:rPr>
        <w:t xml:space="preserve"> Le SPIP travaille de manière collaborative avec les services de droit commun et les partenaires associatifs. Constituer des réseaux dans la société civile permet d’augmenter les opportunités et le soutien dont les personnes suivies doivent pouvoir bénéficier.</w:t>
      </w:r>
    </w:p>
    <w:p w:rsidR="00EC326E" w:rsidRDefault="00EC326E" w:rsidP="00B441B2">
      <w:pPr>
        <w:spacing w:before="100" w:beforeAutospacing="1" w:after="102" w:line="240" w:lineRule="auto"/>
        <w:ind w:left="0"/>
        <w:jc w:val="left"/>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Réponse :</w:t>
      </w:r>
    </w:p>
    <w:p w:rsidR="00EC326E" w:rsidRPr="00B441B2" w:rsidRDefault="00EC326E" w:rsidP="00B441B2">
      <w:pPr>
        <w:spacing w:before="100" w:beforeAutospacing="1" w:after="102" w:line="240" w:lineRule="auto"/>
        <w:ind w:left="0"/>
        <w:jc w:val="left"/>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reprise de certains éléments : méthode socio éducative dores et déjà pratiquées; inclusion de précisions concernant la "prise en charge", "les soutiens", l'acompagnement comme impliquant "guidance et assistance". Cf amendement dans le texte.</w:t>
      </w:r>
    </w:p>
  </w:comment>
  <w:comment w:id="666"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 xml:space="preserve">Suite amendement CGT: proposition DP SPIP : </w:t>
      </w:r>
      <w:r w:rsidRPr="00CF19CB">
        <w:t>suppression de la référence au caractère obligatoire de l'évaluation en maintenant la précision caractère indispensable</w:t>
      </w:r>
    </w:p>
    <w:p w:rsidR="00EC326E" w:rsidRDefault="00EC326E">
      <w:pPr>
        <w:pStyle w:val="Commentaire"/>
      </w:pPr>
      <w:r w:rsidRPr="00B955F1">
        <w:t>SNEPAP en séance, l’évaluation est d’ores et déjà obligatoire.</w:t>
      </w:r>
    </w:p>
    <w:p w:rsidR="00EC326E" w:rsidRDefault="00EC326E">
      <w:pPr>
        <w:pStyle w:val="Commentaire"/>
      </w:pPr>
      <w:r>
        <w:t>Modification suite à séance du 15/11/16, remise du terme obligatoire</w:t>
      </w:r>
    </w:p>
  </w:comment>
  <w:comment w:id="735"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DP SPIP s</w:t>
      </w:r>
      <w:r w:rsidRPr="00C83B83">
        <w:t>uite à la séance du 15/11/16, proposition de reformulation de l’amendement proposée par la CGT</w:t>
      </w:r>
    </w:p>
  </w:comment>
  <w:comment w:id="736"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CGT intégré</w:t>
      </w:r>
    </w:p>
    <w:p w:rsidR="00EC326E" w:rsidRDefault="00EC326E">
      <w:pPr>
        <w:pStyle w:val="Commentaire"/>
      </w:pPr>
      <w:r>
        <w:t>« </w:t>
      </w:r>
      <w:r w:rsidRPr="00C00734">
        <w:rPr>
          <w:color w:val="002060"/>
        </w:rPr>
        <w:t>Néanmoins, l'action du travailleur social ne débute pas après le diagnostic, son intervention est en œuvre dès le premier contact : le regard, l'accueil, la façon de se présenter, la qualité de l'écoute, les questions posées modifient déjà quelque chose, changent l'image que la personne a d'elle-même et de son entourage, introduisent une nouvelle donne dans la situation présente</w:t>
      </w:r>
      <w:r w:rsidRPr="00C00734">
        <w:t xml:space="preserve">. </w:t>
      </w:r>
      <w:r w:rsidRPr="00C00734">
        <w:rPr>
          <w:strike/>
        </w:rPr>
        <w:t xml:space="preserve">Certains </w:t>
      </w:r>
      <w:r w:rsidRPr="00C00734">
        <w:rPr>
          <w:color w:val="002060"/>
        </w:rPr>
        <w:t xml:space="preserve">Ces </w:t>
      </w:r>
      <w:r w:rsidRPr="00C00734">
        <w:t xml:space="preserve">savoir-faire, permettant d’établir une relation soutenante, guidante et structurante (1), sont </w:t>
      </w:r>
      <w:r w:rsidRPr="00C00734">
        <w:rPr>
          <w:color w:val="002060"/>
        </w:rPr>
        <w:t>transversaux</w:t>
      </w:r>
      <w:r w:rsidRPr="00C00734">
        <w:t xml:space="preserve"> au processus du suivi, que ce soit au stade de l’évaluation et de la planification (2), de la mise en œuvre des plans de suivi (3), des évaluations intermédiaires (4) ou de la fin de la mesure (5)</w:t>
      </w:r>
      <w:r>
        <w:t> »</w:t>
      </w:r>
      <w:r w:rsidRPr="00C00734">
        <w:t>.</w:t>
      </w:r>
      <w:r>
        <w:t xml:space="preserve"> </w:t>
      </w:r>
    </w:p>
    <w:p w:rsidR="00EC326E" w:rsidRDefault="00EC326E">
      <w:pPr>
        <w:pStyle w:val="Commentaire"/>
      </w:pPr>
      <w:r>
        <w:t xml:space="preserve">Modifications: </w:t>
      </w:r>
    </w:p>
    <w:p w:rsidR="00EC326E" w:rsidRDefault="00EC326E" w:rsidP="00C00734">
      <w:pPr>
        <w:pStyle w:val="Commentaire"/>
        <w:numPr>
          <w:ilvl w:val="0"/>
          <w:numId w:val="181"/>
        </w:numPr>
      </w:pPr>
      <w:r>
        <w:t xml:space="preserve"> du SPIP et non du TS, car c’est </w:t>
      </w:r>
      <w:r w:rsidRPr="00C00734">
        <w:t>l’ensemble des personnels du SPIP qui est concerné (ex : personnel en charge de l’accueil)</w:t>
      </w:r>
    </w:p>
    <w:p w:rsidR="00EC326E" w:rsidRDefault="00EC326E" w:rsidP="00C00734">
      <w:pPr>
        <w:pStyle w:val="Commentaire"/>
        <w:numPr>
          <w:ilvl w:val="0"/>
          <w:numId w:val="181"/>
        </w:numPr>
      </w:pPr>
      <w:r>
        <w:t>Evaluation initiale et non diagnostic puisque c’est le terme employé dans ce référentiel</w:t>
      </w:r>
    </w:p>
  </w:comment>
  <w:comment w:id="753"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UFAP : citer complétement la règle 29</w:t>
      </w:r>
    </w:p>
    <w:p w:rsidR="00EC326E" w:rsidRDefault="00EC326E">
      <w:pPr>
        <w:pStyle w:val="Commentaire"/>
      </w:pPr>
      <w:r>
        <w:t>Ok intégré</w:t>
      </w:r>
    </w:p>
  </w:comment>
  <w:comment w:id="745" w:author="DP SPIP" w:date="2016-12-30T15:17:00Z" w:initials="DP SPIP">
    <w:p w:rsidR="00EC326E" w:rsidRDefault="00EC326E">
      <w:pPr>
        <w:pStyle w:val="Commentaire"/>
      </w:pPr>
      <w:r>
        <w:rPr>
          <w:rStyle w:val="Marquedecommentaire"/>
        </w:rPr>
        <w:annotationRef/>
      </w:r>
    </w:p>
    <w:p w:rsidR="00EC326E" w:rsidRPr="00783DD7" w:rsidRDefault="00EC326E" w:rsidP="00AA24E0">
      <w:pPr>
        <w:pStyle w:val="Commentaire"/>
        <w:rPr>
          <w:i/>
          <w:color w:val="002060"/>
        </w:rPr>
      </w:pPr>
      <w:r>
        <w:t>Amendement de la CGT </w:t>
      </w:r>
      <w:r w:rsidRPr="00AA24E0">
        <w:rPr>
          <w:i/>
        </w:rPr>
        <w:t>: « </w:t>
      </w:r>
      <w:r w:rsidRPr="00783DD7">
        <w:rPr>
          <w:i/>
          <w:color w:val="002060"/>
        </w:rPr>
        <w:t>Etant donné le nombre importants d’objectifs, il incombe au DFSPIP de veiller à l’organisation de service soit de nature à permettre la mise en œuvre de l’accompagnement par le CPIP  référent, conformément à la règle 29, notamment par la mise en place d’organigrammes et d’un ratio de prise en charge: « Les effectifs des services de probation doivent être suffisants pour qu’ils puissent assurer pleinement leurs missions. Le nombre de dossiers que chaque agent à traiter doit lui permettre de surveiller, guider et assister efficacement les auteurs d’infraction, de manière humaine et, si cela est approprié, de travailler avec leur famille et, le cas échéant les victimes. Si la demande est excessive, il est de la responsabilité de la direction de chercher des solutions et d’indiquer aux personnels les tâches prioritaires. »</w:t>
      </w:r>
    </w:p>
    <w:p w:rsidR="00EC326E" w:rsidRDefault="00EC326E" w:rsidP="00AA24E0">
      <w:pPr>
        <w:pStyle w:val="Commentaire"/>
      </w:pPr>
      <w:r w:rsidRPr="00AA24E0">
        <w:rPr>
          <w:i/>
        </w:rPr>
        <w:t xml:space="preserve"> </w:t>
      </w:r>
      <w:r w:rsidRPr="00783DD7">
        <w:rPr>
          <w:i/>
          <w:strike/>
        </w:rPr>
        <w:t>Toutefois, à</w:t>
      </w:r>
      <w:r w:rsidRPr="00AA24E0">
        <w:rPr>
          <w:i/>
        </w:rPr>
        <w:t xml:space="preserve"> </w:t>
      </w:r>
      <w:r w:rsidRPr="00783DD7">
        <w:rPr>
          <w:i/>
          <w:color w:val="002060"/>
        </w:rPr>
        <w:t xml:space="preserve">A </w:t>
      </w:r>
      <w:r w:rsidRPr="00AA24E0">
        <w:rPr>
          <w:i/>
        </w:rPr>
        <w:t>ce stade, peuvent être énoncés les principaux axes suivants »</w:t>
      </w:r>
    </w:p>
    <w:p w:rsidR="00EC326E" w:rsidRDefault="00EC326E" w:rsidP="00A46FA6">
      <w:pPr>
        <w:pStyle w:val="Commentaire"/>
      </w:pPr>
      <w:r>
        <w:t>Réponse : accord ; reprise de l’amendement avec quelques modifications (cf paragraphe au-dessus)</w:t>
      </w:r>
    </w:p>
  </w:comment>
  <w:comment w:id="799"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du SNEPAP</w:t>
      </w:r>
    </w:p>
    <w:p w:rsidR="00EC326E" w:rsidRDefault="00EC326E">
      <w:pPr>
        <w:pStyle w:val="Commentaire"/>
      </w:pPr>
      <w:r>
        <w:t>Intégré</w:t>
      </w:r>
    </w:p>
  </w:comment>
  <w:comment w:id="800"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et UFAP OK</w:t>
      </w:r>
    </w:p>
  </w:comment>
  <w:comment w:id="803"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du SNEPAP</w:t>
      </w:r>
    </w:p>
    <w:p w:rsidR="00EC326E" w:rsidRDefault="00EC326E">
      <w:pPr>
        <w:pStyle w:val="Commentaire"/>
      </w:pPr>
      <w:r>
        <w:t>Intégré</w:t>
      </w:r>
    </w:p>
  </w:comment>
  <w:comment w:id="804"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et UFAP OK</w:t>
      </w:r>
    </w:p>
  </w:comment>
  <w:comment w:id="807"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et UFAP OK</w:t>
      </w:r>
    </w:p>
  </w:comment>
  <w:comment w:id="809" w:author="DP SPIP" w:date="2016-12-30T15:17:00Z" w:initials="DP SPIP">
    <w:p w:rsidR="00EC326E" w:rsidRDefault="00EC326E" w:rsidP="00921EEF">
      <w:pPr>
        <w:pStyle w:val="Commentaire"/>
      </w:pPr>
      <w:r>
        <w:rPr>
          <w:rStyle w:val="Marquedecommentaire"/>
        </w:rPr>
        <w:annotationRef/>
      </w:r>
    </w:p>
    <w:p w:rsidR="00EC326E" w:rsidRDefault="00EC326E" w:rsidP="00921EEF">
      <w:pPr>
        <w:pStyle w:val="Commentaire"/>
        <w:rPr>
          <w:i/>
        </w:rPr>
      </w:pPr>
      <w:r>
        <w:t xml:space="preserve">Proposition de reformulation d’un amendement UFAP : </w:t>
      </w:r>
      <w:r w:rsidRPr="00921EEF">
        <w:rPr>
          <w:i/>
        </w:rPr>
        <w:t xml:space="preserve">« Une affectation </w:t>
      </w:r>
      <w:r w:rsidRPr="00921EEF">
        <w:rPr>
          <w:i/>
          <w:strike/>
        </w:rPr>
        <w:t>rapide et nominative</w:t>
      </w:r>
      <w:r w:rsidRPr="00921EEF">
        <w:rPr>
          <w:i/>
        </w:rPr>
        <w:t xml:space="preserve"> </w:t>
      </w:r>
      <w:r w:rsidRPr="00921EEF">
        <w:rPr>
          <w:i/>
          <w:color w:val="0070C0"/>
        </w:rPr>
        <w:t>(En fonction des capacités des services)</w:t>
      </w:r>
      <w:r>
        <w:rPr>
          <w:i/>
          <w:color w:val="0070C0"/>
        </w:rPr>
        <w:t xml:space="preserve"> </w:t>
      </w:r>
      <w:r w:rsidRPr="00921EEF">
        <w:rPr>
          <w:i/>
        </w:rPr>
        <w:t>(…)</w:t>
      </w:r>
      <w:r>
        <w:rPr>
          <w:i/>
        </w:rPr>
        <w:t xml:space="preserve"> </w:t>
      </w:r>
      <w:r w:rsidRPr="00921EEF">
        <w:rPr>
          <w:i/>
        </w:rPr>
        <w:t xml:space="preserve">Elle doit intervenir </w:t>
      </w:r>
      <w:r w:rsidRPr="00921EEF">
        <w:rPr>
          <w:i/>
          <w:strike/>
        </w:rPr>
        <w:t>rapidement</w:t>
      </w:r>
      <w:r w:rsidRPr="00921EEF">
        <w:rPr>
          <w:i/>
        </w:rPr>
        <w:t xml:space="preserve"> après la saisine du SPIP ou l’incarcération ».</w:t>
      </w:r>
    </w:p>
    <w:p w:rsidR="00EC326E" w:rsidRPr="00921EEF" w:rsidRDefault="00EC326E" w:rsidP="00921EEF">
      <w:pPr>
        <w:pStyle w:val="Commentaire"/>
      </w:pPr>
      <w:r w:rsidRPr="00FB1DEB">
        <w:t>Maintien du principe d’une affectation rapide et nominative, justifié par une meilleure prise en charge, mais ajout d’une précision prenant en compte l’amendement.</w:t>
      </w:r>
    </w:p>
  </w:comment>
  <w:comment w:id="810"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et UFAP OK</w:t>
      </w:r>
    </w:p>
  </w:comment>
  <w:comment w:id="814"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de la CGT intégré</w:t>
      </w:r>
    </w:p>
  </w:comment>
  <w:comment w:id="819" w:author="DP SPIP" w:date="2016-12-30T15:17:00Z" w:initials="DP SPIP">
    <w:p w:rsidR="00EC326E" w:rsidRDefault="00EC326E" w:rsidP="005822DA">
      <w:pPr>
        <w:pStyle w:val="Commentaire"/>
        <w:ind w:left="0"/>
      </w:pPr>
      <w:r>
        <w:rPr>
          <w:rStyle w:val="Marquedecommentaire"/>
        </w:rPr>
        <w:annotationRef/>
      </w:r>
    </w:p>
    <w:p w:rsidR="00EC326E" w:rsidRPr="00FB1DEB" w:rsidRDefault="00EC326E" w:rsidP="005822DA">
      <w:pPr>
        <w:pStyle w:val="Commentaire"/>
        <w:ind w:left="0"/>
        <w:rPr>
          <w:i/>
        </w:rPr>
      </w:pPr>
      <w:r>
        <w:t>Proposition de reformulation d’un amendement UFAP : </w:t>
      </w:r>
      <w:r w:rsidRPr="00FB1DEB">
        <w:rPr>
          <w:i/>
        </w:rPr>
        <w:t>« </w:t>
      </w:r>
      <w:r w:rsidRPr="00FB1DEB">
        <w:rPr>
          <w:i/>
          <w:strike/>
        </w:rPr>
        <w:t>La désignation d’un</w:t>
      </w:r>
      <w:r w:rsidRPr="00FB1DEB">
        <w:rPr>
          <w:i/>
        </w:rPr>
        <w:t xml:space="preserve"> </w:t>
      </w:r>
      <w:r w:rsidRPr="00FB1DEB">
        <w:rPr>
          <w:i/>
          <w:color w:val="0070C0"/>
        </w:rPr>
        <w:t>En fonction du niveau de difficultés du suivi,</w:t>
      </w:r>
      <w:r w:rsidRPr="00FB1DEB">
        <w:rPr>
          <w:i/>
        </w:rPr>
        <w:t xml:space="preserve"> un référent unique est préférable pour la cohérence du suivi, de l’évaluation à la mise en œuvre et des interventions, et la coordination des interventions. »</w:t>
      </w:r>
    </w:p>
  </w:comment>
  <w:comment w:id="820"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et UFAP OK</w:t>
      </w:r>
    </w:p>
  </w:comment>
  <w:comment w:id="821"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SNEPAP : reprendre la formulation manuel CP</w:t>
      </w:r>
    </w:p>
    <w:p w:rsidR="00EC326E" w:rsidRDefault="00EC326E">
      <w:pPr>
        <w:pStyle w:val="Commentaire"/>
      </w:pPr>
      <w:r w:rsidRPr="00C83B83">
        <w:t>Suite à la séance du 15/11/16, reformulation de cette phrase : reprise de la formulation du manuel de mise en œuvre de la contrainte pénale.</w:t>
      </w:r>
    </w:p>
  </w:comment>
  <w:comment w:id="828" w:author="DP SPIP" w:date="2016-12-30T15:17:00Z" w:initials="DP SPIP">
    <w:p w:rsidR="00EC326E" w:rsidRDefault="00EC326E">
      <w:pPr>
        <w:pStyle w:val="Commentaire"/>
      </w:pPr>
      <w:r>
        <w:rPr>
          <w:rStyle w:val="Marquedecommentaire"/>
        </w:rPr>
        <w:annotationRef/>
      </w:r>
    </w:p>
    <w:p w:rsidR="00EC326E" w:rsidRDefault="00EC326E">
      <w:pPr>
        <w:pStyle w:val="Commentaire"/>
      </w:pPr>
      <w:r>
        <w:t xml:space="preserve">Amendement de la CGT : </w:t>
      </w:r>
    </w:p>
    <w:p w:rsidR="00EC326E" w:rsidRDefault="00EC326E" w:rsidP="00026B45">
      <w:pPr>
        <w:pStyle w:val="western"/>
        <w:spacing w:after="0"/>
      </w:pPr>
      <w:r>
        <w:t>« </w:t>
      </w:r>
      <w:r w:rsidRPr="00026B45">
        <w:t xml:space="preserve">Le principe de continuité implique, dans la mesure du possible </w:t>
      </w:r>
      <w:r w:rsidRPr="00026B45">
        <w:rPr>
          <w:shd w:val="clear" w:color="auto" w:fill="00FF00"/>
        </w:rPr>
        <w:t>et selon l'appréciation du service au cas par cas</w:t>
      </w:r>
      <w:r w:rsidRPr="00026B45">
        <w:t>, que la prise en charge soit effectuée par un même professionnel quelle</w:t>
      </w:r>
      <w:r>
        <w:t xml:space="preserve"> que soit la peine ou la mesure »</w:t>
      </w:r>
    </w:p>
    <w:p w:rsidR="00EC326E" w:rsidRDefault="00EC326E" w:rsidP="00026B45">
      <w:pPr>
        <w:pStyle w:val="western"/>
        <w:spacing w:after="0"/>
      </w:pPr>
      <w:r>
        <w:t>Amendement rejeté. Le principe doit être celui d’une prise en charge par un même professionnel, conformément au principe contenu à la REP 80</w:t>
      </w:r>
    </w:p>
  </w:comment>
  <w:comment w:id="831" w:author="DP SPIP" w:date="2016-12-30T15:17:00Z" w:initials="DP SPIP">
    <w:p w:rsidR="00EC326E" w:rsidRDefault="00EC326E" w:rsidP="005822DA">
      <w:pPr>
        <w:pStyle w:val="Commentaire"/>
        <w:ind w:left="0"/>
      </w:pPr>
      <w:r>
        <w:rPr>
          <w:rStyle w:val="Marquedecommentaire"/>
        </w:rPr>
        <w:annotationRef/>
      </w:r>
    </w:p>
    <w:p w:rsidR="00EC326E" w:rsidRDefault="00EC326E" w:rsidP="005822DA">
      <w:pPr>
        <w:pStyle w:val="Commentaire"/>
        <w:ind w:left="0"/>
      </w:pPr>
      <w:r>
        <w:t>Demande du SNEPAP de remplacer par rapport de liaison (interne)</w:t>
      </w:r>
    </w:p>
    <w:p w:rsidR="00EC326E" w:rsidRDefault="00EC326E" w:rsidP="005822DA">
      <w:pPr>
        <w:pStyle w:val="Commentaire"/>
        <w:ind w:left="0"/>
      </w:pPr>
      <w:r>
        <w:t>Réponse : accord, mais nécessité de respecter l’article D575 du CPP</w:t>
      </w:r>
    </w:p>
  </w:comment>
  <w:comment w:id="829" w:author="DP SPIP" w:date="2016-12-30T15:17:00Z" w:initials="DP SPIP">
    <w:p w:rsidR="00EC326E" w:rsidRDefault="00EC326E">
      <w:pPr>
        <w:pStyle w:val="Commentaire"/>
      </w:pPr>
      <w:r>
        <w:rPr>
          <w:rStyle w:val="Marquedecommentaire"/>
        </w:rPr>
        <w:annotationRef/>
      </w:r>
    </w:p>
    <w:p w:rsidR="00EC326E" w:rsidRDefault="00EC326E" w:rsidP="00AE6F9F">
      <w:pPr>
        <w:pStyle w:val="western"/>
        <w:spacing w:after="0"/>
      </w:pPr>
      <w:r>
        <w:t xml:space="preserve">Amendement CGT : </w:t>
      </w:r>
      <w:r w:rsidRPr="00AE6F9F">
        <w:t xml:space="preserve">A défaut, il requiert la rédaction de rapports ponctuels </w:t>
      </w:r>
      <w:r w:rsidRPr="00AE6F9F">
        <w:rPr>
          <w:shd w:val="clear" w:color="auto" w:fill="66FF00"/>
        </w:rPr>
        <w:t>d'opportunité à l'appréciation du CPIP référent</w:t>
      </w:r>
      <w:r w:rsidRPr="00AE6F9F">
        <w:t xml:space="preserve"> </w:t>
      </w:r>
      <w:r w:rsidRPr="00AE6F9F">
        <w:rPr>
          <w:strike/>
          <w:shd w:val="clear" w:color="auto" w:fill="FFFF00"/>
        </w:rPr>
        <w:t>constituant autant de bilans d'étape</w:t>
      </w:r>
      <w:r w:rsidRPr="00AE6F9F">
        <w:t>, notamment, en cas d'incarcération ou de sortie de prison, ou en c</w:t>
      </w:r>
      <w:r>
        <w:t>as de changement de département</w:t>
      </w:r>
    </w:p>
    <w:p w:rsidR="00EC326E" w:rsidRDefault="00EC326E" w:rsidP="00AE6F9F">
      <w:pPr>
        <w:pStyle w:val="western"/>
        <w:spacing w:after="0"/>
      </w:pPr>
      <w:r>
        <w:t>Amendement  rejeté</w:t>
      </w:r>
    </w:p>
  </w:comment>
  <w:comment w:id="830"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et UFAP OK</w:t>
      </w:r>
    </w:p>
  </w:comment>
  <w:comment w:id="835"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SNEPAP</w:t>
      </w:r>
    </w:p>
    <w:p w:rsidR="00EC326E" w:rsidRDefault="00EC326E">
      <w:pPr>
        <w:pStyle w:val="Commentaire"/>
      </w:pPr>
      <w:r>
        <w:t>Intégré</w:t>
      </w:r>
    </w:p>
  </w:comment>
  <w:comment w:id="836"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et UFAP OK</w:t>
      </w:r>
    </w:p>
  </w:comment>
  <w:comment w:id="862" w:author="DP SPIP" w:date="2016-12-30T15:17:00Z" w:initials="DP SPIP">
    <w:p w:rsidR="00EC326E" w:rsidRDefault="00EC326E">
      <w:pPr>
        <w:pStyle w:val="Commentaire"/>
      </w:pPr>
      <w:r>
        <w:rPr>
          <w:rStyle w:val="Marquedecommentaire"/>
        </w:rPr>
        <w:annotationRef/>
      </w:r>
    </w:p>
    <w:p w:rsidR="00EC326E" w:rsidRDefault="00EC326E">
      <w:pPr>
        <w:pStyle w:val="Commentaire"/>
      </w:pPr>
      <w:r>
        <w:t>Rajout suite aux modifications en séance de travail avec les OS dans la partie niveau d’intervention</w:t>
      </w:r>
    </w:p>
  </w:comment>
  <w:comment w:id="843"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rsidRPr="00C83B83">
        <w:t>Suite à la séance du 15/11/16, reformulation de cette phrase : reprise de la formulation du manuel de mise en œuvre de la contrainte pénale.</w:t>
      </w:r>
    </w:p>
  </w:comment>
  <w:comment w:id="846" w:author="DP SPIP" w:date="2016-12-30T15:17:00Z" w:initials="DP SPIP">
    <w:p w:rsidR="00EC326E" w:rsidRDefault="00EC326E">
      <w:pPr>
        <w:pStyle w:val="Commentaire"/>
      </w:pPr>
      <w:r>
        <w:rPr>
          <w:rStyle w:val="Marquedecommentaire"/>
        </w:rPr>
        <w:annotationRef/>
      </w:r>
    </w:p>
    <w:p w:rsidR="00EC326E" w:rsidRDefault="00EC326E">
      <w:pPr>
        <w:pStyle w:val="Commentaire"/>
      </w:pPr>
      <w:r>
        <w:t>Demande SNEPAP d’élargir saisine de la CPI pour toutes les mesures</w:t>
      </w:r>
    </w:p>
    <w:p w:rsidR="00EC326E" w:rsidRDefault="00EC326E">
      <w:pPr>
        <w:pStyle w:val="Commentaire"/>
      </w:pPr>
      <w:r>
        <w:t>Autre OS opposées</w:t>
      </w:r>
    </w:p>
    <w:p w:rsidR="00EC326E" w:rsidRDefault="00EC326E">
      <w:pPr>
        <w:pStyle w:val="Commentaire"/>
      </w:pPr>
      <w:r>
        <w:t>CGT et UFAP favorable à laisser à l’appréciation du CPIP</w:t>
      </w:r>
    </w:p>
    <w:p w:rsidR="00EC326E" w:rsidRDefault="00EC326E">
      <w:pPr>
        <w:pStyle w:val="Commentaire"/>
      </w:pPr>
      <w:r>
        <w:t>CFDT favorable à ce que le CPIP puisse en parler au cadre et qu’ils décident ou non d’une saisine de la CPI</w:t>
      </w:r>
    </w:p>
    <w:p w:rsidR="00EC326E" w:rsidRDefault="00EC326E">
      <w:pPr>
        <w:pStyle w:val="Commentaire"/>
      </w:pPr>
      <w:r>
        <w:t>Proposition d’amendement de compromis </w:t>
      </w:r>
      <w:r w:rsidRPr="009F2B3B">
        <w:t xml:space="preserve">: </w:t>
      </w:r>
      <w:r w:rsidRPr="009F2B3B">
        <w:rPr>
          <w:rFonts w:ascii="Times New Roman" w:hAnsi="Times New Roman"/>
          <w:sz w:val="24"/>
          <w:szCs w:val="24"/>
        </w:rPr>
        <w:t xml:space="preserve">Elle doit s’étendre </w:t>
      </w:r>
      <w:r w:rsidRPr="009F2B3B">
        <w:rPr>
          <w:rFonts w:ascii="Times New Roman" w:hAnsi="Times New Roman"/>
          <w:color w:val="0070C0"/>
          <w:sz w:val="24"/>
          <w:szCs w:val="24"/>
        </w:rPr>
        <w:t>prioritairement</w:t>
      </w:r>
      <w:r w:rsidRPr="009F2B3B">
        <w:rPr>
          <w:rFonts w:ascii="Times New Roman" w:hAnsi="Times New Roman"/>
          <w:sz w:val="24"/>
          <w:szCs w:val="24"/>
        </w:rPr>
        <w:t xml:space="preserve"> au suivi des mesures les plus délicates, </w:t>
      </w:r>
      <w:r w:rsidRPr="009F2B3B">
        <w:rPr>
          <w:rFonts w:ascii="Times New Roman" w:hAnsi="Times New Roman"/>
          <w:strike/>
          <w:sz w:val="24"/>
          <w:szCs w:val="24"/>
        </w:rPr>
        <w:t>notamment</w:t>
      </w:r>
      <w:r>
        <w:rPr>
          <w:rFonts w:ascii="Times New Roman" w:hAnsi="Times New Roman"/>
          <w:sz w:val="24"/>
          <w:szCs w:val="24"/>
        </w:rPr>
        <w:t xml:space="preserve"> </w:t>
      </w:r>
      <w:r w:rsidRPr="009F2B3B">
        <w:rPr>
          <w:rFonts w:ascii="Times New Roman" w:hAnsi="Times New Roman"/>
          <w:color w:val="0070C0"/>
          <w:sz w:val="24"/>
          <w:szCs w:val="24"/>
        </w:rPr>
        <w:t xml:space="preserve">par exemple </w:t>
      </w:r>
      <w:r w:rsidRPr="009F2B3B">
        <w:rPr>
          <w:rFonts w:ascii="Times New Roman" w:hAnsi="Times New Roman"/>
          <w:sz w:val="24"/>
          <w:szCs w:val="24"/>
        </w:rPr>
        <w:t>celles qui sont prononcées à l’encontre de personnes condamnées dont l’évaluation permet de mesurer un niveau élevé de risque et/ou de besoins et/ou de complexité</w:t>
      </w:r>
    </w:p>
  </w:comment>
  <w:comment w:id="840"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CGT :</w:t>
      </w:r>
    </w:p>
    <w:p w:rsidR="00EC326E" w:rsidRPr="00AE6F9F" w:rsidRDefault="00EC326E" w:rsidP="00AE6F9F">
      <w:pPr>
        <w:spacing w:before="100" w:beforeAutospacing="1" w:after="0" w:line="240" w:lineRule="auto"/>
        <w:ind w:left="0"/>
        <w:jc w:val="left"/>
        <w:rPr>
          <w:rFonts w:ascii="Times New Roman" w:eastAsia="Times New Roman" w:hAnsi="Times New Roman"/>
          <w:color w:val="000000"/>
          <w:sz w:val="24"/>
          <w:szCs w:val="24"/>
          <w:lang w:eastAsia="fr-FR"/>
        </w:rPr>
      </w:pPr>
      <w:r w:rsidRPr="00AE6F9F">
        <w:rPr>
          <w:rFonts w:ascii="Times New Roman" w:eastAsia="Times New Roman" w:hAnsi="Times New Roman"/>
          <w:strike/>
          <w:color w:val="000000"/>
          <w:sz w:val="24"/>
          <w:szCs w:val="24"/>
          <w:shd w:val="clear" w:color="auto" w:fill="FFFF00"/>
          <w:lang w:eastAsia="fr-FR"/>
        </w:rPr>
        <w:t>La mise en œuvre d’une approche pluridisciplinaire des personnes placées sous main de justice doit désormais être consacrée dans les pratiques notamment par le développement d’instances d’analyse des pratiques et/ou de supervision.</w:t>
      </w:r>
    </w:p>
    <w:p w:rsidR="00EC326E" w:rsidRPr="00AE6F9F" w:rsidRDefault="00EC326E" w:rsidP="00AE6F9F">
      <w:pPr>
        <w:spacing w:before="100" w:beforeAutospacing="1" w:after="0" w:line="240" w:lineRule="auto"/>
        <w:ind w:left="0"/>
        <w:jc w:val="left"/>
        <w:rPr>
          <w:rFonts w:ascii="Times New Roman" w:eastAsia="Times New Roman" w:hAnsi="Times New Roman"/>
          <w:color w:val="000000"/>
          <w:sz w:val="24"/>
          <w:szCs w:val="24"/>
          <w:lang w:eastAsia="fr-FR"/>
        </w:rPr>
      </w:pPr>
      <w:r w:rsidRPr="00AE6F9F">
        <w:rPr>
          <w:rFonts w:ascii="Times New Roman" w:eastAsia="Times New Roman" w:hAnsi="Times New Roman"/>
          <w:color w:val="000000"/>
          <w:sz w:val="24"/>
          <w:szCs w:val="24"/>
          <w:lang w:eastAsia="fr-FR"/>
        </w:rPr>
        <w:t xml:space="preserve">Rappelons que la note de cadrage du 26 septembre 2014 relative à la contrainte pénale préconise, au paragraphe II.1 </w:t>
      </w:r>
      <w:r w:rsidRPr="00AE6F9F">
        <w:rPr>
          <w:rFonts w:ascii="Times New Roman" w:eastAsia="Times New Roman" w:hAnsi="Times New Roman"/>
          <w:i/>
          <w:iCs/>
          <w:color w:val="000000"/>
          <w:sz w:val="24"/>
          <w:szCs w:val="24"/>
          <w:lang w:eastAsia="fr-FR"/>
        </w:rPr>
        <w:t>« La phase initiale de prise en charge et d’évaluation »,</w:t>
      </w:r>
      <w:r w:rsidRPr="00AE6F9F">
        <w:rPr>
          <w:rFonts w:ascii="Times New Roman" w:eastAsia="Times New Roman" w:hAnsi="Times New Roman"/>
          <w:color w:val="000000"/>
          <w:sz w:val="24"/>
          <w:szCs w:val="24"/>
          <w:lang w:eastAsia="fr-FR"/>
        </w:rPr>
        <w:t xml:space="preserve"> la création d’une nouvelle instance pluridisciplinaire instituée au sein du SPIP : la Commission Pluridisciplinaire Interne (CPI). Cette commission ne doit plus avoir pour seul objet la contrainte pénale. Elle doit s’étendre au suivi des mesures les plus délicates,</w:t>
      </w:r>
      <w:r w:rsidRPr="00AE6F9F">
        <w:rPr>
          <w:rFonts w:ascii="Times New Roman" w:eastAsia="Times New Roman" w:hAnsi="Times New Roman"/>
          <w:strike/>
          <w:color w:val="000000"/>
          <w:sz w:val="24"/>
          <w:szCs w:val="24"/>
          <w:shd w:val="clear" w:color="auto" w:fill="00FF00"/>
          <w:lang w:eastAsia="fr-FR"/>
        </w:rPr>
        <w:t xml:space="preserve"> </w:t>
      </w:r>
      <w:r w:rsidRPr="00AE6F9F">
        <w:rPr>
          <w:rFonts w:ascii="Times New Roman" w:eastAsia="Times New Roman" w:hAnsi="Times New Roman"/>
          <w:strike/>
          <w:color w:val="000000"/>
          <w:sz w:val="24"/>
          <w:szCs w:val="24"/>
          <w:shd w:val="clear" w:color="auto" w:fill="FFFF00"/>
          <w:lang w:eastAsia="fr-FR"/>
        </w:rPr>
        <w:t>notamment celles qui sont prononcées à l’encontre de personnes condamnées dont l’évaluation permet de mesurer un niveau élevé de risque et/ou de besoins et/ou de complexité.</w:t>
      </w:r>
    </w:p>
    <w:p w:rsidR="00EC326E" w:rsidRDefault="00EC326E" w:rsidP="00AE6F9F">
      <w:pPr>
        <w:spacing w:before="100" w:beforeAutospacing="1" w:after="0" w:line="240" w:lineRule="auto"/>
        <w:ind w:left="0"/>
        <w:jc w:val="left"/>
        <w:rPr>
          <w:rFonts w:ascii="Times New Roman" w:eastAsia="Times New Roman" w:hAnsi="Times New Roman"/>
          <w:strike/>
          <w:color w:val="000000"/>
          <w:sz w:val="24"/>
          <w:szCs w:val="24"/>
          <w:shd w:val="clear" w:color="auto" w:fill="FFFF00"/>
          <w:lang w:eastAsia="fr-FR"/>
        </w:rPr>
      </w:pPr>
      <w:r w:rsidRPr="00AE6F9F">
        <w:rPr>
          <w:rFonts w:ascii="Times New Roman" w:eastAsia="Times New Roman" w:hAnsi="Times New Roman"/>
          <w:strike/>
          <w:color w:val="000000"/>
          <w:sz w:val="24"/>
          <w:szCs w:val="24"/>
          <w:shd w:val="clear" w:color="auto" w:fill="FFFF00"/>
          <w:lang w:eastAsia="fr-FR"/>
        </w:rPr>
        <w:t>La CPI n'est pas exclusive du maintien et du développement d’instances d’analyse des pratiques et/ou de supervision (Cf référentiel des pratiques opérationnelles n°3 relatif à l’organisation et au fonctionnement des SPIP).</w:t>
      </w:r>
    </w:p>
    <w:p w:rsidR="00EC326E" w:rsidRPr="004A0421" w:rsidRDefault="00EC326E" w:rsidP="004A0421">
      <w:pPr>
        <w:spacing w:before="100" w:beforeAutospacing="1" w:after="0" w:line="240" w:lineRule="auto"/>
        <w:ind w:left="0"/>
        <w:jc w:val="left"/>
        <w:rPr>
          <w:rFonts w:ascii="Times New Roman" w:eastAsia="Times New Roman" w:hAnsi="Times New Roman"/>
          <w:color w:val="000000"/>
          <w:sz w:val="24"/>
          <w:szCs w:val="24"/>
          <w:lang w:eastAsia="fr-FR"/>
        </w:rPr>
      </w:pPr>
      <w:r w:rsidRPr="004A0421">
        <w:rPr>
          <w:rFonts w:ascii="Times New Roman" w:eastAsia="Times New Roman" w:hAnsi="Times New Roman"/>
          <w:color w:val="000000"/>
          <w:sz w:val="24"/>
          <w:szCs w:val="24"/>
          <w:shd w:val="clear" w:color="auto" w:fill="FF0000"/>
          <w:lang w:eastAsia="fr-FR"/>
        </w:rPr>
        <w:t>Attention à ne pas confondre l'approche pluridisciplinaire et les collectifs de travail que sont la supervision et les analyses de pratiques professionnels</w:t>
      </w:r>
    </w:p>
    <w:p w:rsidR="00EC326E" w:rsidRPr="004A0421" w:rsidRDefault="00EC326E" w:rsidP="004A0421">
      <w:pPr>
        <w:spacing w:before="100" w:beforeAutospacing="1" w:after="0" w:line="240" w:lineRule="auto"/>
        <w:ind w:left="0"/>
        <w:jc w:val="left"/>
        <w:rPr>
          <w:rFonts w:ascii="Times New Roman" w:eastAsia="Times New Roman" w:hAnsi="Times New Roman"/>
          <w:color w:val="000000"/>
          <w:sz w:val="24"/>
          <w:szCs w:val="24"/>
          <w:lang w:eastAsia="fr-FR"/>
        </w:rPr>
      </w:pPr>
      <w:r w:rsidRPr="004A0421">
        <w:rPr>
          <w:rFonts w:ascii="Times New Roman" w:eastAsia="Times New Roman" w:hAnsi="Times New Roman"/>
          <w:color w:val="000000"/>
          <w:sz w:val="24"/>
          <w:szCs w:val="24"/>
          <w:shd w:val="clear" w:color="auto" w:fill="FF0000"/>
          <w:lang w:eastAsia="fr-FR"/>
        </w:rPr>
        <w:t>Ajouter :</w:t>
      </w:r>
    </w:p>
    <w:p w:rsidR="00EC326E" w:rsidRPr="004A0421" w:rsidRDefault="00EC326E" w:rsidP="004A0421">
      <w:pPr>
        <w:spacing w:before="100" w:beforeAutospacing="1" w:after="0" w:line="240" w:lineRule="auto"/>
        <w:ind w:left="0"/>
        <w:jc w:val="left"/>
        <w:rPr>
          <w:rFonts w:ascii="Times New Roman" w:eastAsia="Times New Roman" w:hAnsi="Times New Roman"/>
          <w:color w:val="000000"/>
          <w:sz w:val="24"/>
          <w:szCs w:val="24"/>
          <w:lang w:eastAsia="fr-FR"/>
        </w:rPr>
      </w:pPr>
    </w:p>
    <w:p w:rsidR="00EC326E" w:rsidRPr="004A0421" w:rsidRDefault="00EC326E" w:rsidP="004A0421">
      <w:pPr>
        <w:numPr>
          <w:ilvl w:val="0"/>
          <w:numId w:val="185"/>
        </w:numPr>
        <w:spacing w:before="100" w:beforeAutospacing="1" w:after="102" w:line="240" w:lineRule="auto"/>
        <w:jc w:val="left"/>
        <w:rPr>
          <w:rFonts w:ascii="Times New Roman" w:eastAsia="Times New Roman" w:hAnsi="Times New Roman"/>
          <w:color w:val="000000"/>
          <w:sz w:val="24"/>
          <w:szCs w:val="24"/>
          <w:lang w:eastAsia="fr-FR"/>
        </w:rPr>
      </w:pPr>
      <w:r w:rsidRPr="004A0421">
        <w:rPr>
          <w:rFonts w:ascii="Times New Roman" w:eastAsia="Times New Roman" w:hAnsi="Times New Roman"/>
          <w:b/>
          <w:bCs/>
          <w:color w:val="000000"/>
          <w:sz w:val="24"/>
          <w:szCs w:val="24"/>
          <w:shd w:val="clear" w:color="auto" w:fill="66FF00"/>
          <w:lang w:eastAsia="fr-FR"/>
        </w:rPr>
        <w:t>Des collectifs de travail</w:t>
      </w:r>
    </w:p>
    <w:p w:rsidR="00EC326E" w:rsidRPr="004A0421" w:rsidRDefault="00EC326E" w:rsidP="004A0421">
      <w:pPr>
        <w:spacing w:before="100" w:beforeAutospacing="1" w:after="0" w:line="240" w:lineRule="auto"/>
        <w:ind w:left="0"/>
        <w:jc w:val="left"/>
        <w:rPr>
          <w:rFonts w:ascii="Times New Roman" w:eastAsia="Times New Roman" w:hAnsi="Times New Roman"/>
          <w:color w:val="000000"/>
          <w:sz w:val="24"/>
          <w:szCs w:val="24"/>
          <w:lang w:eastAsia="fr-FR"/>
        </w:rPr>
      </w:pPr>
      <w:r w:rsidRPr="004A0421">
        <w:rPr>
          <w:rFonts w:ascii="Times New Roman" w:eastAsia="Times New Roman" w:hAnsi="Times New Roman"/>
          <w:color w:val="000000"/>
          <w:sz w:val="24"/>
          <w:szCs w:val="24"/>
          <w:shd w:val="clear" w:color="auto" w:fill="66FF00"/>
          <w:lang w:eastAsia="fr-FR"/>
        </w:rPr>
        <w:t>L'approche pluridisciplinaire n'est pas exclusive du maintien et du développement de collectifs de travail dans les services.</w:t>
      </w:r>
    </w:p>
    <w:p w:rsidR="00EC326E" w:rsidRPr="004A0421" w:rsidRDefault="00EC326E" w:rsidP="004A0421">
      <w:pPr>
        <w:spacing w:before="100" w:beforeAutospacing="1" w:after="0" w:line="240" w:lineRule="auto"/>
        <w:ind w:left="0"/>
        <w:jc w:val="left"/>
        <w:rPr>
          <w:rFonts w:ascii="Times New Roman" w:eastAsia="Times New Roman" w:hAnsi="Times New Roman"/>
          <w:color w:val="000000"/>
          <w:sz w:val="24"/>
          <w:szCs w:val="24"/>
          <w:lang w:eastAsia="fr-FR"/>
        </w:rPr>
      </w:pPr>
    </w:p>
    <w:p w:rsidR="00EC326E" w:rsidRPr="004A0421" w:rsidRDefault="00EC326E" w:rsidP="004A0421">
      <w:pPr>
        <w:spacing w:before="100" w:beforeAutospacing="1" w:after="0" w:line="240" w:lineRule="auto"/>
        <w:ind w:left="0"/>
        <w:jc w:val="left"/>
        <w:rPr>
          <w:rFonts w:ascii="Times New Roman" w:eastAsia="Times New Roman" w:hAnsi="Times New Roman"/>
          <w:color w:val="000000"/>
          <w:sz w:val="24"/>
          <w:szCs w:val="24"/>
          <w:lang w:eastAsia="fr-FR"/>
        </w:rPr>
      </w:pPr>
      <w:r w:rsidRPr="004A0421">
        <w:rPr>
          <w:rFonts w:ascii="Times New Roman" w:eastAsia="Times New Roman" w:hAnsi="Times New Roman"/>
          <w:color w:val="000000"/>
          <w:sz w:val="24"/>
          <w:szCs w:val="24"/>
          <w:shd w:val="clear" w:color="auto" w:fill="66FF00"/>
          <w:lang w:eastAsia="fr-FR"/>
        </w:rPr>
        <w:t>En effet, la nature et la qualité de l'information sont révélatrices des modalités de fonctionnement d'une institution. Soit elles contribuent à une meilleure communication interactive entre les parties permettant des informations communes et réciproques par le dialogue, l'échange, soit elles rendent difficile la réception de l'information en raison de son insuffisance, d'un mode vertical descendant ou comme instrument de pouvoir, soit elles entravent la circulation par ralentissement, déformation, cloisonnement des récepteurs.</w:t>
      </w:r>
    </w:p>
    <w:p w:rsidR="00EC326E" w:rsidRPr="004A0421" w:rsidRDefault="00EC326E" w:rsidP="004A0421">
      <w:pPr>
        <w:spacing w:before="100" w:beforeAutospacing="1" w:after="0" w:line="240" w:lineRule="auto"/>
        <w:ind w:left="0"/>
        <w:jc w:val="left"/>
        <w:rPr>
          <w:rFonts w:ascii="Times New Roman" w:eastAsia="Times New Roman" w:hAnsi="Times New Roman"/>
          <w:color w:val="000000"/>
          <w:sz w:val="24"/>
          <w:szCs w:val="24"/>
          <w:lang w:eastAsia="fr-FR"/>
        </w:rPr>
      </w:pPr>
      <w:r w:rsidRPr="004A0421">
        <w:rPr>
          <w:rFonts w:ascii="Times New Roman" w:eastAsia="Times New Roman" w:hAnsi="Times New Roman"/>
          <w:color w:val="000000"/>
          <w:sz w:val="24"/>
          <w:szCs w:val="24"/>
          <w:shd w:val="clear" w:color="auto" w:fill="66FF00"/>
          <w:lang w:eastAsia="fr-FR"/>
        </w:rPr>
        <w:t>La circulation de l'information au sein d'une équipe est un élément important pour que les conseillers et les ASS puissent exercer leurs missions dans des conditions les meilleures possibles. En vertu de leur autonomie, des responsabilités qu'ils assument, le fonctionnement de leurs équipes ne doit pas être vertical mais basé sur un mode participatif, les directions ayant une rôle de coordination et de contrôle du travail effectué. Ce mode participatif vaut dans la prise en charge des situations et dans l'évaluation du travail.</w:t>
      </w:r>
    </w:p>
    <w:p w:rsidR="00EC326E" w:rsidRPr="004A0421" w:rsidRDefault="00EC326E" w:rsidP="004A0421">
      <w:pPr>
        <w:spacing w:before="100" w:beforeAutospacing="1" w:after="0" w:line="240" w:lineRule="auto"/>
        <w:ind w:left="0"/>
        <w:jc w:val="left"/>
        <w:rPr>
          <w:rFonts w:ascii="Times New Roman" w:eastAsia="Times New Roman" w:hAnsi="Times New Roman"/>
          <w:color w:val="000000"/>
          <w:sz w:val="24"/>
          <w:szCs w:val="24"/>
          <w:lang w:eastAsia="fr-FR"/>
        </w:rPr>
      </w:pPr>
      <w:r w:rsidRPr="004A0421">
        <w:rPr>
          <w:rFonts w:ascii="Times New Roman" w:eastAsia="Times New Roman" w:hAnsi="Times New Roman"/>
          <w:color w:val="000000"/>
          <w:sz w:val="24"/>
          <w:szCs w:val="24"/>
          <w:shd w:val="clear" w:color="auto" w:fill="66FF00"/>
          <w:lang w:eastAsia="fr-FR"/>
        </w:rPr>
        <w:t>Dans les services pénitentiaires d'insertion et de probation il est nécessaire d'organiser des espaces d'échanges et de parole sur les pratiques professionnelles.</w:t>
      </w:r>
    </w:p>
    <w:p w:rsidR="00EC326E" w:rsidRPr="004A0421" w:rsidRDefault="00EC326E" w:rsidP="004A0421">
      <w:pPr>
        <w:spacing w:before="100" w:beforeAutospacing="1" w:after="0" w:line="240" w:lineRule="auto"/>
        <w:ind w:left="0"/>
        <w:jc w:val="left"/>
        <w:rPr>
          <w:rFonts w:ascii="Times New Roman" w:eastAsia="Times New Roman" w:hAnsi="Times New Roman"/>
          <w:color w:val="000000"/>
          <w:sz w:val="24"/>
          <w:szCs w:val="24"/>
          <w:lang w:eastAsia="fr-FR"/>
        </w:rPr>
      </w:pPr>
      <w:r w:rsidRPr="004A0421">
        <w:rPr>
          <w:rFonts w:ascii="Times New Roman" w:eastAsia="Times New Roman" w:hAnsi="Times New Roman"/>
          <w:color w:val="000000"/>
          <w:sz w:val="24"/>
          <w:szCs w:val="24"/>
          <w:shd w:val="clear" w:color="auto" w:fill="66FF00"/>
          <w:lang w:eastAsia="fr-FR"/>
        </w:rPr>
        <w:t>4 modalités d'échange coexistent :</w:t>
      </w:r>
    </w:p>
    <w:p w:rsidR="00EC326E" w:rsidRPr="004A0421" w:rsidRDefault="00EC326E" w:rsidP="004A0421">
      <w:pPr>
        <w:numPr>
          <w:ilvl w:val="0"/>
          <w:numId w:val="186"/>
        </w:numPr>
        <w:spacing w:before="100" w:beforeAutospacing="1" w:after="0" w:line="240" w:lineRule="auto"/>
        <w:jc w:val="left"/>
        <w:rPr>
          <w:rFonts w:ascii="Times New Roman" w:eastAsia="Times New Roman" w:hAnsi="Times New Roman"/>
          <w:color w:val="000000"/>
          <w:sz w:val="24"/>
          <w:szCs w:val="24"/>
          <w:lang w:eastAsia="fr-FR"/>
        </w:rPr>
      </w:pPr>
      <w:r w:rsidRPr="004A0421">
        <w:rPr>
          <w:rFonts w:ascii="Times New Roman" w:eastAsia="Times New Roman" w:hAnsi="Times New Roman"/>
          <w:color w:val="000000"/>
          <w:sz w:val="24"/>
          <w:szCs w:val="24"/>
          <w:shd w:val="clear" w:color="auto" w:fill="66FF00"/>
          <w:lang w:eastAsia="fr-FR"/>
        </w:rPr>
        <w:t>la réunion de service,</w:t>
      </w:r>
    </w:p>
    <w:p w:rsidR="00EC326E" w:rsidRPr="004A0421" w:rsidRDefault="00EC326E" w:rsidP="004A0421">
      <w:pPr>
        <w:numPr>
          <w:ilvl w:val="0"/>
          <w:numId w:val="187"/>
        </w:numPr>
        <w:spacing w:before="100" w:beforeAutospacing="1" w:after="0" w:line="240" w:lineRule="auto"/>
        <w:jc w:val="left"/>
        <w:rPr>
          <w:rFonts w:ascii="Times New Roman" w:eastAsia="Times New Roman" w:hAnsi="Times New Roman"/>
          <w:color w:val="000000"/>
          <w:sz w:val="24"/>
          <w:szCs w:val="24"/>
          <w:lang w:eastAsia="fr-FR"/>
        </w:rPr>
      </w:pPr>
      <w:r w:rsidRPr="004A0421">
        <w:rPr>
          <w:rFonts w:ascii="Times New Roman" w:eastAsia="Times New Roman" w:hAnsi="Times New Roman"/>
          <w:color w:val="000000"/>
          <w:sz w:val="24"/>
          <w:szCs w:val="24"/>
          <w:shd w:val="clear" w:color="auto" w:fill="66FF00"/>
          <w:lang w:eastAsia="fr-FR"/>
        </w:rPr>
        <w:t>– le groupe d'analyse professionnelle,</w:t>
      </w:r>
    </w:p>
    <w:p w:rsidR="00EC326E" w:rsidRPr="004A0421" w:rsidRDefault="00EC326E" w:rsidP="004A0421">
      <w:pPr>
        <w:numPr>
          <w:ilvl w:val="0"/>
          <w:numId w:val="187"/>
        </w:numPr>
        <w:spacing w:before="100" w:beforeAutospacing="1" w:after="0" w:line="240" w:lineRule="auto"/>
        <w:jc w:val="left"/>
        <w:rPr>
          <w:rFonts w:ascii="Times New Roman" w:eastAsia="Times New Roman" w:hAnsi="Times New Roman"/>
          <w:color w:val="000000"/>
          <w:sz w:val="24"/>
          <w:szCs w:val="24"/>
          <w:lang w:eastAsia="fr-FR"/>
        </w:rPr>
      </w:pPr>
      <w:r w:rsidRPr="004A0421">
        <w:rPr>
          <w:rFonts w:ascii="Times New Roman" w:eastAsia="Times New Roman" w:hAnsi="Times New Roman"/>
          <w:color w:val="000000"/>
          <w:sz w:val="24"/>
          <w:szCs w:val="24"/>
          <w:shd w:val="clear" w:color="auto" w:fill="66FF00"/>
          <w:lang w:eastAsia="fr-FR"/>
        </w:rPr>
        <w:t>– le groupe de supervision,</w:t>
      </w:r>
    </w:p>
    <w:p w:rsidR="00EC326E" w:rsidRPr="004A0421" w:rsidRDefault="00EC326E" w:rsidP="004A0421">
      <w:pPr>
        <w:numPr>
          <w:ilvl w:val="0"/>
          <w:numId w:val="187"/>
        </w:numPr>
        <w:spacing w:before="100" w:beforeAutospacing="1" w:after="0" w:line="240" w:lineRule="auto"/>
        <w:jc w:val="left"/>
        <w:rPr>
          <w:rFonts w:ascii="Times New Roman" w:eastAsia="Times New Roman" w:hAnsi="Times New Roman"/>
          <w:color w:val="000000"/>
          <w:sz w:val="24"/>
          <w:szCs w:val="24"/>
          <w:lang w:eastAsia="fr-FR"/>
        </w:rPr>
      </w:pPr>
      <w:r w:rsidRPr="004A0421">
        <w:rPr>
          <w:rFonts w:ascii="Times New Roman" w:eastAsia="Times New Roman" w:hAnsi="Times New Roman"/>
          <w:color w:val="000000"/>
          <w:sz w:val="24"/>
          <w:szCs w:val="24"/>
          <w:shd w:val="clear" w:color="auto" w:fill="66FF00"/>
          <w:lang w:eastAsia="fr-FR"/>
        </w:rPr>
        <w:t>– le groupe de parole.</w:t>
      </w:r>
    </w:p>
    <w:p w:rsidR="00EC326E" w:rsidRPr="004A0421" w:rsidRDefault="00EC326E" w:rsidP="004A0421">
      <w:pPr>
        <w:numPr>
          <w:ilvl w:val="0"/>
          <w:numId w:val="187"/>
        </w:numPr>
        <w:spacing w:beforeAutospacing="1" w:after="0" w:afterAutospacing="1" w:line="240" w:lineRule="auto"/>
        <w:jc w:val="left"/>
        <w:rPr>
          <w:rFonts w:ascii="Times New Roman" w:eastAsia="Times New Roman" w:hAnsi="Times New Roman"/>
          <w:color w:val="000000"/>
          <w:sz w:val="24"/>
          <w:szCs w:val="24"/>
          <w:lang w:eastAsia="fr-FR"/>
        </w:rPr>
      </w:pPr>
    </w:p>
    <w:p w:rsidR="00EC326E" w:rsidRPr="004A0421" w:rsidRDefault="00EC326E" w:rsidP="004A0421">
      <w:pPr>
        <w:numPr>
          <w:ilvl w:val="0"/>
          <w:numId w:val="187"/>
        </w:numPr>
        <w:spacing w:before="100" w:beforeAutospacing="1" w:after="0" w:line="240" w:lineRule="auto"/>
        <w:jc w:val="left"/>
        <w:rPr>
          <w:rFonts w:ascii="Times New Roman" w:eastAsia="Times New Roman" w:hAnsi="Times New Roman"/>
          <w:color w:val="000000"/>
          <w:sz w:val="24"/>
          <w:szCs w:val="24"/>
          <w:lang w:eastAsia="fr-FR"/>
        </w:rPr>
      </w:pPr>
      <w:r w:rsidRPr="004A0421">
        <w:rPr>
          <w:rFonts w:ascii="Times New Roman" w:eastAsia="Times New Roman" w:hAnsi="Times New Roman"/>
          <w:b/>
          <w:bCs/>
          <w:color w:val="000000"/>
          <w:sz w:val="24"/>
          <w:szCs w:val="24"/>
          <w:u w:val="single"/>
          <w:shd w:val="clear" w:color="auto" w:fill="66FF00"/>
          <w:lang w:eastAsia="fr-FR"/>
        </w:rPr>
        <w:t>La réunion de service</w:t>
      </w:r>
      <w:r w:rsidRPr="004A0421">
        <w:rPr>
          <w:rFonts w:ascii="Times New Roman" w:eastAsia="Times New Roman" w:hAnsi="Times New Roman"/>
          <w:color w:val="000000"/>
          <w:sz w:val="24"/>
          <w:szCs w:val="24"/>
          <w:shd w:val="clear" w:color="auto" w:fill="66FF00"/>
          <w:lang w:eastAsia="fr-FR"/>
        </w:rPr>
        <w:t xml:space="preserve"> Son objectif est de diffuser et de mettre en commun un certain nombre d'informations concernant la vie du service et échanger sur ces informations : notes de service, organisation, points agendas. Tous les membres du service sont associés à ces espaces d'information. Ces réunions sont animées par l'encadrement. Il est important pour eux de veiller à la cohésion d'équipe, à la cohérence des décisions et cela doit se faire dans le respect de l'autonomie accordée aux agents. Le trop d’informations tue l'information. Le mail ne doit pas remplacer ces espaces de diffusion et de partage des informations nécessaires au fonctionnement du service au risque de leur opacité et de la sur information qui peut confiner à la désinformation ou à une course en avant. </w:t>
      </w:r>
    </w:p>
    <w:p w:rsidR="00EC326E" w:rsidRPr="004A0421" w:rsidRDefault="00EC326E" w:rsidP="004A0421">
      <w:pPr>
        <w:numPr>
          <w:ilvl w:val="0"/>
          <w:numId w:val="187"/>
        </w:numPr>
        <w:spacing w:before="100" w:beforeAutospacing="1" w:after="0" w:line="240" w:lineRule="auto"/>
        <w:jc w:val="left"/>
        <w:rPr>
          <w:rFonts w:ascii="Times New Roman" w:eastAsia="Times New Roman" w:hAnsi="Times New Roman"/>
          <w:color w:val="000000"/>
          <w:sz w:val="24"/>
          <w:szCs w:val="24"/>
          <w:lang w:eastAsia="fr-FR"/>
        </w:rPr>
      </w:pPr>
      <w:r w:rsidRPr="004A0421">
        <w:rPr>
          <w:rFonts w:ascii="Times New Roman" w:eastAsia="Times New Roman" w:hAnsi="Times New Roman"/>
          <w:b/>
          <w:bCs/>
          <w:color w:val="000000"/>
          <w:sz w:val="24"/>
          <w:szCs w:val="24"/>
          <w:u w:val="single"/>
          <w:shd w:val="clear" w:color="auto" w:fill="66FF00"/>
          <w:lang w:eastAsia="fr-FR"/>
        </w:rPr>
        <w:t>Le groupe d'analyse professionnelle</w:t>
      </w:r>
      <w:r w:rsidRPr="004A0421">
        <w:rPr>
          <w:rFonts w:ascii="Times New Roman" w:eastAsia="Times New Roman" w:hAnsi="Times New Roman"/>
          <w:b/>
          <w:bCs/>
          <w:color w:val="000000"/>
          <w:sz w:val="24"/>
          <w:szCs w:val="24"/>
          <w:shd w:val="clear" w:color="auto" w:fill="66FF00"/>
          <w:lang w:eastAsia="fr-FR"/>
        </w:rPr>
        <w:t xml:space="preserve"> </w:t>
      </w:r>
      <w:r w:rsidRPr="004A0421">
        <w:rPr>
          <w:rFonts w:ascii="Times New Roman" w:eastAsia="Times New Roman" w:hAnsi="Times New Roman"/>
          <w:color w:val="000000"/>
          <w:sz w:val="24"/>
          <w:szCs w:val="24"/>
          <w:shd w:val="clear" w:color="auto" w:fill="66FF00"/>
          <w:lang w:eastAsia="fr-FR"/>
        </w:rPr>
        <w:t>Il a pour objectif d'apporter des solutions à un problème récurrent rencontré par une pluralité de collègues. Le contenu de ces réunions concerne les problèmes retenus par tous et formalisés par un porteur. Ces réunions doivent faire émerger des propositions de solutions et la solution retenue doit être collective pour ensuite être proposée et s'imposer à l''ensemble de l’équipe. Ce type de réunion peut être animé par un membre de l'équipe motivé et formé à l'animation de réunion ou par les psychologues qui pourraient être recrutés dans les SPIP. Les membres volontaires de l’équipe peuvent y participer.</w:t>
      </w:r>
    </w:p>
    <w:p w:rsidR="00EC326E" w:rsidRPr="004A0421" w:rsidRDefault="00EC326E" w:rsidP="004A0421">
      <w:pPr>
        <w:numPr>
          <w:ilvl w:val="0"/>
          <w:numId w:val="187"/>
        </w:numPr>
        <w:spacing w:before="100" w:beforeAutospacing="1" w:after="0" w:line="240" w:lineRule="auto"/>
        <w:jc w:val="left"/>
        <w:rPr>
          <w:rFonts w:ascii="Times New Roman" w:eastAsia="Times New Roman" w:hAnsi="Times New Roman"/>
          <w:color w:val="000000"/>
          <w:sz w:val="24"/>
          <w:szCs w:val="24"/>
          <w:lang w:eastAsia="fr-FR"/>
        </w:rPr>
      </w:pPr>
      <w:r w:rsidRPr="004A0421">
        <w:rPr>
          <w:rFonts w:ascii="Times New Roman" w:eastAsia="Times New Roman" w:hAnsi="Times New Roman"/>
          <w:b/>
          <w:bCs/>
          <w:color w:val="000000"/>
          <w:sz w:val="24"/>
          <w:szCs w:val="24"/>
          <w:u w:val="single"/>
          <w:shd w:val="clear" w:color="auto" w:fill="66FF00"/>
          <w:lang w:eastAsia="fr-FR"/>
        </w:rPr>
        <w:t xml:space="preserve">Le groupe de supervision </w:t>
      </w:r>
      <w:r w:rsidRPr="004A0421">
        <w:rPr>
          <w:rFonts w:ascii="Times New Roman" w:eastAsia="Times New Roman" w:hAnsi="Times New Roman"/>
          <w:color w:val="000000"/>
          <w:sz w:val="24"/>
          <w:szCs w:val="24"/>
          <w:shd w:val="clear" w:color="auto" w:fill="66FF00"/>
          <w:lang w:eastAsia="fr-FR"/>
        </w:rPr>
        <w:t xml:space="preserve">L'objectif est d'échanger sur la prise en charge spécifique d'une personne en prenant en compte l'implication personnelle du conseiller ou de l'ASS dans sa relation avec l'usager. Le contenu de ces réunions vise donc à aborder le dossier de la personne suivie dans toutes les dimensions que le travailleurs social a besoin de travailler dont le type de relation que le conseiller ou l'ASS a noué avec l'usager voire les difficultés. </w:t>
      </w:r>
      <w:r w:rsidRPr="004A0421">
        <w:rPr>
          <w:rFonts w:ascii="Times New Roman" w:eastAsia="Times New Roman" w:hAnsi="Times New Roman"/>
          <w:color w:val="000000"/>
          <w:sz w:val="24"/>
          <w:szCs w:val="24"/>
          <w:u w:val="single"/>
          <w:shd w:val="clear" w:color="auto" w:fill="66FF00"/>
          <w:lang w:eastAsia="fr-FR"/>
        </w:rPr>
        <w:t xml:space="preserve">Seul un psychologue externe </w:t>
      </w:r>
      <w:r w:rsidRPr="004A0421">
        <w:rPr>
          <w:rFonts w:ascii="Times New Roman" w:eastAsia="Times New Roman" w:hAnsi="Times New Roman"/>
          <w:color w:val="000000"/>
          <w:sz w:val="24"/>
          <w:szCs w:val="24"/>
          <w:shd w:val="clear" w:color="auto" w:fill="66FF00"/>
          <w:lang w:eastAsia="fr-FR"/>
        </w:rPr>
        <w:t>peut être à même de réaliser ces supervisions et à la condition d'un respect extrêmement strict de la confidentialité. Cette démarche ne peut être basée que sur le volontariat.</w:t>
      </w:r>
    </w:p>
    <w:p w:rsidR="00EC326E" w:rsidRPr="004A0421" w:rsidRDefault="00EC326E" w:rsidP="004A0421">
      <w:pPr>
        <w:numPr>
          <w:ilvl w:val="0"/>
          <w:numId w:val="187"/>
        </w:numPr>
        <w:spacing w:before="100" w:beforeAutospacing="1" w:after="0" w:line="240" w:lineRule="auto"/>
        <w:jc w:val="left"/>
        <w:rPr>
          <w:rFonts w:ascii="Times New Roman" w:eastAsia="Times New Roman" w:hAnsi="Times New Roman"/>
          <w:color w:val="000000"/>
          <w:sz w:val="24"/>
          <w:szCs w:val="24"/>
          <w:lang w:eastAsia="fr-FR"/>
        </w:rPr>
      </w:pPr>
      <w:r w:rsidRPr="004A0421">
        <w:rPr>
          <w:rFonts w:ascii="Times New Roman" w:eastAsia="Times New Roman" w:hAnsi="Times New Roman"/>
          <w:b/>
          <w:bCs/>
          <w:color w:val="000000"/>
          <w:sz w:val="24"/>
          <w:szCs w:val="24"/>
          <w:u w:val="single"/>
          <w:shd w:val="clear" w:color="auto" w:fill="66FF00"/>
          <w:lang w:eastAsia="fr-FR"/>
        </w:rPr>
        <w:t>Le groupe de parole</w:t>
      </w:r>
      <w:r w:rsidRPr="004A0421">
        <w:rPr>
          <w:rFonts w:ascii="Times New Roman" w:eastAsia="Times New Roman" w:hAnsi="Times New Roman"/>
          <w:color w:val="000000"/>
          <w:sz w:val="24"/>
          <w:szCs w:val="24"/>
          <w:shd w:val="clear" w:color="auto" w:fill="66FF00"/>
          <w:lang w:eastAsia="fr-FR"/>
        </w:rPr>
        <w:t xml:space="preserve"> Ce type de réunion n'entre pas dans le fonctionnement régulier d’un service. Mais c'est un temps qui doit être prévu et organisé suite à une agression grave au sein de la structure (agression physique, menace de mort, violence majeure envers le patrimoine) ou difficultés majeurs entraînant une paralysie du collectif de travail. Dans ce type de réunions il convient d'aborder les faits dans leur déroulement, le comportement des victimes, les réactions des collègues et les impacts sur le collectif de travail. Il convient de pouvoir aborder les propositions d'améliorations éventuelles. Ce travail doit être poursuivi et proposé par l'institution soit avec des psychologues du personnel qui seront soumis dans ce cadre à une clause stricte de confidentialité envers institution pénitentiaire. Tous les membres de l'équipe doivent être conviés à participer à une telle initiative à raison de 3 à 5 réunions d'1h30 toutes les semaines.</w:t>
      </w:r>
    </w:p>
    <w:p w:rsidR="00EC326E" w:rsidRPr="004A0421" w:rsidRDefault="00EC326E" w:rsidP="004A0421">
      <w:pPr>
        <w:spacing w:before="100" w:beforeAutospacing="1" w:after="0" w:line="240" w:lineRule="auto"/>
        <w:ind w:left="0"/>
        <w:jc w:val="left"/>
        <w:rPr>
          <w:rFonts w:ascii="Times New Roman" w:eastAsia="Times New Roman" w:hAnsi="Times New Roman"/>
          <w:color w:val="000000"/>
          <w:sz w:val="24"/>
          <w:szCs w:val="24"/>
          <w:lang w:eastAsia="fr-FR"/>
        </w:rPr>
      </w:pPr>
    </w:p>
    <w:p w:rsidR="00EC326E" w:rsidRPr="004A0421" w:rsidRDefault="00EC326E" w:rsidP="004A0421">
      <w:pPr>
        <w:spacing w:before="100" w:beforeAutospacing="1" w:after="0" w:line="240" w:lineRule="auto"/>
        <w:ind w:left="0"/>
        <w:jc w:val="left"/>
        <w:rPr>
          <w:rFonts w:ascii="Times New Roman" w:eastAsia="Times New Roman" w:hAnsi="Times New Roman"/>
          <w:color w:val="000000"/>
          <w:sz w:val="24"/>
          <w:szCs w:val="24"/>
          <w:lang w:eastAsia="fr-FR"/>
        </w:rPr>
      </w:pPr>
    </w:p>
    <w:p w:rsidR="00EC326E" w:rsidRPr="004A0421" w:rsidRDefault="00EC326E" w:rsidP="004A0421">
      <w:pPr>
        <w:numPr>
          <w:ilvl w:val="0"/>
          <w:numId w:val="188"/>
        </w:numPr>
        <w:spacing w:before="100" w:beforeAutospacing="1" w:after="102" w:line="240" w:lineRule="auto"/>
        <w:jc w:val="left"/>
        <w:rPr>
          <w:rFonts w:ascii="Times New Roman" w:eastAsia="Times New Roman" w:hAnsi="Times New Roman"/>
          <w:color w:val="000000"/>
          <w:sz w:val="24"/>
          <w:szCs w:val="24"/>
          <w:lang w:eastAsia="fr-FR"/>
        </w:rPr>
      </w:pPr>
      <w:r w:rsidRPr="004A0421">
        <w:rPr>
          <w:rFonts w:ascii="Times New Roman" w:eastAsia="Times New Roman" w:hAnsi="Times New Roman"/>
          <w:b/>
          <w:bCs/>
          <w:color w:val="000000"/>
          <w:sz w:val="24"/>
          <w:szCs w:val="24"/>
          <w:shd w:val="clear" w:color="auto" w:fill="66FF00"/>
          <w:lang w:eastAsia="fr-FR"/>
        </w:rPr>
        <w:t>L'importance du réseau partenarial</w:t>
      </w:r>
    </w:p>
    <w:p w:rsidR="00EC326E" w:rsidRPr="004A0421" w:rsidRDefault="00EC326E" w:rsidP="004A0421">
      <w:pPr>
        <w:numPr>
          <w:ilvl w:val="0"/>
          <w:numId w:val="189"/>
        </w:numPr>
        <w:spacing w:beforeAutospacing="1" w:after="0" w:afterAutospacing="1" w:line="240" w:lineRule="auto"/>
        <w:jc w:val="left"/>
        <w:rPr>
          <w:rFonts w:ascii="Times New Roman" w:eastAsia="Times New Roman" w:hAnsi="Times New Roman"/>
          <w:color w:val="000000"/>
          <w:sz w:val="24"/>
          <w:szCs w:val="24"/>
          <w:lang w:eastAsia="fr-FR"/>
        </w:rPr>
      </w:pPr>
    </w:p>
    <w:p w:rsidR="00EC326E" w:rsidRPr="004A0421" w:rsidRDefault="00EC326E" w:rsidP="004A0421">
      <w:pPr>
        <w:numPr>
          <w:ilvl w:val="0"/>
          <w:numId w:val="189"/>
        </w:numPr>
        <w:spacing w:before="100" w:beforeAutospacing="1" w:after="102" w:line="240" w:lineRule="auto"/>
        <w:jc w:val="left"/>
        <w:rPr>
          <w:rFonts w:ascii="Times New Roman" w:eastAsia="Times New Roman" w:hAnsi="Times New Roman"/>
          <w:color w:val="000000"/>
          <w:sz w:val="24"/>
          <w:szCs w:val="24"/>
          <w:lang w:eastAsia="fr-FR"/>
        </w:rPr>
      </w:pPr>
      <w:r w:rsidRPr="004A0421">
        <w:rPr>
          <w:rFonts w:ascii="Times New Roman" w:eastAsia="Times New Roman" w:hAnsi="Times New Roman"/>
          <w:color w:val="000000"/>
          <w:sz w:val="24"/>
          <w:szCs w:val="24"/>
          <w:shd w:val="clear" w:color="auto" w:fill="66FF00"/>
          <w:lang w:eastAsia="fr-FR"/>
        </w:rPr>
        <w:t xml:space="preserve">La construction d'un réseau partenarial exige une réflexion passant par l’élaboration de projets pérennes et individualisés inscrivant les SPIP dans les réseaux de politique publique. Il ne s'agit pas de chercher des « solutions rapides » car il est </w:t>
      </w:r>
      <w:r w:rsidRPr="004A0421">
        <w:rPr>
          <w:rFonts w:ascii="Times New Roman" w:eastAsia="Times New Roman" w:hAnsi="Times New Roman"/>
          <w:color w:val="000000"/>
          <w:sz w:val="24"/>
          <w:szCs w:val="24"/>
          <w:shd w:val="clear" w:color="auto" w:fill="00FF00"/>
          <w:lang w:eastAsia="fr-FR"/>
        </w:rPr>
        <w:t>évident que la multiplication de « dispositifs » ne pourra répondre à l’ensemble des problématiques identifiées des populations prises en charge.</w:t>
      </w:r>
    </w:p>
    <w:p w:rsidR="00EC326E" w:rsidRPr="004A0421" w:rsidRDefault="00EC326E" w:rsidP="004A0421">
      <w:pPr>
        <w:numPr>
          <w:ilvl w:val="0"/>
          <w:numId w:val="189"/>
        </w:numPr>
        <w:spacing w:before="100" w:beforeAutospacing="1" w:after="102" w:line="240" w:lineRule="auto"/>
        <w:jc w:val="left"/>
        <w:rPr>
          <w:rFonts w:ascii="Times New Roman" w:eastAsia="Times New Roman" w:hAnsi="Times New Roman"/>
          <w:color w:val="000000"/>
          <w:sz w:val="24"/>
          <w:szCs w:val="24"/>
          <w:lang w:eastAsia="fr-FR"/>
        </w:rPr>
      </w:pPr>
      <w:r w:rsidRPr="004A0421">
        <w:rPr>
          <w:rFonts w:ascii="Times New Roman" w:eastAsia="Times New Roman" w:hAnsi="Times New Roman"/>
          <w:color w:val="000000"/>
          <w:sz w:val="24"/>
          <w:szCs w:val="24"/>
          <w:shd w:val="clear" w:color="auto" w:fill="00FF00"/>
          <w:lang w:eastAsia="fr-FR"/>
        </w:rPr>
        <w:t>En concertation avec l'ensemble de l'équipe et à partir d'un état de lieux et des besoins spécifiques de des personnes prises en charge par le service, un politique de service doit être mise en place afin de favoriser et développer un réseau partenarial riche et diversifié.</w:t>
      </w:r>
    </w:p>
    <w:p w:rsidR="00EC326E" w:rsidRPr="004A0421" w:rsidRDefault="00EC326E" w:rsidP="004A0421">
      <w:pPr>
        <w:spacing w:before="100" w:beforeAutospacing="1" w:after="119" w:line="240" w:lineRule="auto"/>
        <w:ind w:left="0"/>
        <w:jc w:val="left"/>
        <w:rPr>
          <w:rFonts w:ascii="Times New Roman" w:eastAsia="Times New Roman" w:hAnsi="Times New Roman"/>
          <w:color w:val="000000"/>
          <w:sz w:val="24"/>
          <w:szCs w:val="24"/>
          <w:lang w:eastAsia="fr-FR"/>
        </w:rPr>
      </w:pPr>
      <w:r w:rsidRPr="004A0421">
        <w:rPr>
          <w:rFonts w:ascii="Times New Roman" w:eastAsia="Times New Roman" w:hAnsi="Times New Roman"/>
          <w:color w:val="000000"/>
          <w:sz w:val="24"/>
          <w:szCs w:val="24"/>
          <w:lang w:eastAsia="fr-FR"/>
        </w:rPr>
        <w:t> </w:t>
      </w:r>
      <w:r w:rsidRPr="004A0421">
        <w:rPr>
          <w:rFonts w:ascii="Times New Roman" w:eastAsia="Times New Roman" w:hAnsi="Times New Roman"/>
          <w:color w:val="000000"/>
          <w:sz w:val="24"/>
          <w:szCs w:val="24"/>
          <w:shd w:val="clear" w:color="auto" w:fill="00FF00"/>
          <w:lang w:eastAsia="fr-FR"/>
        </w:rPr>
        <w:t>Ainsi le développement des projets partenariaux est une compétence exclusive des SPIP et de leurs personnels. Ces projets s’inscrivent dans des projets de service concertés appréhendant concrètement les problématiques sur des territoires donnés.</w:t>
      </w:r>
    </w:p>
    <w:p w:rsidR="00EC326E" w:rsidRPr="004A0421" w:rsidRDefault="00EC326E" w:rsidP="004A0421">
      <w:pPr>
        <w:spacing w:before="100" w:beforeAutospacing="1" w:after="119" w:line="240" w:lineRule="auto"/>
        <w:ind w:left="0"/>
        <w:jc w:val="left"/>
        <w:rPr>
          <w:rFonts w:ascii="Times New Roman" w:eastAsia="Times New Roman" w:hAnsi="Times New Roman"/>
          <w:color w:val="000000"/>
          <w:sz w:val="24"/>
          <w:szCs w:val="24"/>
          <w:lang w:eastAsia="fr-FR"/>
        </w:rPr>
      </w:pPr>
      <w:r w:rsidRPr="004A0421">
        <w:rPr>
          <w:rFonts w:ascii="Times New Roman" w:eastAsia="Times New Roman" w:hAnsi="Times New Roman"/>
          <w:color w:val="000000"/>
          <w:sz w:val="24"/>
          <w:szCs w:val="24"/>
          <w:shd w:val="clear" w:color="auto" w:fill="66FF00"/>
          <w:lang w:eastAsia="fr-FR"/>
        </w:rPr>
        <w:t>Les travailleurs sociaux doivent avoir l’autonomie nécessaire pour pouvoir travailler en lien direct avec l</w:t>
      </w:r>
      <w:r w:rsidRPr="004A0421">
        <w:rPr>
          <w:rFonts w:ascii="Times New Roman" w:eastAsia="Times New Roman" w:hAnsi="Times New Roman"/>
          <w:color w:val="000000"/>
          <w:sz w:val="24"/>
          <w:szCs w:val="24"/>
          <w:shd w:val="clear" w:color="auto" w:fill="00FF00"/>
          <w:lang w:eastAsia="fr-FR"/>
        </w:rPr>
        <w:t>es partenaires de droit commun (</w:t>
      </w:r>
      <w:r w:rsidRPr="004A0421">
        <w:rPr>
          <w:rFonts w:ascii="Times New Roman" w:eastAsia="Times New Roman" w:hAnsi="Times New Roman"/>
          <w:color w:val="000000"/>
          <w:sz w:val="24"/>
          <w:szCs w:val="24"/>
          <w:shd w:val="clear" w:color="auto" w:fill="66FF00"/>
          <w:lang w:eastAsia="fr-FR"/>
        </w:rPr>
        <w:t>travailleurs sociaux de secteur, personnels soignants, conseillers en insertion professionnelle … ) autour d’un cadre déontologique parfaitement identifié par les partenaires ;</w:t>
      </w:r>
      <w:r w:rsidRPr="004A0421">
        <w:rPr>
          <w:rFonts w:ascii="Times New Roman" w:eastAsia="Times New Roman" w:hAnsi="Times New Roman"/>
          <w:color w:val="000000"/>
          <w:sz w:val="24"/>
          <w:szCs w:val="24"/>
          <w:shd w:val="clear" w:color="auto" w:fill="00FF00"/>
          <w:lang w:eastAsia="fr-FR"/>
        </w:rPr>
        <w:t xml:space="preserve"> sur des secteurs géographiques donnés garantissant ainsi l’accès aux droits pour tous et une réelle individualisation de la prise en charge.</w:t>
      </w:r>
      <w:r w:rsidRPr="004A0421">
        <w:rPr>
          <w:rFonts w:ascii="Times New Roman" w:eastAsia="Times New Roman" w:hAnsi="Times New Roman"/>
          <w:color w:val="000000"/>
          <w:sz w:val="24"/>
          <w:szCs w:val="24"/>
          <w:shd w:val="clear" w:color="auto" w:fill="66FF00"/>
          <w:lang w:eastAsia="fr-FR"/>
        </w:rPr>
        <w:t xml:space="preserve"> </w:t>
      </w:r>
    </w:p>
    <w:p w:rsidR="00EC326E" w:rsidRDefault="00EC326E">
      <w:pPr>
        <w:pStyle w:val="Commentaire"/>
      </w:pPr>
    </w:p>
    <w:p w:rsidR="00EC326E" w:rsidRDefault="00EC326E">
      <w:pPr>
        <w:pStyle w:val="Commentaire"/>
      </w:pPr>
      <w:r>
        <w:t xml:space="preserve">Réponse : </w:t>
      </w:r>
    </w:p>
    <w:p w:rsidR="00EC326E" w:rsidRDefault="00EC326E">
      <w:pPr>
        <w:pStyle w:val="Commentaire"/>
      </w:pPr>
      <w:r>
        <w:t xml:space="preserve">1) amendement intégré en partie  </w:t>
      </w:r>
    </w:p>
    <w:p w:rsidR="00EC326E" w:rsidRDefault="00EC326E">
      <w:pPr>
        <w:pStyle w:val="Commentaire"/>
      </w:pPr>
      <w:r>
        <w:t>- déplacement de la partie analyse de pratique et supervision</w:t>
      </w:r>
    </w:p>
    <w:p w:rsidR="00EC326E" w:rsidRDefault="00EC326E">
      <w:pPr>
        <w:pStyle w:val="Commentaire"/>
      </w:pPr>
      <w:r>
        <w:t>- intégration de la référence d'autres lieux de travail collectifs nécessaires</w:t>
      </w:r>
    </w:p>
    <w:p w:rsidR="00EC326E" w:rsidRDefault="00EC326E">
      <w:pPr>
        <w:pStyle w:val="Commentaire"/>
      </w:pPr>
      <w:r>
        <w:t>2) pour les développement concernant les collectifs de travail, supervion et analyse de pratiques, renvoie au travail sur le RPO 3</w:t>
      </w:r>
    </w:p>
    <w:p w:rsidR="00EC326E" w:rsidRDefault="00750DD8">
      <w:pPr>
        <w:pStyle w:val="Commentaire"/>
      </w:pPr>
      <w:r>
        <w:t>3) pou</w:t>
      </w:r>
      <w:r w:rsidR="00EC326E">
        <w:t>r les développement sur le partenariat, cet élément nécessaire est largement développé plus loin dans le RPO</w:t>
      </w:r>
    </w:p>
    <w:p w:rsidR="00EC326E" w:rsidRDefault="00EC326E">
      <w:pPr>
        <w:pStyle w:val="Commentaire"/>
      </w:pPr>
      <w:r>
        <w:t xml:space="preserve">4) Concernant les cas de saisisne de CPI, nécessité de maintenir ces précisions, comme axes guidants pour déterminer les priorités. Cependant, proposition d'amendement, également suite à un amendement SNEPAP "  </w:t>
      </w:r>
      <w:r w:rsidRPr="009F2B3B">
        <w:t xml:space="preserve">Elle doit s’étendre </w:t>
      </w:r>
      <w:r w:rsidRPr="009F2B3B">
        <w:rPr>
          <w:color w:val="0070C0"/>
        </w:rPr>
        <w:t xml:space="preserve">prioritairement </w:t>
      </w:r>
      <w:r w:rsidRPr="009F2B3B">
        <w:t xml:space="preserve">au suivi des mesures les plus délicates, </w:t>
      </w:r>
      <w:r w:rsidRPr="009F2B3B">
        <w:rPr>
          <w:strike/>
        </w:rPr>
        <w:t>notamment</w:t>
      </w:r>
      <w:r w:rsidRPr="009F2B3B">
        <w:t xml:space="preserve"> par exemple celles qui sont prononcées à l’encontre de personnes condamnées dont l’évaluation permet de mesurer un niveau élevé de risque et/ou de besoins et/ou de complexité</w:t>
      </w:r>
    </w:p>
  </w:comment>
  <w:comment w:id="884" w:author="DP SPIP" w:date="2016-12-30T15:17:00Z" w:initials="DP SPIP">
    <w:p w:rsidR="00EC326E" w:rsidRDefault="00EC326E" w:rsidP="009F2B3B">
      <w:pPr>
        <w:pStyle w:val="Commentaire"/>
        <w:ind w:left="0"/>
      </w:pPr>
      <w:r>
        <w:rPr>
          <w:rStyle w:val="Marquedecommentaire"/>
        </w:rPr>
        <w:annotationRef/>
      </w:r>
    </w:p>
    <w:p w:rsidR="00EC326E" w:rsidRDefault="00EC326E" w:rsidP="009F2B3B">
      <w:pPr>
        <w:pStyle w:val="Commentaire"/>
        <w:ind w:left="0"/>
      </w:pPr>
      <w:r>
        <w:t>Reprise des idées comprises dans l’amendement CGT ci-dessous. Pour un contenu, plus complet, renvoie aux discussions en vue du RPO3.</w:t>
      </w:r>
    </w:p>
  </w:comment>
  <w:comment w:id="904" w:author="DP SPIP" w:date="2016-12-30T15:17:00Z" w:initials="DP SPIP">
    <w:p w:rsidR="00EC326E" w:rsidRDefault="00EC326E">
      <w:pPr>
        <w:pStyle w:val="Commentaire"/>
      </w:pPr>
      <w:r>
        <w:rPr>
          <w:rStyle w:val="Marquedecommentaire"/>
        </w:rPr>
        <w:annotationRef/>
      </w:r>
    </w:p>
    <w:p w:rsidR="00EC326E" w:rsidRPr="00921EEF" w:rsidRDefault="00EC326E">
      <w:pPr>
        <w:pStyle w:val="Commentaire"/>
        <w:rPr>
          <w:i/>
        </w:rPr>
      </w:pPr>
      <w:r>
        <w:t>Proposition d’amendement de la DP SPIP suite à commentaire de la CFDT</w:t>
      </w:r>
      <w:r w:rsidRPr="00921EEF">
        <w:t xml:space="preserve"> </w:t>
      </w:r>
      <w:r w:rsidRPr="00921EEF">
        <w:rPr>
          <w:i/>
        </w:rPr>
        <w:t>« Actuellement il existe un problème quant au recrutement de psychologue, d' ASS, de personnel administratif et de coordinateur culturel ».</w:t>
      </w:r>
    </w:p>
  </w:comment>
  <w:comment w:id="908" w:author="DP SPIP" w:date="2016-12-30T15:17:00Z" w:initials="DP SPIP">
    <w:p w:rsidR="00EC326E" w:rsidRDefault="00EC326E" w:rsidP="005822DA">
      <w:pPr>
        <w:pStyle w:val="Commentaire"/>
        <w:ind w:left="0"/>
      </w:pPr>
      <w:r>
        <w:rPr>
          <w:rStyle w:val="Marquedecommentaire"/>
        </w:rPr>
        <w:annotationRef/>
      </w:r>
    </w:p>
    <w:p w:rsidR="00EC326E" w:rsidRPr="00921EEF" w:rsidRDefault="00EC326E" w:rsidP="005822DA">
      <w:pPr>
        <w:pStyle w:val="Commentaire"/>
        <w:ind w:left="0"/>
        <w:rPr>
          <w:i/>
        </w:rPr>
      </w:pPr>
      <w:r>
        <w:t>Proposition amendement DP SPIP pour donner suite à une demande de la CFDT : « </w:t>
      </w:r>
      <w:r w:rsidRPr="00921EEF">
        <w:rPr>
          <w:i/>
        </w:rPr>
        <w:t>la CFDT souhaite qu'1/2 jour par semaine de temps « Formation, Information, recherche » soit attribué de façon systématique à chaque agent</w:t>
      </w:r>
      <w:r>
        <w:rPr>
          <w:i/>
        </w:rPr>
        <w:t> »</w:t>
      </w:r>
      <w:r w:rsidRPr="00921EEF">
        <w:rPr>
          <w:i/>
        </w:rPr>
        <w:t>.</w:t>
      </w:r>
    </w:p>
  </w:comment>
  <w:comment w:id="909"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et UFAP proposeront de nouvelles rédactions</w:t>
      </w:r>
    </w:p>
  </w:comment>
  <w:comment w:id="939" w:author="DP SPIP" w:date="2016-12-30T15:17:00Z" w:initials="DP SPIP">
    <w:p w:rsidR="00EC326E" w:rsidRDefault="00EC326E">
      <w:pPr>
        <w:pStyle w:val="Commentaire"/>
      </w:pPr>
      <w:r>
        <w:rPr>
          <w:rStyle w:val="Marquedecommentaire"/>
        </w:rPr>
        <w:annotationRef/>
      </w:r>
    </w:p>
    <w:p w:rsidR="00EC326E" w:rsidRDefault="00EC326E" w:rsidP="005822DA">
      <w:pPr>
        <w:pStyle w:val="Commentaire"/>
        <w:ind w:left="0"/>
        <w:rPr>
          <w:i/>
        </w:rPr>
      </w:pPr>
      <w:r>
        <w:t xml:space="preserve">Commentaire du Snepap : </w:t>
      </w:r>
      <w:r w:rsidRPr="005822DA">
        <w:rPr>
          <w:i/>
        </w:rPr>
        <w:t>« Il serait opportun d’ajouter cette liste en annexe »</w:t>
      </w:r>
    </w:p>
    <w:p w:rsidR="00EC326E" w:rsidRPr="005822DA" w:rsidRDefault="00EC326E" w:rsidP="005822DA">
      <w:pPr>
        <w:pStyle w:val="Commentaire"/>
        <w:ind w:left="0"/>
      </w:pPr>
      <w:r w:rsidRPr="005822DA">
        <w:t xml:space="preserve">Réponse : Ok autorisation de </w:t>
      </w:r>
      <w:r>
        <w:t>l’</w:t>
      </w:r>
      <w:r w:rsidRPr="005822DA">
        <w:t xml:space="preserve">AJ pénal </w:t>
      </w:r>
      <w:r>
        <w:t>de MHE, du</w:t>
      </w:r>
      <w:r w:rsidRPr="005822DA">
        <w:t xml:space="preserve"> dire</w:t>
      </w:r>
      <w:r>
        <w:t xml:space="preserve">cteur de probation de Jersey </w:t>
      </w:r>
      <w:r w:rsidRPr="005822DA">
        <w:t xml:space="preserve">des auteurs de la recherche, </w:t>
      </w:r>
      <w:r>
        <w:t xml:space="preserve">et </w:t>
      </w:r>
      <w:r w:rsidRPr="005822DA">
        <w:t>d’Elliot Louant (traduction)</w:t>
      </w:r>
    </w:p>
  </w:comment>
  <w:comment w:id="940"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la DP SPIP dispose de l’ensemble des autorisations pour mettre la check list de jersey en annexe</w:t>
      </w:r>
    </w:p>
  </w:comment>
  <w:comment w:id="952" w:author="DP SPIP" w:date="2016-12-30T15:17:00Z" w:initials="DP SPIP">
    <w:p w:rsidR="00EC326E" w:rsidRDefault="00EC326E">
      <w:pPr>
        <w:pStyle w:val="Commentaire"/>
      </w:pPr>
      <w:r>
        <w:rPr>
          <w:rStyle w:val="Marquedecommentaire"/>
        </w:rPr>
        <w:annotationRef/>
      </w:r>
    </w:p>
    <w:p w:rsidR="00EC326E" w:rsidRDefault="00EC326E">
      <w:pPr>
        <w:pStyle w:val="Commentaire"/>
      </w:pPr>
      <w:r>
        <w:t>Reprise d’un amendement du Snepap par ailleurs intégré</w:t>
      </w:r>
    </w:p>
  </w:comment>
  <w:comment w:id="958"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de l’UFAP</w:t>
      </w:r>
    </w:p>
    <w:p w:rsidR="00EC326E" w:rsidRDefault="00EC326E">
      <w:pPr>
        <w:pStyle w:val="Commentaire"/>
      </w:pPr>
      <w:r>
        <w:t>Intégré</w:t>
      </w:r>
    </w:p>
  </w:comment>
  <w:comment w:id="959"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OK</w:t>
      </w:r>
    </w:p>
  </w:comment>
  <w:comment w:id="962" w:author="DP SPIP" w:date="2016-12-30T15:17:00Z" w:initials="DP SPIP">
    <w:p w:rsidR="00EC326E" w:rsidRDefault="00EC326E">
      <w:pPr>
        <w:pStyle w:val="Commentaire"/>
      </w:pPr>
      <w:r>
        <w:rPr>
          <w:rStyle w:val="Marquedecommentaire"/>
        </w:rPr>
        <w:annotationRef/>
      </w:r>
    </w:p>
    <w:p w:rsidR="00EC326E" w:rsidRDefault="00EC326E">
      <w:pPr>
        <w:pStyle w:val="Commentaire"/>
        <w:rPr>
          <w:i/>
        </w:rPr>
      </w:pPr>
      <w:r>
        <w:t xml:space="preserve">Commentaire de l’UFAP : </w:t>
      </w:r>
      <w:r w:rsidRPr="00F734B3">
        <w:rPr>
          <w:i/>
        </w:rPr>
        <w:t>« Ne pas confondre proximité du suivi et proximité physique. Qu’elle serait l’interprétation de la PPSMJ ? »</w:t>
      </w:r>
    </w:p>
    <w:p w:rsidR="00EC326E" w:rsidRDefault="00EC326E">
      <w:pPr>
        <w:pStyle w:val="Commentaire"/>
      </w:pPr>
      <w:r>
        <w:t>Réponse : il ne s’agit ici que d’une illustration de la question de la communication non verbale.</w:t>
      </w:r>
    </w:p>
    <w:p w:rsidR="00EC326E" w:rsidRPr="00F734B3" w:rsidRDefault="00EC326E">
      <w:pPr>
        <w:pStyle w:val="Commentaire"/>
      </w:pPr>
      <w:r>
        <w:t>Exemple retiré s’il prête à confusion</w:t>
      </w:r>
    </w:p>
  </w:comment>
  <w:comment w:id="964"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du Snepap</w:t>
      </w:r>
    </w:p>
    <w:p w:rsidR="00EC326E" w:rsidRDefault="00EC326E">
      <w:pPr>
        <w:pStyle w:val="Commentaire"/>
      </w:pPr>
      <w:r>
        <w:t>Intégré</w:t>
      </w:r>
    </w:p>
  </w:comment>
  <w:comment w:id="965"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w:t>
      </w:r>
    </w:p>
  </w:comment>
  <w:comment w:id="983"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de l’UFAP : suppression de cette partie de la phrase</w:t>
      </w:r>
    </w:p>
    <w:p w:rsidR="00EC326E" w:rsidRDefault="00EC326E">
      <w:pPr>
        <w:pStyle w:val="Commentaire"/>
        <w:rPr>
          <w:i/>
        </w:rPr>
      </w:pPr>
      <w:r>
        <w:t xml:space="preserve">Commentaire de l’UFAP : </w:t>
      </w:r>
      <w:r w:rsidRPr="00210347">
        <w:rPr>
          <w:i/>
        </w:rPr>
        <w:t>« Confusion des rôles : Le CPIP n’a pas une mission de conseil juridique ! Cette tâche revient à l’autorité judiciaire ou à l’avocat de la PPSMJ. De plus, la systématisation de cette information à la PPSMJ (accès au dossier), pourrait entraîner des difficultés pour les services (demande systématique des PPSMJ).</w:t>
      </w:r>
      <w:r>
        <w:rPr>
          <w:i/>
        </w:rPr>
        <w:t> »</w:t>
      </w:r>
    </w:p>
    <w:p w:rsidR="00EC326E" w:rsidRDefault="00EC326E">
      <w:pPr>
        <w:pStyle w:val="Commentaire"/>
      </w:pPr>
      <w:r>
        <w:t>Réponse</w:t>
      </w:r>
      <w:r w:rsidRPr="00210347">
        <w:t xml:space="preserve"> </w:t>
      </w:r>
      <w:r>
        <w:t>Il ne s’agit pas de conseils juridiques, mais de clarification des rôles. L</w:t>
      </w:r>
      <w:r w:rsidRPr="00210347">
        <w:t>a clarification des rôles implique d’informer la personne suivie sur les procédures et les droits afférents au suivi. L’objectif est d’être le plus clair possible sur le cadre et le plus transparent pour permettre la confiance.</w:t>
      </w:r>
    </w:p>
    <w:p w:rsidR="00EC326E" w:rsidRPr="00210347" w:rsidRDefault="00EC326E">
      <w:pPr>
        <w:pStyle w:val="Commentaire"/>
      </w:pPr>
      <w:r>
        <w:t>Proposition d’amendement pour éviter la confusion, dans la formulation, avec le conseil juridique</w:t>
      </w:r>
    </w:p>
  </w:comment>
  <w:comment w:id="984" w:author="Direction de projet chargée des SPIP" w:date="2016-12-30T15:17:00Z" w:initials="DPSPIP_RE">
    <w:p w:rsidR="00EC326E" w:rsidRDefault="00EC326E">
      <w:pPr>
        <w:pStyle w:val="Commentaire"/>
      </w:pPr>
      <w:r>
        <w:rPr>
          <w:rStyle w:val="Marquedecommentaire"/>
        </w:rPr>
        <w:annotationRef/>
      </w:r>
      <w:r>
        <w:t>:</w:t>
      </w:r>
    </w:p>
    <w:p w:rsidR="00EC326E" w:rsidRDefault="00EC326E">
      <w:pPr>
        <w:pStyle w:val="Commentaire"/>
      </w:pPr>
      <w:r>
        <w:t>Vu en séance 15/11/16 : OK SNEPAP et UFAP</w:t>
      </w:r>
    </w:p>
  </w:comment>
  <w:comment w:id="988"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du Snepap et de l’Ufap</w:t>
      </w:r>
    </w:p>
    <w:p w:rsidR="00EC326E" w:rsidRDefault="00EC326E">
      <w:pPr>
        <w:pStyle w:val="Commentaire"/>
      </w:pPr>
      <w:r>
        <w:t>Intégré</w:t>
      </w:r>
    </w:p>
  </w:comment>
  <w:comment w:id="989"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et UFAP OK</w:t>
      </w:r>
    </w:p>
  </w:comment>
  <w:comment w:id="993" w:author="DP SPIP" w:date="2016-12-30T15:17:00Z" w:initials="DP SPIP">
    <w:p w:rsidR="00EC326E" w:rsidRDefault="00EC326E">
      <w:pPr>
        <w:pStyle w:val="Commentaire"/>
      </w:pPr>
      <w:r>
        <w:rPr>
          <w:rStyle w:val="Marquedecommentaire"/>
        </w:rPr>
        <w:annotationRef/>
      </w:r>
    </w:p>
    <w:p w:rsidR="00EC326E" w:rsidRPr="00210347" w:rsidRDefault="00EC326E">
      <w:pPr>
        <w:pStyle w:val="Commentaire"/>
        <w:rPr>
          <w:i/>
        </w:rPr>
      </w:pPr>
      <w:r>
        <w:t xml:space="preserve">Proposition d’amendement de l’UFAP : </w:t>
      </w:r>
      <w:r w:rsidRPr="00210347">
        <w:rPr>
          <w:i/>
        </w:rPr>
        <w:t xml:space="preserve">« notamment le fait que chaque personne a un référent CPIP, que le réfèrent </w:t>
      </w:r>
      <w:r w:rsidRPr="00210347">
        <w:rPr>
          <w:i/>
          <w:strike/>
        </w:rPr>
        <w:t xml:space="preserve">peut être aidé par </w:t>
      </w:r>
      <w:r w:rsidRPr="00210347">
        <w:rPr>
          <w:i/>
        </w:rPr>
        <w:t xml:space="preserve"> </w:t>
      </w:r>
      <w:r w:rsidRPr="00210347">
        <w:rPr>
          <w:i/>
          <w:color w:val="0070C0"/>
        </w:rPr>
        <w:t>peut intervenir avec</w:t>
      </w:r>
      <w:r w:rsidRPr="00210347">
        <w:rPr>
          <w:i/>
        </w:rPr>
        <w:t xml:space="preserve"> un psychologue et/ou par un ASS (dans ce cas, cela est explicité à la personne) »</w:t>
      </w:r>
    </w:p>
    <w:p w:rsidR="00EC326E" w:rsidRDefault="00EC326E" w:rsidP="00210347">
      <w:pPr>
        <w:pStyle w:val="Commentaire"/>
      </w:pPr>
      <w:r>
        <w:t>Réponse : Jusqu’à aujourd’hui, il n’a pas été décidé que le psychologue ou l’ASS soit en charge du suivi, seul ou en doublure avec le CPIP. Ces personnels peuvent être amenés à apporter au CPIP des éléments relevant de leurs compétences propres. D’où le choix des termes « peut être aidé ».</w:t>
      </w:r>
    </w:p>
    <w:p w:rsidR="00EC326E" w:rsidRDefault="00EC326E" w:rsidP="00210347">
      <w:pPr>
        <w:pStyle w:val="Commentaire"/>
      </w:pPr>
      <w:r>
        <w:t>La question du rôle de chaque acteur du SPIP devra être approfondie dans le cadre du RPO3.</w:t>
      </w:r>
    </w:p>
    <w:p w:rsidR="00EC326E" w:rsidRDefault="00EC326E" w:rsidP="00210347">
      <w:pPr>
        <w:pStyle w:val="Commentaire"/>
      </w:pPr>
      <w:r>
        <w:t>=&gt; Proposition de suppression du paragraphe pouvant, en l’état ; prêter à confusion sur le rôle de chacun, dans la mesure où cette mention n’est qu’une illustration d’un point différent (clarifier son rôle et expliquer les règles)</w:t>
      </w:r>
    </w:p>
  </w:comment>
  <w:comment w:id="994"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et UFAP Ok</w:t>
      </w:r>
    </w:p>
  </w:comment>
  <w:comment w:id="1004" w:author="DP SPIP" w:date="2016-12-30T15:17:00Z" w:initials="DP SPIP">
    <w:p w:rsidR="00EC326E" w:rsidRDefault="00EC326E">
      <w:pPr>
        <w:pStyle w:val="Commentaire"/>
      </w:pPr>
      <w:r>
        <w:rPr>
          <w:rStyle w:val="Marquedecommentaire"/>
        </w:rPr>
        <w:annotationRef/>
      </w:r>
    </w:p>
    <w:p w:rsidR="00EC326E" w:rsidRPr="007D3725" w:rsidRDefault="00EC326E" w:rsidP="007D3725">
      <w:pPr>
        <w:pStyle w:val="Commentaire"/>
        <w:rPr>
          <w:i/>
        </w:rPr>
      </w:pPr>
      <w:r>
        <w:t xml:space="preserve">Proposition d’amendement de l’UFAP : </w:t>
      </w:r>
      <w:r w:rsidRPr="007D3725">
        <w:rPr>
          <w:i/>
        </w:rPr>
        <w:t xml:space="preserve">« Pour cela, </w:t>
      </w:r>
      <w:r w:rsidRPr="007D3725">
        <w:rPr>
          <w:i/>
          <w:color w:val="0070C0"/>
        </w:rPr>
        <w:t xml:space="preserve">avec l’autorité judiciaire, </w:t>
      </w:r>
      <w:r w:rsidRPr="007D3725">
        <w:rPr>
          <w:i/>
        </w:rPr>
        <w:t>ils doivent relever les manquements (…)</w:t>
      </w:r>
    </w:p>
    <w:p w:rsidR="00EC326E" w:rsidRPr="007D3725" w:rsidRDefault="00EC326E" w:rsidP="007D3725">
      <w:pPr>
        <w:pStyle w:val="Commentaire"/>
        <w:rPr>
          <w:i/>
        </w:rPr>
      </w:pPr>
      <w:r w:rsidRPr="007D3725">
        <w:rPr>
          <w:i/>
        </w:rPr>
        <w:t xml:space="preserve">Si la personne suivie reconnaît la légitimité de l’autorité du professionnel du SPIP, </w:t>
      </w:r>
      <w:r w:rsidRPr="007D3725">
        <w:rPr>
          <w:i/>
          <w:color w:val="0070C0"/>
        </w:rPr>
        <w:t xml:space="preserve">mais aussi de l’institution judiciaire, </w:t>
      </w:r>
      <w:r w:rsidRPr="007D3725">
        <w:rPr>
          <w:i/>
        </w:rPr>
        <w:t>elle aura plus de propension à accepter la remise en cause attendue</w:t>
      </w:r>
      <w:r>
        <w:rPr>
          <w:i/>
        </w:rPr>
        <w:t> »</w:t>
      </w:r>
    </w:p>
    <w:p w:rsidR="00EC326E" w:rsidRDefault="00EC326E" w:rsidP="007D3725">
      <w:pPr>
        <w:pStyle w:val="Commentaire"/>
      </w:pPr>
      <w:r>
        <w:t>Réponse : Il est certain que le rôle du SPIP consistant à relever les manquements est commun avec l’autorité judiciaire. Cependant, l’objectif de ce référentiel est de traiter la méthodologie de l’intervention des SPIP et de ses personnels et non de celle de l’autorité judiciaire (sinon, le référentiel aurait dû être coécrit par la DACG et la DSJ).</w:t>
      </w:r>
    </w:p>
    <w:p w:rsidR="00EC326E" w:rsidRDefault="00EC326E" w:rsidP="007D3725">
      <w:pPr>
        <w:pStyle w:val="Commentaire"/>
      </w:pPr>
      <w:r>
        <w:t>=&gt; Amendements ne sont pas intégrés.</w:t>
      </w:r>
    </w:p>
  </w:comment>
  <w:comment w:id="1005"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et UFAP OK</w:t>
      </w:r>
    </w:p>
  </w:comment>
  <w:comment w:id="1013" w:author="DP SPIP" w:date="2016-12-30T15:17:00Z" w:initials="DP SPIP">
    <w:p w:rsidR="00EC326E" w:rsidRDefault="00EC326E">
      <w:pPr>
        <w:pStyle w:val="Commentaire"/>
      </w:pPr>
      <w:r>
        <w:rPr>
          <w:rStyle w:val="Marquedecommentaire"/>
        </w:rPr>
        <w:annotationRef/>
      </w:r>
    </w:p>
    <w:p w:rsidR="00EC326E" w:rsidRPr="0040215B" w:rsidRDefault="00EC326E">
      <w:pPr>
        <w:pStyle w:val="Commentaire"/>
        <w:rPr>
          <w:i/>
        </w:rPr>
      </w:pPr>
      <w:r>
        <w:t>Proposition d’amendement de l’UFAP : «</w:t>
      </w:r>
      <w:r w:rsidRPr="0040215B">
        <w:rPr>
          <w:i/>
        </w:rPr>
        <w:t> </w:t>
      </w:r>
      <w:r w:rsidRPr="0040215B">
        <w:rPr>
          <w:i/>
          <w:strike/>
        </w:rPr>
        <w:t xml:space="preserve">Le CPIP doit fixer clairement ce qui est négociable et ce qu’il l’est pas </w:t>
      </w:r>
      <w:r w:rsidRPr="0040215B">
        <w:rPr>
          <w:i/>
        </w:rPr>
        <w:t xml:space="preserve">(clarification des rôles). En cas de manquement à une règle </w:t>
      </w:r>
      <w:r w:rsidRPr="0040215B">
        <w:rPr>
          <w:i/>
          <w:strike/>
        </w:rPr>
        <w:t>fixée comme non négociable</w:t>
      </w:r>
      <w:r w:rsidRPr="0040215B">
        <w:rPr>
          <w:i/>
        </w:rPr>
        <w:t>, »</w:t>
      </w:r>
    </w:p>
    <w:p w:rsidR="00EC326E" w:rsidRDefault="00EC326E" w:rsidP="0040215B">
      <w:pPr>
        <w:pStyle w:val="Commentaire"/>
      </w:pPr>
      <w:r>
        <w:t>Réponse : L’idée ici développée est toujours celle de la transparence : dire les choses, être clair</w:t>
      </w:r>
    </w:p>
    <w:p w:rsidR="00EC326E" w:rsidRDefault="00EC326E" w:rsidP="0040215B">
      <w:pPr>
        <w:pStyle w:val="Commentaire"/>
      </w:pPr>
      <w:r>
        <w:t>=&gt; Proposition de reformulation</w:t>
      </w:r>
    </w:p>
  </w:comment>
  <w:comment w:id="1014"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 OK SNEPAP et UFAP</w:t>
      </w:r>
    </w:p>
  </w:comment>
  <w:comment w:id="1024" w:author="DP SPIP" w:date="2016-12-30T15:17:00Z" w:initials="DP SPIP">
    <w:p w:rsidR="00EC326E" w:rsidRDefault="00EC326E">
      <w:pPr>
        <w:pStyle w:val="Commentaire"/>
      </w:pPr>
      <w:r>
        <w:rPr>
          <w:rStyle w:val="Marquedecommentaire"/>
        </w:rPr>
        <w:annotationRef/>
      </w:r>
    </w:p>
    <w:p w:rsidR="00EC326E" w:rsidRDefault="00EC326E">
      <w:pPr>
        <w:pStyle w:val="Commentaire"/>
      </w:pPr>
      <w:r>
        <w:t xml:space="preserve">Proposition d’amendement de l’UFAP : </w:t>
      </w:r>
    </w:p>
    <w:p w:rsidR="00EC326E" w:rsidRPr="0040215B" w:rsidRDefault="00EC326E">
      <w:pPr>
        <w:pStyle w:val="Commentaire"/>
        <w:rPr>
          <w:i/>
        </w:rPr>
      </w:pPr>
      <w:r w:rsidRPr="0040215B">
        <w:rPr>
          <w:i/>
        </w:rPr>
        <w:t xml:space="preserve">« La personne qui fait l’objet d’un suivi par le SPIP </w:t>
      </w:r>
      <w:r w:rsidRPr="0040215B">
        <w:rPr>
          <w:i/>
          <w:strike/>
        </w:rPr>
        <w:t>apprend</w:t>
      </w:r>
      <w:r w:rsidRPr="0040215B">
        <w:rPr>
          <w:i/>
        </w:rPr>
        <w:t xml:space="preserve"> </w:t>
      </w:r>
      <w:r w:rsidRPr="0040215B">
        <w:rPr>
          <w:i/>
          <w:color w:val="0070C0"/>
        </w:rPr>
        <w:t xml:space="preserve">évolue </w:t>
      </w:r>
      <w:r w:rsidRPr="0040215B">
        <w:rPr>
          <w:i/>
        </w:rPr>
        <w:t>au contact du professionnel, et notamment à l’occasion du travail d’accompagnement mené. »</w:t>
      </w:r>
    </w:p>
    <w:p w:rsidR="00EC326E" w:rsidRDefault="00EC326E" w:rsidP="0040215B">
      <w:pPr>
        <w:pStyle w:val="Commentaire"/>
      </w:pPr>
      <w:r>
        <w:t>Réponse : accord pour un rajout (elle évolue parce qu’elle apprend au contact du professionnel). Le CPIP est actif dans l’accompagnement ; apporte quelque chose.</w:t>
      </w:r>
    </w:p>
  </w:comment>
  <w:comment w:id="1025"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w:t>
      </w:r>
    </w:p>
  </w:comment>
  <w:comment w:id="1027" w:author="DP SPIP" w:date="2016-12-30T15:17:00Z" w:initials="DP SPIP">
    <w:p w:rsidR="00EC326E" w:rsidRDefault="00EC326E">
      <w:pPr>
        <w:pStyle w:val="Commentaire"/>
      </w:pPr>
      <w:r>
        <w:rPr>
          <w:rStyle w:val="Marquedecommentaire"/>
        </w:rPr>
        <w:annotationRef/>
      </w:r>
    </w:p>
    <w:p w:rsidR="00EC326E" w:rsidRDefault="00EC326E">
      <w:pPr>
        <w:pStyle w:val="Commentaire"/>
        <w:rPr>
          <w:i/>
        </w:rPr>
      </w:pPr>
      <w:r>
        <w:t xml:space="preserve">Amendement UFAP </w:t>
      </w:r>
      <w:r w:rsidRPr="005F4AFC">
        <w:rPr>
          <w:i/>
        </w:rPr>
        <w:t xml:space="preserve">« Enfin, </w:t>
      </w:r>
      <w:r w:rsidRPr="005F4AFC">
        <w:rPr>
          <w:i/>
          <w:color w:val="0070C0"/>
        </w:rPr>
        <w:t xml:space="preserve">en fonction des ressources humaines disponibles, </w:t>
      </w:r>
      <w:r w:rsidRPr="005F4AFC">
        <w:rPr>
          <w:i/>
        </w:rPr>
        <w:t>le professionnel du SPIP peut également faire une démarche aidante destinée à encourager une attitude positive</w:t>
      </w:r>
      <w:r>
        <w:rPr>
          <w:i/>
        </w:rPr>
        <w:t> »</w:t>
      </w:r>
    </w:p>
    <w:p w:rsidR="00EC326E" w:rsidRDefault="00EC326E" w:rsidP="005F4AFC">
      <w:pPr>
        <w:pStyle w:val="Commentaire"/>
      </w:pPr>
      <w:r>
        <w:t>Réponse : La question des ressources est une donnée qui conditionne la faisabilité de ces pratiques.</w:t>
      </w:r>
    </w:p>
    <w:p w:rsidR="00EC326E" w:rsidRPr="005F4AFC" w:rsidRDefault="00EC326E" w:rsidP="005F4AFC">
      <w:pPr>
        <w:pStyle w:val="Commentaire"/>
      </w:pPr>
      <w:r>
        <w:t>Cependant renvoi vers un amendement général relatif aux moyens</w:t>
      </w:r>
    </w:p>
  </w:comment>
  <w:comment w:id="1028"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et UFAP OK</w:t>
      </w:r>
    </w:p>
  </w:comment>
  <w:comment w:id="1032" w:author="DP SPIP" w:date="2016-12-30T15:17:00Z" w:initials="DP SPIP">
    <w:p w:rsidR="00EC326E" w:rsidRDefault="00EC326E">
      <w:pPr>
        <w:pStyle w:val="Commentaire"/>
      </w:pPr>
      <w:r>
        <w:rPr>
          <w:rStyle w:val="Marquedecommentaire"/>
        </w:rPr>
        <w:annotationRef/>
      </w:r>
    </w:p>
    <w:p w:rsidR="00EC326E" w:rsidRDefault="00EC326E">
      <w:pPr>
        <w:pStyle w:val="Commentaire"/>
      </w:pPr>
      <w:r>
        <w:t>Modification de Mi5/Me2 sollicité sur l’adéquation des éléments du RPO1 avec les travaux en cours sur les personnels de surveillance en SPIP.</w:t>
      </w:r>
    </w:p>
  </w:comment>
  <w:comment w:id="1045" w:author="DP SPIP" w:date="2016-12-30T15:17:00Z" w:initials="DP SPIP">
    <w:p w:rsidR="00EC326E" w:rsidRDefault="00EC326E">
      <w:pPr>
        <w:pStyle w:val="Commentaire"/>
      </w:pPr>
      <w:r>
        <w:rPr>
          <w:rStyle w:val="Marquedecommentaire"/>
        </w:rPr>
        <w:annotationRef/>
      </w:r>
    </w:p>
    <w:p w:rsidR="00EC326E" w:rsidRDefault="00EC326E">
      <w:pPr>
        <w:pStyle w:val="Commentaire"/>
        <w:rPr>
          <w:i/>
        </w:rPr>
      </w:pPr>
      <w:r>
        <w:t xml:space="preserve">Proposition amendement de l’UFAP </w:t>
      </w:r>
      <w:r w:rsidRPr="005F4AFC">
        <w:rPr>
          <w:i/>
        </w:rPr>
        <w:t xml:space="preserve">« En effet, </w:t>
      </w:r>
      <w:r w:rsidRPr="005F4AFC">
        <w:rPr>
          <w:i/>
          <w:strike/>
        </w:rPr>
        <w:t xml:space="preserve">l’empathie </w:t>
      </w:r>
      <w:r w:rsidRPr="005F4AFC">
        <w:rPr>
          <w:i/>
        </w:rPr>
        <w:t>l</w:t>
      </w:r>
      <w:r w:rsidRPr="005F4AFC">
        <w:rPr>
          <w:i/>
          <w:color w:val="0070C0"/>
        </w:rPr>
        <w:t xml:space="preserve">’écoute </w:t>
      </w:r>
      <w:r w:rsidRPr="005F4AFC">
        <w:rPr>
          <w:i/>
        </w:rPr>
        <w:t>que doivent avoir les professionnels du SPIP ne signifie pas qu’ils doivent accepter ce qui est dit ou fait de contraire à la loi, aux règles, ou au cadre judiciaire fixé. »</w:t>
      </w:r>
    </w:p>
    <w:p w:rsidR="00EC326E" w:rsidRPr="005F4AFC" w:rsidRDefault="00EC326E" w:rsidP="005F4AFC">
      <w:pPr>
        <w:pStyle w:val="Commentaire"/>
      </w:pPr>
      <w:r w:rsidRPr="005F4AFC">
        <w:t>Réponse : Ok pour rajout d’écoute.</w:t>
      </w:r>
    </w:p>
    <w:p w:rsidR="00EC326E" w:rsidRPr="005F4AFC" w:rsidRDefault="00EC326E" w:rsidP="005F4AFC">
      <w:pPr>
        <w:pStyle w:val="Commentaire"/>
      </w:pPr>
      <w:r w:rsidRPr="005F4AFC">
        <w:t>Le terme n’est pas exactement identique : idée de pouvoir entendre et comprendre ce que dit la personne. Maintien du terme empathie</w:t>
      </w:r>
    </w:p>
  </w:comment>
  <w:comment w:id="1046"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du 15/11/16 SNEPAP et UFAP Ok</w:t>
      </w:r>
    </w:p>
  </w:comment>
  <w:comment w:id="1057" w:author="DP SPIP" w:date="2016-12-30T15:17:00Z" w:initials="DP SPIP">
    <w:p w:rsidR="00EC326E" w:rsidRDefault="00EC326E">
      <w:pPr>
        <w:pStyle w:val="Commentaire"/>
      </w:pPr>
      <w:r>
        <w:rPr>
          <w:rStyle w:val="Marquedecommentaire"/>
        </w:rPr>
        <w:annotationRef/>
      </w:r>
    </w:p>
    <w:p w:rsidR="00EC326E" w:rsidRPr="00CE4C7E" w:rsidRDefault="00EC326E">
      <w:pPr>
        <w:pStyle w:val="Commentaire"/>
        <w:rPr>
          <w:i/>
        </w:rPr>
      </w:pPr>
      <w:r>
        <w:t xml:space="preserve">Proposition d’amendement de l’UFAP : </w:t>
      </w:r>
      <w:r w:rsidRPr="00CE4C7E">
        <w:rPr>
          <w:i/>
        </w:rPr>
        <w:t xml:space="preserve">« Il s’assure que la personne est en capacité d’effectuer cette démarche seule, et, dans le cas contraire </w:t>
      </w:r>
      <w:r w:rsidRPr="00CE4C7E">
        <w:rPr>
          <w:i/>
          <w:color w:val="0070C0"/>
        </w:rPr>
        <w:t>il transmet au CPIP référent ou de permanence</w:t>
      </w:r>
      <w:r w:rsidRPr="00CE4C7E">
        <w:rPr>
          <w:i/>
          <w:strike/>
        </w:rPr>
        <w:t>, il l’accompagne dans l’accomplissement de cette dernière</w:t>
      </w:r>
      <w:r w:rsidRPr="00CE4C7E">
        <w:rPr>
          <w:i/>
        </w:rPr>
        <w:t>.</w:t>
      </w:r>
      <w:r>
        <w:rPr>
          <w:i/>
        </w:rPr>
        <w:t> »</w:t>
      </w:r>
    </w:p>
    <w:p w:rsidR="00EC326E" w:rsidRDefault="00EC326E">
      <w:pPr>
        <w:pStyle w:val="Commentaire"/>
      </w:pPr>
      <w:r>
        <w:t>Réponse : Il semble qu’expliquer à la personne condamnée la procédure de demande de changement d’horaire, et l’aide concrète à la personne pour qu’elle puisse faire concrètement cette démarche peut relever du rôle du personnel de surveillance</w:t>
      </w:r>
    </w:p>
    <w:p w:rsidR="00EC326E" w:rsidRDefault="00750DD8">
      <w:pPr>
        <w:pStyle w:val="Commentaire"/>
      </w:pPr>
      <w:r>
        <w:t>Amendement rejeté.</w:t>
      </w:r>
    </w:p>
    <w:p w:rsidR="00EC326E" w:rsidRDefault="00EC326E">
      <w:pPr>
        <w:pStyle w:val="Commentaire"/>
      </w:pPr>
      <w:r>
        <w:t>Sollicitation avis Mi5 Me2/ travaux en cours sur les personnels de surveillance en SPIP : intégration de leur proposition de formulation</w:t>
      </w:r>
    </w:p>
  </w:comment>
  <w:comment w:id="1058"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UFAP : préciser et donner des exemples plus concrets sur ce qu’est ce travail d’accompagnement du personnel de surveillance</w:t>
      </w:r>
    </w:p>
    <w:p w:rsidR="00EC326E" w:rsidRDefault="00EC326E">
      <w:pPr>
        <w:pStyle w:val="Commentaire"/>
      </w:pPr>
      <w:r w:rsidRPr="004607FC">
        <w:t>DP SPIP : voir avec le groupe de travail PS en SPIP et éventuellement supprimer cette partie de la phrase</w:t>
      </w:r>
    </w:p>
    <w:p w:rsidR="00EC326E" w:rsidRDefault="00EC326E">
      <w:pPr>
        <w:pStyle w:val="Commentaire"/>
      </w:pPr>
      <w:r>
        <w:t xml:space="preserve">Réponse : </w:t>
      </w:r>
      <w:r w:rsidRPr="004607FC">
        <w:t>Sollicitation avis Mi5 Me2/ travaux en cours sur les personnels de surveillance en SPIP : intégration de leur proposition de formulation</w:t>
      </w:r>
      <w:r>
        <w:t xml:space="preserve"> (cf texte)</w:t>
      </w:r>
    </w:p>
  </w:comment>
  <w:comment w:id="1061" w:author="DP SPIP" w:date="2016-12-30T15:17:00Z" w:initials="DP SPIP">
    <w:p w:rsidR="00EC326E" w:rsidRDefault="00EC326E">
      <w:pPr>
        <w:pStyle w:val="Commentaire"/>
      </w:pPr>
      <w:r>
        <w:rPr>
          <w:rStyle w:val="Marquedecommentaire"/>
        </w:rPr>
        <w:annotationRef/>
      </w:r>
    </w:p>
    <w:p w:rsidR="00EC326E" w:rsidRPr="00471E4C" w:rsidRDefault="00EC326E">
      <w:pPr>
        <w:pStyle w:val="Commentaire"/>
        <w:rPr>
          <w:i/>
        </w:rPr>
      </w:pPr>
      <w:r>
        <w:t xml:space="preserve">Amendement de l’UFAP : </w:t>
      </w:r>
      <w:r w:rsidRPr="00471E4C">
        <w:rPr>
          <w:i/>
        </w:rPr>
        <w:t xml:space="preserve">« Il ne fait pas à sa place mais recherche une participation </w:t>
      </w:r>
      <w:r w:rsidRPr="00471E4C">
        <w:rPr>
          <w:i/>
          <w:color w:val="0070C0"/>
        </w:rPr>
        <w:t xml:space="preserve">afin de résoudre les problèmes avec </w:t>
      </w:r>
      <w:r w:rsidRPr="00471E4C">
        <w:rPr>
          <w:i/>
          <w:strike/>
        </w:rPr>
        <w:t>de la</w:t>
      </w:r>
      <w:r w:rsidRPr="00471E4C">
        <w:rPr>
          <w:i/>
        </w:rPr>
        <w:t xml:space="preserve"> celle-ci »</w:t>
      </w:r>
    </w:p>
    <w:p w:rsidR="00EC326E" w:rsidRDefault="00EC326E" w:rsidP="00471E4C">
      <w:pPr>
        <w:pStyle w:val="Commentaire"/>
      </w:pPr>
      <w:r>
        <w:t xml:space="preserve">Réponse : </w:t>
      </w:r>
      <w:r w:rsidRPr="00471E4C">
        <w:t xml:space="preserve">Il s’agit d’une coquille </w:t>
      </w:r>
      <w:r>
        <w:t>Proposition de reformulation</w:t>
      </w:r>
    </w:p>
  </w:comment>
  <w:comment w:id="1062" w:author="Direction de projet chargée des SPIP" w:date="2016-12-30T15:17:00Z" w:initials="DPSPIP_RE">
    <w:p w:rsidR="00EC326E" w:rsidRDefault="00EC326E">
      <w:pPr>
        <w:pStyle w:val="Commentaire"/>
      </w:pPr>
      <w:r>
        <w:rPr>
          <w:rStyle w:val="Marquedecommentaire"/>
        </w:rPr>
        <w:annotationRef/>
      </w:r>
      <w:r>
        <w:t>Vu en séance 15/11/16 SNEPAP et UFAP OK</w:t>
      </w:r>
    </w:p>
  </w:comment>
  <w:comment w:id="1068" w:author="DP SPIP" w:date="2016-12-30T15:17:00Z" w:initials="DP SPIP">
    <w:p w:rsidR="00EC326E" w:rsidRDefault="00EC326E">
      <w:pPr>
        <w:pStyle w:val="Commentaire"/>
      </w:pPr>
      <w:r>
        <w:rPr>
          <w:rStyle w:val="Marquedecommentaire"/>
        </w:rPr>
        <w:annotationRef/>
      </w:r>
    </w:p>
    <w:p w:rsidR="00EC326E" w:rsidRDefault="00EC326E">
      <w:pPr>
        <w:pStyle w:val="Commentaire"/>
      </w:pPr>
      <w:r>
        <w:t>Proposition d’amendement initialement transmis par l’UFAP, mais que cette OS retire lors de la réunion du 14 octobre 2016</w:t>
      </w:r>
    </w:p>
    <w:p w:rsidR="00EC326E" w:rsidRDefault="00EC326E">
      <w:pPr>
        <w:pStyle w:val="Commentaire"/>
      </w:pPr>
      <w:r w:rsidRPr="00CE4C7E">
        <w:rPr>
          <w:strike/>
        </w:rPr>
        <w:t>ce n’est pas</w:t>
      </w:r>
      <w:r w:rsidRPr="00CE4C7E">
        <w:t xml:space="preserve"> le professionnel </w:t>
      </w:r>
      <w:r w:rsidRPr="00CE4C7E">
        <w:rPr>
          <w:strike/>
        </w:rPr>
        <w:t>qui trouve</w:t>
      </w:r>
      <w:r w:rsidRPr="00CE4C7E">
        <w:t xml:space="preserve"> </w:t>
      </w:r>
      <w:r w:rsidRPr="00CE4C7E">
        <w:rPr>
          <w:color w:val="0070C0"/>
        </w:rPr>
        <w:t xml:space="preserve">oriente la PPSMJ vers la solution </w:t>
      </w:r>
      <w:r w:rsidRPr="00CE4C7E">
        <w:t xml:space="preserve">et </w:t>
      </w:r>
      <w:r w:rsidRPr="00CE4C7E">
        <w:rPr>
          <w:strike/>
        </w:rPr>
        <w:t xml:space="preserve">qui </w:t>
      </w:r>
      <w:r w:rsidRPr="00CE4C7E">
        <w:rPr>
          <w:color w:val="0070C0"/>
        </w:rPr>
        <w:t xml:space="preserve">traite </w:t>
      </w:r>
      <w:r>
        <w:rPr>
          <w:color w:val="0070C0"/>
        </w:rPr>
        <w:t>le problème avec cette dernière</w:t>
      </w:r>
    </w:p>
  </w:comment>
  <w:comment w:id="1076" w:author="Direction de projet chargée des SPIP" w:date="2016-12-30T15:17:00Z" w:initials="DPSPIP_RE">
    <w:p w:rsidR="00EC326E" w:rsidRDefault="00EC326E">
      <w:pPr>
        <w:pStyle w:val="Commentaire"/>
      </w:pPr>
      <w:r>
        <w:rPr>
          <w:rStyle w:val="Marquedecommentaire"/>
        </w:rPr>
        <w:annotationRef/>
      </w:r>
      <w:r>
        <w:t>Amendement SNEPAP en séance.</w:t>
      </w:r>
    </w:p>
    <w:p w:rsidR="00EC326E" w:rsidRDefault="00EC326E">
      <w:pPr>
        <w:pStyle w:val="Commentaire"/>
      </w:pPr>
      <w:r>
        <w:t>Pas d’opposition de l’UFAP.</w:t>
      </w:r>
    </w:p>
  </w:comment>
  <w:comment w:id="1114" w:author="DP SPIP" w:date="2016-12-30T15:17:00Z" w:initials="DP SPIP">
    <w:p w:rsidR="00EC326E" w:rsidRDefault="00EC326E">
      <w:pPr>
        <w:pStyle w:val="Commentaire"/>
      </w:pPr>
      <w:r>
        <w:rPr>
          <w:rStyle w:val="Marquedecommentaire"/>
        </w:rPr>
        <w:annotationRef/>
      </w:r>
    </w:p>
    <w:p w:rsidR="00EC326E" w:rsidRDefault="00EC326E">
      <w:pPr>
        <w:pStyle w:val="Commentaire"/>
      </w:pPr>
      <w:r>
        <w:t>Modifications DP SPIP suite à la demande du SNEPAP en cohérence avec la fiche de poste nationale</w:t>
      </w:r>
    </w:p>
  </w:comment>
  <w:comment w:id="1170"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SNEPAP : qualifier en fonction de la fiche de poste nationale en précisant bien les domaines d’activité</w:t>
      </w:r>
    </w:p>
  </w:comment>
  <w:comment w:id="1185" w:author="DP SPIP" w:date="2016-12-30T15:17:00Z" w:initials="DP SPIP">
    <w:p w:rsidR="00EC326E" w:rsidRDefault="00EC326E">
      <w:pPr>
        <w:pStyle w:val="Commentaire"/>
      </w:pPr>
      <w:r>
        <w:rPr>
          <w:rStyle w:val="Marquedecommentaire"/>
        </w:rPr>
        <w:annotationRef/>
      </w:r>
    </w:p>
    <w:p w:rsidR="00EC326E" w:rsidRDefault="00EC326E">
      <w:pPr>
        <w:pStyle w:val="Commentaire"/>
      </w:pPr>
      <w:r w:rsidRPr="00F56A99">
        <w:t>Modifications DP SPIP suite à la demande du SNEPAP en cohérence avec la fiche de poste nationale</w:t>
      </w:r>
    </w:p>
  </w:comment>
  <w:comment w:id="1231" w:author="Direction de projet chargée des SPIP" w:date="2016-12-30T15:17:00Z" w:initials="DPSPIP_RE">
    <w:p w:rsidR="00EC326E" w:rsidRDefault="00EC326E" w:rsidP="00C24C91">
      <w:pPr>
        <w:pStyle w:val="Commentaire"/>
        <w:ind w:left="0"/>
      </w:pPr>
      <w:r>
        <w:rPr>
          <w:rStyle w:val="Marquedecommentaire"/>
        </w:rPr>
        <w:annotationRef/>
      </w:r>
    </w:p>
    <w:p w:rsidR="00EC326E" w:rsidRDefault="00EC326E" w:rsidP="00C24C91">
      <w:pPr>
        <w:pStyle w:val="Commentaire"/>
        <w:ind w:left="0"/>
      </w:pPr>
      <w:r>
        <w:t>SNEPAP idem</w:t>
      </w:r>
    </w:p>
  </w:comment>
  <w:comment w:id="1242"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SNEPAP idem</w:t>
      </w:r>
    </w:p>
  </w:comment>
  <w:comment w:id="1247" w:author="DP SPIP" w:date="2016-12-30T15:17:00Z" w:initials="DP SPIP">
    <w:p w:rsidR="00EC326E" w:rsidRDefault="00EC326E">
      <w:pPr>
        <w:pStyle w:val="Commentaire"/>
      </w:pPr>
      <w:r>
        <w:rPr>
          <w:rStyle w:val="Marquedecommentaire"/>
        </w:rPr>
        <w:annotationRef/>
      </w:r>
    </w:p>
    <w:p w:rsidR="00EC326E" w:rsidRDefault="00EC326E">
      <w:pPr>
        <w:pStyle w:val="Commentaire"/>
        <w:rPr>
          <w:i/>
          <w:strike/>
        </w:rPr>
      </w:pPr>
      <w:r>
        <w:t xml:space="preserve">Proposition d’amendement de l’UFAP : </w:t>
      </w:r>
      <w:r w:rsidRPr="00CE4C7E">
        <w:rPr>
          <w:i/>
        </w:rPr>
        <w:t xml:space="preserve">« Adopter une posture bienveillante et </w:t>
      </w:r>
      <w:r w:rsidRPr="00CE4C7E">
        <w:rPr>
          <w:i/>
          <w:color w:val="0070C0"/>
        </w:rPr>
        <w:t xml:space="preserve">d’écoute </w:t>
      </w:r>
      <w:r w:rsidRPr="00CE4C7E">
        <w:rPr>
          <w:i/>
          <w:strike/>
        </w:rPr>
        <w:t>empathique »</w:t>
      </w:r>
    </w:p>
    <w:p w:rsidR="00EC326E" w:rsidRPr="00CE4C7E" w:rsidRDefault="00EC326E">
      <w:pPr>
        <w:pStyle w:val="Commentaire"/>
      </w:pPr>
      <w:r>
        <w:t xml:space="preserve">Réponse : </w:t>
      </w:r>
      <w:r w:rsidRPr="00CE4C7E">
        <w:t>Le terme n’est pas synonyme. C’est bien l’empathie qui est visée et qui va au-delà de l’écoute</w:t>
      </w:r>
    </w:p>
  </w:comment>
  <w:comment w:id="1248"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et UFAP OK</w:t>
      </w:r>
    </w:p>
  </w:comment>
  <w:comment w:id="1265"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 SNEPAP : plan d’intervention, UFAP ok</w:t>
      </w:r>
    </w:p>
  </w:comment>
  <w:comment w:id="1261"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de la CGT</w:t>
      </w:r>
    </w:p>
    <w:p w:rsidR="00EC326E" w:rsidRPr="00257511" w:rsidRDefault="00EC326E" w:rsidP="00257511">
      <w:pPr>
        <w:spacing w:before="198" w:after="102" w:line="240" w:lineRule="auto"/>
        <w:ind w:left="0"/>
        <w:jc w:val="left"/>
        <w:rPr>
          <w:rFonts w:ascii="Times New Roman" w:eastAsia="Times New Roman" w:hAnsi="Times New Roman"/>
          <w:color w:val="000000"/>
          <w:sz w:val="24"/>
          <w:szCs w:val="24"/>
          <w:lang w:eastAsia="fr-FR"/>
        </w:rPr>
      </w:pPr>
      <w:r w:rsidRPr="00257511">
        <w:rPr>
          <w:rFonts w:ascii="Cambria" w:eastAsia="Times New Roman" w:hAnsi="Cambria"/>
          <w:b/>
          <w:bCs/>
          <w:strike/>
          <w:color w:val="000000"/>
          <w:sz w:val="36"/>
          <w:szCs w:val="36"/>
          <w:shd w:val="clear" w:color="auto" w:fill="FFFF00"/>
          <w:lang w:eastAsia="fr-FR"/>
        </w:rPr>
        <w:t>Evaluer et planifier</w:t>
      </w:r>
    </w:p>
    <w:p w:rsidR="00EC326E" w:rsidRDefault="00EC326E" w:rsidP="00257511">
      <w:pPr>
        <w:spacing w:before="100" w:beforeAutospacing="1" w:after="119" w:line="240" w:lineRule="auto"/>
        <w:ind w:left="0"/>
        <w:jc w:val="left"/>
        <w:rPr>
          <w:rFonts w:ascii="Times New Roman" w:eastAsia="Times New Roman" w:hAnsi="Times New Roman"/>
          <w:b/>
          <w:bCs/>
          <w:color w:val="000000"/>
          <w:sz w:val="36"/>
          <w:szCs w:val="36"/>
          <w:shd w:val="clear" w:color="auto" w:fill="00FF00"/>
          <w:lang w:eastAsia="fr-FR"/>
        </w:rPr>
      </w:pPr>
      <w:r w:rsidRPr="00257511">
        <w:rPr>
          <w:rFonts w:ascii="Times New Roman" w:eastAsia="Times New Roman" w:hAnsi="Times New Roman"/>
          <w:b/>
          <w:bCs/>
          <w:color w:val="000000"/>
          <w:sz w:val="36"/>
          <w:szCs w:val="36"/>
          <w:shd w:val="clear" w:color="auto" w:fill="00FF00"/>
          <w:lang w:eastAsia="fr-FR"/>
        </w:rPr>
        <w:t>Analyser la situation, procéder à une évaluation diagnostique et élaborer un projet d’intervention</w:t>
      </w:r>
    </w:p>
    <w:p w:rsidR="00EC326E" w:rsidRDefault="00EC326E" w:rsidP="00257511">
      <w:pPr>
        <w:spacing w:before="100" w:beforeAutospacing="1" w:after="119" w:line="240" w:lineRule="auto"/>
        <w:ind w:left="0"/>
        <w:jc w:val="left"/>
        <w:rPr>
          <w:rFonts w:ascii="Times New Roman" w:eastAsia="Times New Roman" w:hAnsi="Times New Roman"/>
          <w:b/>
          <w:bCs/>
          <w:color w:val="000000"/>
          <w:sz w:val="36"/>
          <w:szCs w:val="36"/>
          <w:shd w:val="clear" w:color="auto" w:fill="00FF00"/>
          <w:lang w:eastAsia="fr-FR"/>
        </w:rPr>
      </w:pPr>
    </w:p>
    <w:p w:rsidR="00EC326E" w:rsidRPr="00257511" w:rsidRDefault="00EC326E" w:rsidP="00257511">
      <w:pPr>
        <w:spacing w:before="100" w:beforeAutospacing="1" w:after="119" w:line="240" w:lineRule="auto"/>
        <w:ind w:left="0"/>
        <w:jc w:val="left"/>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Proposition de reformulation de l’amendement</w:t>
      </w:r>
    </w:p>
    <w:p w:rsidR="00EC326E" w:rsidRDefault="00EC326E">
      <w:pPr>
        <w:pStyle w:val="Commentaire"/>
      </w:pPr>
    </w:p>
  </w:comment>
  <w:comment w:id="1272" w:author="DP SPIP" w:date="2016-12-30T15:17:00Z" w:initials="DP SPIP">
    <w:p w:rsidR="00EC326E" w:rsidRDefault="00EC326E">
      <w:pPr>
        <w:pStyle w:val="Commentaire"/>
      </w:pPr>
      <w:r>
        <w:rPr>
          <w:rStyle w:val="Marquedecommentaire"/>
        </w:rPr>
        <w:annotationRef/>
      </w:r>
    </w:p>
    <w:p w:rsidR="00EC326E" w:rsidRDefault="00EC326E">
      <w:pPr>
        <w:pStyle w:val="Commentaire"/>
      </w:pPr>
      <w:r>
        <w:t xml:space="preserve">Amendement CGT </w:t>
      </w:r>
    </w:p>
    <w:p w:rsidR="00EC326E" w:rsidRPr="008D095E" w:rsidRDefault="00EC326E" w:rsidP="008D095E">
      <w:pPr>
        <w:spacing w:before="28" w:after="119" w:line="240" w:lineRule="auto"/>
        <w:ind w:left="0"/>
        <w:jc w:val="left"/>
        <w:rPr>
          <w:rFonts w:ascii="Times New Roman" w:eastAsia="Times New Roman" w:hAnsi="Times New Roman"/>
          <w:color w:val="000000"/>
          <w:sz w:val="24"/>
          <w:szCs w:val="24"/>
          <w:lang w:eastAsia="fr-FR"/>
        </w:rPr>
      </w:pPr>
      <w:r w:rsidRPr="008D095E">
        <w:rPr>
          <w:rFonts w:ascii="Times New Roman" w:eastAsia="Times New Roman" w:hAnsi="Times New Roman"/>
          <w:color w:val="000000"/>
          <w:sz w:val="24"/>
          <w:szCs w:val="24"/>
          <w:lang w:eastAsia="fr-FR"/>
        </w:rPr>
        <w:t xml:space="preserve">La phase d’évaluation débute dès l’accueil de la personne suivie. Elle regroupe les phases d’appréciation </w:t>
      </w:r>
      <w:r w:rsidRPr="008D095E">
        <w:rPr>
          <w:rFonts w:ascii="Times New Roman" w:eastAsia="Times New Roman" w:hAnsi="Times New Roman"/>
          <w:strike/>
          <w:color w:val="000000"/>
          <w:sz w:val="24"/>
          <w:szCs w:val="24"/>
          <w:shd w:val="clear" w:color="auto" w:fill="FFFF00"/>
          <w:lang w:eastAsia="fr-FR"/>
        </w:rPr>
        <w:t>(analyse de la « situation particulière » de l’auteur de l’infraction « y compris les risques, les facteurs positifs et les besoins, les intervenions nécessaires pour répondre à ces besoins ainsi qu’une appréciation de la réceptivité de l’auteur d’infraction à ces interventions »49)</w:t>
      </w:r>
      <w:r w:rsidRPr="008D095E">
        <w:rPr>
          <w:rFonts w:ascii="Times New Roman" w:eastAsia="Times New Roman" w:hAnsi="Times New Roman"/>
          <w:color w:val="000000"/>
          <w:sz w:val="24"/>
          <w:szCs w:val="24"/>
          <w:lang w:eastAsia="fr-FR"/>
        </w:rPr>
        <w:t xml:space="preserve"> et de planification </w:t>
      </w:r>
      <w:r w:rsidRPr="008D095E">
        <w:rPr>
          <w:rFonts w:ascii="Times New Roman" w:eastAsia="Times New Roman" w:hAnsi="Times New Roman"/>
          <w:strike/>
          <w:color w:val="000000"/>
          <w:sz w:val="24"/>
          <w:szCs w:val="24"/>
          <w:shd w:val="clear" w:color="auto" w:fill="FFFF00"/>
          <w:lang w:eastAsia="fr-FR"/>
        </w:rPr>
        <w:t>(définition d’un « plan d’exécution » de la sanction ou de la mesure50)</w:t>
      </w:r>
      <w:r w:rsidRPr="008D095E">
        <w:rPr>
          <w:rFonts w:ascii="Times New Roman" w:eastAsia="Times New Roman" w:hAnsi="Times New Roman"/>
          <w:color w:val="000000"/>
          <w:sz w:val="24"/>
          <w:szCs w:val="24"/>
          <w:lang w:eastAsia="fr-FR"/>
        </w:rPr>
        <w:t xml:space="preserve"> mises en exergue par les REP.</w:t>
      </w:r>
    </w:p>
    <w:p w:rsidR="00EC326E" w:rsidRPr="008D095E" w:rsidRDefault="00EC326E" w:rsidP="008D095E">
      <w:pPr>
        <w:spacing w:before="100" w:beforeAutospacing="1" w:after="119" w:line="240" w:lineRule="auto"/>
        <w:ind w:left="0"/>
        <w:jc w:val="left"/>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Amendement  rejeté : il s’agit d’être plus précis et de faire référence aux REP</w:t>
      </w:r>
    </w:p>
    <w:p w:rsidR="00EC326E" w:rsidRDefault="00EC326E">
      <w:pPr>
        <w:pStyle w:val="Commentaire"/>
      </w:pPr>
    </w:p>
  </w:comment>
  <w:comment w:id="1273"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Vu en séance 15/11/16</w:t>
      </w:r>
    </w:p>
  </w:comment>
  <w:comment w:id="1276"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CGT</w:t>
      </w:r>
    </w:p>
    <w:p w:rsidR="00EC326E" w:rsidRDefault="00EC326E" w:rsidP="008D095E">
      <w:pPr>
        <w:pStyle w:val="western"/>
        <w:numPr>
          <w:ilvl w:val="0"/>
          <w:numId w:val="190"/>
        </w:numPr>
        <w:spacing w:before="28" w:beforeAutospacing="0"/>
      </w:pPr>
      <w:r>
        <w:t xml:space="preserve">déterminer le contenu de l’accompagnement et de l’exécution de la peine, et sa planification : le Plan d’Accompagnement de la Personne </w:t>
      </w:r>
      <w:r>
        <w:rPr>
          <w:strike/>
          <w:shd w:val="clear" w:color="auto" w:fill="FFFF00"/>
        </w:rPr>
        <w:t>et d’Exécution de la Peine (PACEP).</w:t>
      </w:r>
    </w:p>
    <w:p w:rsidR="00EC326E" w:rsidRDefault="00EC326E">
      <w:pPr>
        <w:pStyle w:val="Commentaire"/>
      </w:pPr>
      <w:r>
        <w:t>Réponse : idée dans cette dénomination est de retrouver des contenus d’accompagnement et des contenus d’exécution de peine (ex : obligations fixées, échéance d’aménagement de la peine)</w:t>
      </w:r>
    </w:p>
    <w:p w:rsidR="00EC326E" w:rsidRDefault="00EC326E">
      <w:pPr>
        <w:pStyle w:val="Commentaire"/>
      </w:pPr>
      <w:r>
        <w:t>Si ce terme est considéré comme trop lourd (voir avis des autres OS, on peut proposer « plan de suivi » en référence au processus de suivi des REP ou « plan d’exécution » parce que c’est la dénomination des REP</w:t>
      </w:r>
    </w:p>
    <w:p w:rsidR="00EC326E" w:rsidRDefault="00EC326E">
      <w:pPr>
        <w:pStyle w:val="Commentaire"/>
      </w:pPr>
    </w:p>
  </w:comment>
  <w:comment w:id="1279" w:author="DP SPIP" w:date="2016-12-30T15:17:00Z" w:initials="DP SPIP">
    <w:p w:rsidR="00EC326E" w:rsidRDefault="00EC326E">
      <w:pPr>
        <w:pStyle w:val="Commentaire"/>
      </w:pPr>
      <w:r>
        <w:rPr>
          <w:rStyle w:val="Marquedecommentaire"/>
        </w:rPr>
        <w:annotationRef/>
      </w:r>
    </w:p>
    <w:p w:rsidR="00EC326E" w:rsidRDefault="00EC326E">
      <w:pPr>
        <w:pStyle w:val="Commentaire"/>
      </w:pPr>
      <w:r>
        <w:t xml:space="preserve">Amendement de la CGT </w:t>
      </w:r>
    </w:p>
    <w:p w:rsidR="00EC326E" w:rsidRPr="00A14447" w:rsidRDefault="00EC326E" w:rsidP="00A14447">
      <w:pPr>
        <w:spacing w:before="100" w:beforeAutospacing="1" w:after="0" w:line="240" w:lineRule="auto"/>
        <w:ind w:left="0"/>
        <w:jc w:val="left"/>
        <w:rPr>
          <w:rFonts w:ascii="Times New Roman" w:eastAsia="Times New Roman" w:hAnsi="Times New Roman"/>
          <w:color w:val="000000"/>
          <w:sz w:val="24"/>
          <w:szCs w:val="24"/>
          <w:lang w:eastAsia="fr-FR"/>
        </w:rPr>
      </w:pPr>
      <w:r w:rsidRPr="00A14447">
        <w:rPr>
          <w:rFonts w:ascii="Times New Roman" w:eastAsia="Times New Roman" w:hAnsi="Times New Roman"/>
          <w:color w:val="000000"/>
          <w:sz w:val="24"/>
          <w:szCs w:val="24"/>
          <w:lang w:eastAsia="fr-FR"/>
        </w:rPr>
        <w:t xml:space="preserve">L’évaluation initiale est idéalement </w:t>
      </w:r>
      <w:r w:rsidRPr="00A14447">
        <w:rPr>
          <w:rFonts w:ascii="Times New Roman" w:eastAsia="Times New Roman" w:hAnsi="Times New Roman"/>
          <w:strike/>
          <w:color w:val="000000"/>
          <w:sz w:val="24"/>
          <w:szCs w:val="24"/>
          <w:shd w:val="clear" w:color="auto" w:fill="FFFF00"/>
          <w:lang w:eastAsia="fr-FR"/>
        </w:rPr>
        <w:t>requise</w:t>
      </w:r>
      <w:r w:rsidRPr="00A14447">
        <w:rPr>
          <w:rFonts w:ascii="Times New Roman" w:eastAsia="Times New Roman" w:hAnsi="Times New Roman"/>
          <w:color w:val="000000"/>
          <w:sz w:val="24"/>
          <w:szCs w:val="24"/>
          <w:lang w:eastAsia="fr-FR"/>
        </w:rPr>
        <w:t xml:space="preserve"> </w:t>
      </w:r>
      <w:r w:rsidRPr="00A14447">
        <w:rPr>
          <w:rFonts w:ascii="Times New Roman" w:eastAsia="Times New Roman" w:hAnsi="Times New Roman"/>
          <w:color w:val="000000"/>
          <w:sz w:val="24"/>
          <w:szCs w:val="24"/>
          <w:shd w:val="clear" w:color="auto" w:fill="66FF00"/>
          <w:lang w:eastAsia="fr-FR"/>
        </w:rPr>
        <w:t>utile</w:t>
      </w:r>
      <w:r w:rsidRPr="00A14447">
        <w:rPr>
          <w:rFonts w:ascii="Times New Roman" w:eastAsia="Times New Roman" w:hAnsi="Times New Roman"/>
          <w:color w:val="000000"/>
          <w:sz w:val="24"/>
          <w:szCs w:val="24"/>
          <w:lang w:eastAsia="fr-FR"/>
        </w:rPr>
        <w:t xml:space="preserve"> pour toute mesure et peine, en milieu ouvert comme en milieu fermé.</w:t>
      </w:r>
    </w:p>
    <w:p w:rsidR="00EC326E" w:rsidRDefault="00EC326E">
      <w:pPr>
        <w:pStyle w:val="Commentaire"/>
      </w:pPr>
      <w:r>
        <w:t>Reprise de l’amendement, mais du coup, en supprimant également « idéalement »</w:t>
      </w:r>
    </w:p>
    <w:p w:rsidR="0045603D" w:rsidRDefault="0045603D">
      <w:pPr>
        <w:pStyle w:val="Commentaire"/>
      </w:pPr>
      <w:r w:rsidRPr="0045603D">
        <w:t>Vu en séance 15/11/16, l’évaluation est d’ores et déjà obligatoire pour l’ensemble des peines et des mesures</w:t>
      </w:r>
    </w:p>
    <w:p w:rsidR="0045603D" w:rsidRDefault="0045603D">
      <w:pPr>
        <w:pStyle w:val="Commentaire"/>
      </w:pPr>
      <w:r w:rsidRPr="0045603D">
        <w:t>Séance 15/11/16, SNEPAP : reprendre la formulation précédente</w:t>
      </w:r>
    </w:p>
  </w:comment>
  <w:comment w:id="1286" w:author="DP SPIP" w:date="2016-12-30T15:17:00Z" w:initials="DP SPIP">
    <w:p w:rsidR="00EC326E" w:rsidRDefault="00EC326E">
      <w:pPr>
        <w:pStyle w:val="Commentaire"/>
      </w:pPr>
      <w:r>
        <w:rPr>
          <w:rStyle w:val="Marquedecommentaire"/>
        </w:rPr>
        <w:annotationRef/>
      </w:r>
    </w:p>
    <w:p w:rsidR="00EC326E" w:rsidRDefault="00EC326E">
      <w:pPr>
        <w:pStyle w:val="Commentaire"/>
      </w:pPr>
      <w:r>
        <w:t xml:space="preserve">Commentaire du Snepap </w:t>
      </w:r>
      <w:r w:rsidRPr="005634A6">
        <w:rPr>
          <w:i/>
        </w:rPr>
        <w:t>« Pour le SNEPAP-FSU, cette précision est utile »</w:t>
      </w:r>
      <w:r>
        <w:t xml:space="preserve"> ; </w:t>
      </w:r>
    </w:p>
    <w:p w:rsidR="00EC326E" w:rsidRPr="00471E4C" w:rsidRDefault="00EC326E">
      <w:pPr>
        <w:pStyle w:val="Commentaire"/>
        <w:rPr>
          <w:i/>
        </w:rPr>
      </w:pPr>
      <w:r>
        <w:t xml:space="preserve">Commentaire de l’Ufap </w:t>
      </w:r>
      <w:r w:rsidRPr="00471E4C">
        <w:rPr>
          <w:i/>
        </w:rPr>
        <w:t>« A préciser »</w:t>
      </w:r>
    </w:p>
    <w:p w:rsidR="00EC326E" w:rsidRDefault="00EC326E">
      <w:pPr>
        <w:pStyle w:val="Commentaire"/>
      </w:pPr>
      <w:r>
        <w:t>Réponse : proposition d’amendement pour préciser</w:t>
      </w:r>
    </w:p>
  </w:comment>
  <w:comment w:id="1284" w:author="DP SPIP" w:date="2016-12-30T15:17:00Z" w:initials="DP SPIP">
    <w:p w:rsidR="00EC326E" w:rsidRDefault="00EC326E">
      <w:pPr>
        <w:pStyle w:val="Commentaire"/>
      </w:pPr>
      <w:r>
        <w:rPr>
          <w:rStyle w:val="Marquedecommentaire"/>
        </w:rPr>
        <w:annotationRef/>
      </w:r>
    </w:p>
    <w:p w:rsidR="00EC326E" w:rsidRDefault="00EC326E">
      <w:pPr>
        <w:pStyle w:val="Commentaire"/>
      </w:pPr>
      <w:r>
        <w:t>Demande de  suppression de ce paragraphe par la CGT</w:t>
      </w:r>
    </w:p>
    <w:p w:rsidR="00EC326E" w:rsidRDefault="00EC326E">
      <w:pPr>
        <w:pStyle w:val="Commentaire"/>
      </w:pPr>
      <w:r>
        <w:t>Réponse : maintien du paragraphe, par ailleurs considérée utile par d’autres OS</w:t>
      </w:r>
    </w:p>
    <w:p w:rsidR="0045603D" w:rsidRDefault="0045603D">
      <w:pPr>
        <w:pStyle w:val="Commentaire"/>
      </w:pPr>
      <w:r w:rsidRPr="0045603D">
        <w:t>Vu en séance, UFAP et SNEPAP favorables au maintien</w:t>
      </w:r>
    </w:p>
  </w:comment>
  <w:comment w:id="1298"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CGT :</w:t>
      </w:r>
    </w:p>
    <w:p w:rsidR="00EC326E" w:rsidRDefault="00EC326E" w:rsidP="00A14447">
      <w:pPr>
        <w:pStyle w:val="western"/>
        <w:numPr>
          <w:ilvl w:val="0"/>
          <w:numId w:val="191"/>
        </w:numPr>
        <w:spacing w:after="102"/>
      </w:pPr>
      <w:r>
        <w:rPr>
          <w:strike/>
          <w:shd w:val="clear" w:color="auto" w:fill="FFFF00"/>
        </w:rPr>
        <w:t xml:space="preserve">La phase d’évaluation initiale doit être bornée dans le temps afin d’enclencher, dans les meilleurs délais, la prise en charge. </w:t>
      </w:r>
      <w:r>
        <w:rPr>
          <w:shd w:val="clear" w:color="auto" w:fill="FF0000"/>
        </w:rPr>
        <w:t>FAUX : bien souvent la prise en charge débute de manière concomitante à la phase d'évaluation car il s'agit de pouvoir répondre aux besoins de la personne.</w:t>
      </w:r>
    </w:p>
    <w:p w:rsidR="00EC326E" w:rsidRDefault="00EC326E">
      <w:pPr>
        <w:pStyle w:val="Commentaire"/>
      </w:pPr>
      <w:r>
        <w:t>Proposition de reformulation</w:t>
      </w:r>
    </w:p>
  </w:comment>
  <w:comment w:id="1299" w:author="Direction de projet chargée des SPIP" w:date="2016-12-30T15:17:00Z" w:initials="DPSPIP_RE">
    <w:p w:rsidR="00EC326E" w:rsidRDefault="00EC326E" w:rsidP="00E01E3C">
      <w:pPr>
        <w:pStyle w:val="Commentaire"/>
        <w:ind w:left="0"/>
      </w:pPr>
      <w:r>
        <w:rPr>
          <w:rStyle w:val="Marquedecommentaire"/>
        </w:rPr>
        <w:annotationRef/>
      </w:r>
    </w:p>
    <w:p w:rsidR="00EC326E" w:rsidRDefault="00EC326E" w:rsidP="00E01E3C">
      <w:pPr>
        <w:pStyle w:val="Commentaire"/>
        <w:ind w:left="0"/>
      </w:pPr>
      <w:r>
        <w:t>Vu en séance 15/11/16, SNEPAP et UFAP OK</w:t>
      </w:r>
    </w:p>
  </w:comment>
  <w:comment w:id="1301"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CGT</w:t>
      </w:r>
    </w:p>
    <w:p w:rsidR="00EC326E" w:rsidRDefault="00EC326E" w:rsidP="002150B9">
      <w:pPr>
        <w:pStyle w:val="western"/>
        <w:numPr>
          <w:ilvl w:val="0"/>
          <w:numId w:val="192"/>
        </w:numPr>
        <w:spacing w:after="102"/>
      </w:pPr>
      <w:r>
        <w:rPr>
          <w:strike/>
          <w:shd w:val="clear" w:color="auto" w:fill="FFFF00"/>
        </w:rPr>
        <w:t>Ainsi :</w:t>
      </w:r>
    </w:p>
    <w:p w:rsidR="00EC326E" w:rsidRDefault="00EC326E" w:rsidP="002150B9">
      <w:pPr>
        <w:pStyle w:val="western"/>
        <w:numPr>
          <w:ilvl w:val="0"/>
          <w:numId w:val="193"/>
        </w:numPr>
        <w:spacing w:after="102"/>
      </w:pPr>
      <w:r>
        <w:t xml:space="preserve">La phase d’évaluation initiale </w:t>
      </w:r>
      <w:r>
        <w:rPr>
          <w:shd w:val="clear" w:color="auto" w:fill="66FF00"/>
        </w:rPr>
        <w:t>est effectuée dans les meilleurs délais possibles</w:t>
      </w:r>
      <w:r>
        <w:t xml:space="preserve"> </w:t>
      </w:r>
      <w:r>
        <w:rPr>
          <w:strike/>
          <w:shd w:val="clear" w:color="auto" w:fill="FFFF00"/>
        </w:rPr>
        <w:t>est fixée à 3 mois maximum</w:t>
      </w:r>
      <w:r>
        <w:t xml:space="preserve"> à compter de la saisine du service ou de l’incarcération de la personne ;</w:t>
      </w:r>
    </w:p>
    <w:p w:rsidR="00EC326E" w:rsidRDefault="00EC326E">
      <w:pPr>
        <w:pStyle w:val="Commentaire"/>
      </w:pPr>
      <w:r>
        <w:t>Rejet de l’amendement : les délais découlent des textes</w:t>
      </w:r>
    </w:p>
  </w:comment>
  <w:comment w:id="1302" w:author="DP SPIP" w:date="2016-12-30T15:17:00Z" w:initials="DP SPIP">
    <w:p w:rsidR="00EC326E" w:rsidRDefault="00EC326E">
      <w:pPr>
        <w:pStyle w:val="Commentaire"/>
      </w:pPr>
      <w:r>
        <w:rPr>
          <w:rStyle w:val="Marquedecommentaire"/>
        </w:rPr>
        <w:annotationRef/>
      </w:r>
    </w:p>
    <w:p w:rsidR="00EC326E" w:rsidRPr="002150B9" w:rsidRDefault="00EC326E">
      <w:pPr>
        <w:pStyle w:val="Commentaire"/>
        <w:rPr>
          <w:highlight w:val="cyan"/>
        </w:rPr>
      </w:pPr>
      <w:r w:rsidRPr="002150B9">
        <w:rPr>
          <w:highlight w:val="cyan"/>
        </w:rPr>
        <w:t xml:space="preserve">Amendement CGT : </w:t>
      </w:r>
    </w:p>
    <w:p w:rsidR="00EC326E" w:rsidRPr="002150B9" w:rsidRDefault="00EC326E" w:rsidP="002150B9">
      <w:pPr>
        <w:pStyle w:val="western"/>
        <w:numPr>
          <w:ilvl w:val="0"/>
          <w:numId w:val="194"/>
        </w:numPr>
        <w:spacing w:after="102"/>
        <w:rPr>
          <w:highlight w:val="cyan"/>
        </w:rPr>
      </w:pPr>
      <w:r w:rsidRPr="002150B9">
        <w:rPr>
          <w:highlight w:val="cyan"/>
        </w:rPr>
        <w:t xml:space="preserve">Une évaluation approfondie requiert </w:t>
      </w:r>
      <w:r w:rsidRPr="002150B9">
        <w:rPr>
          <w:strike/>
          <w:highlight w:val="cyan"/>
        </w:rPr>
        <w:t xml:space="preserve">au moins 3 </w:t>
      </w:r>
      <w:r w:rsidRPr="002150B9">
        <w:rPr>
          <w:highlight w:val="cyan"/>
          <w:shd w:val="clear" w:color="auto" w:fill="66FF00"/>
        </w:rPr>
        <w:t xml:space="preserve">plusieurs </w:t>
      </w:r>
      <w:r w:rsidRPr="002150B9">
        <w:rPr>
          <w:highlight w:val="cyan"/>
        </w:rPr>
        <w:t>entretiens d’évaluation suivant l’entretien d’accueil ;</w:t>
      </w:r>
    </w:p>
    <w:p w:rsidR="00EC326E" w:rsidRDefault="00EC326E">
      <w:pPr>
        <w:pStyle w:val="Commentaire"/>
      </w:pPr>
      <w:r w:rsidRPr="002150B9">
        <w:rPr>
          <w:highlight w:val="cyan"/>
        </w:rPr>
        <w:t>Réponse : question reste ouverte (faisabilité, nécessité de figer le nombre d’entretiens d’évaluation ?)</w:t>
      </w:r>
    </w:p>
  </w:comment>
  <w:comment w:id="1304" w:author="DP SPIP" w:date="2016-12-30T15:17:00Z" w:initials="DP SPIP">
    <w:p w:rsidR="00EC326E" w:rsidRDefault="00EC326E">
      <w:pPr>
        <w:pStyle w:val="Commentaire"/>
      </w:pPr>
      <w:r>
        <w:rPr>
          <w:rStyle w:val="Marquedecommentaire"/>
        </w:rPr>
        <w:annotationRef/>
      </w:r>
    </w:p>
    <w:p w:rsidR="00EC326E" w:rsidRDefault="00EC326E">
      <w:pPr>
        <w:pStyle w:val="Commentaire"/>
        <w:rPr>
          <w:i/>
        </w:rPr>
      </w:pPr>
      <w:r>
        <w:t xml:space="preserve">Commentaire du Snepap : </w:t>
      </w:r>
      <w:r w:rsidRPr="00F64796">
        <w:rPr>
          <w:i/>
        </w:rPr>
        <w:t>« Le délai du rapport en milieu fermé n’est pas ici précisé, il semblerait souhaitable de préciser qu’il est à 1 mois, par souci de cohérence avec la p70 sur la transmission du rapport, »</w:t>
      </w:r>
    </w:p>
    <w:p w:rsidR="00EC326E" w:rsidRDefault="00EC326E">
      <w:pPr>
        <w:pStyle w:val="Commentaire"/>
      </w:pPr>
      <w:r w:rsidRPr="00471E4C">
        <w:t xml:space="preserve">Proposition d’amendement  de l’UFAP : </w:t>
      </w:r>
      <w:r>
        <w:rPr>
          <w:i/>
        </w:rPr>
        <w:t>« </w:t>
      </w:r>
      <w:r w:rsidRPr="00471E4C">
        <w:rPr>
          <w:i/>
        </w:rPr>
        <w:t xml:space="preserve">La phase d’évaluation initiale est fixée à 3 mois maximum, </w:t>
      </w:r>
      <w:r w:rsidRPr="00471E4C">
        <w:rPr>
          <w:i/>
          <w:color w:val="0070C0"/>
        </w:rPr>
        <w:t xml:space="preserve">(sous réserve d’un renforcement en effectif suffisant et en conformité avec les organigrammes à venir) </w:t>
      </w:r>
      <w:r w:rsidRPr="00471E4C">
        <w:rPr>
          <w:i/>
        </w:rPr>
        <w:t>à compter de la saisine du service ou de l’incarcération de la personne ;</w:t>
      </w:r>
      <w:r>
        <w:rPr>
          <w:i/>
        </w:rPr>
        <w:t> »</w:t>
      </w:r>
    </w:p>
    <w:p w:rsidR="00EC326E" w:rsidRDefault="00EC326E">
      <w:pPr>
        <w:pStyle w:val="Commentaire"/>
      </w:pPr>
      <w:r>
        <w:t>Réponse : Suppression de cette précision ici, et renvoi à la question du délai du rapport Mo/MF précisé dans le paragraphe rédigé à ce sujet (p.70)</w:t>
      </w:r>
    </w:p>
    <w:p w:rsidR="00EC326E" w:rsidRDefault="00EC326E">
      <w:pPr>
        <w:pStyle w:val="Commentaire"/>
      </w:pPr>
      <w:r>
        <w:t>Concernant la question des moyens : renvoi à un amendement général sur les moyens</w:t>
      </w:r>
    </w:p>
  </w:comment>
  <w:comment w:id="1307" w:author="Direction de projet chargée des SPIP" w:date="2016-12-30T15:17:00Z" w:initials="DPSPIP_RE">
    <w:p w:rsidR="00EC326E" w:rsidRDefault="00EC326E" w:rsidP="00447D46">
      <w:pPr>
        <w:pStyle w:val="Commentaire"/>
        <w:ind w:left="0"/>
      </w:pPr>
      <w:r>
        <w:rPr>
          <w:rStyle w:val="Marquedecommentaire"/>
        </w:rPr>
        <w:annotationRef/>
      </w:r>
    </w:p>
    <w:p w:rsidR="00EC326E" w:rsidRDefault="00EC326E" w:rsidP="00447D46">
      <w:pPr>
        <w:pStyle w:val="Commentaire"/>
        <w:ind w:left="0"/>
      </w:pPr>
      <w:r>
        <w:t>SNEPAP : durée de la prise en charge prévisible ( notamment pour le cas des TIG)</w:t>
      </w:r>
    </w:p>
  </w:comment>
  <w:comment w:id="1306" w:author="DP SPIP" w:date="2016-12-30T15:17:00Z" w:initials="DP SPIP">
    <w:p w:rsidR="00EC326E" w:rsidRDefault="00EC326E">
      <w:pPr>
        <w:pStyle w:val="Commentaire"/>
      </w:pPr>
      <w:r>
        <w:rPr>
          <w:rStyle w:val="Marquedecommentaire"/>
        </w:rPr>
        <w:annotationRef/>
      </w:r>
    </w:p>
    <w:p w:rsidR="00EC326E" w:rsidRDefault="00EC326E">
      <w:pPr>
        <w:pStyle w:val="Commentaire"/>
        <w:rPr>
          <w:i/>
        </w:rPr>
      </w:pPr>
      <w:r>
        <w:t xml:space="preserve">Commentaire du Snepap : </w:t>
      </w:r>
      <w:r w:rsidRPr="00F64796">
        <w:rPr>
          <w:i/>
        </w:rPr>
        <w:t>«</w:t>
      </w:r>
      <w:r w:rsidRPr="00AC56D6">
        <w:rPr>
          <w:i/>
        </w:rPr>
        <w:t>La prise en compte des spécificités de chaque contexte d'intervention et de l'organisation du service a été supprimée ; la distinction est uniquement fondée sur la durée de la peine : le SNEPAP-FSU souscrit à cette suppression toutefois, il</w:t>
      </w:r>
      <w:r w:rsidRPr="00F64796">
        <w:rPr>
          <w:i/>
        </w:rPr>
        <w:t> souhaite que soit prise en compte la « durée de prise en charge prévisible » qui peut varier de plusieurs mois par rapport à la durée de la peine.</w:t>
      </w:r>
      <w:r>
        <w:rPr>
          <w:i/>
        </w:rPr>
        <w:t> »</w:t>
      </w:r>
    </w:p>
    <w:p w:rsidR="00EC326E" w:rsidRPr="00F64796" w:rsidRDefault="00EC326E">
      <w:pPr>
        <w:pStyle w:val="Commentaire"/>
      </w:pPr>
      <w:r>
        <w:t xml:space="preserve">Réponse : </w:t>
      </w:r>
      <w:r w:rsidRPr="00F64796">
        <w:t>Prise en charge « prévisible » est renvoie à une notio</w:t>
      </w:r>
      <w:r>
        <w:t xml:space="preserve">n qui peut paraître trop floue =&gt; </w:t>
      </w:r>
      <w:r w:rsidRPr="00F64796">
        <w:t>Proposition de reformulation</w:t>
      </w:r>
      <w:r>
        <w:t xml:space="preserve">  (répond-t-elle à la demande de précision du Snepap ?)</w:t>
      </w:r>
    </w:p>
  </w:comment>
  <w:comment w:id="1319" w:author="DP SPIP" w:date="2016-12-30T15:17:00Z" w:initials="DP SPIP">
    <w:p w:rsidR="00EC326E" w:rsidRDefault="00EC326E">
      <w:pPr>
        <w:pStyle w:val="Commentaire"/>
      </w:pPr>
      <w:r>
        <w:rPr>
          <w:rStyle w:val="Marquedecommentaire"/>
        </w:rPr>
        <w:annotationRef/>
      </w:r>
    </w:p>
    <w:p w:rsidR="00EC326E" w:rsidRDefault="00EC326E">
      <w:pPr>
        <w:pStyle w:val="Commentaire"/>
      </w:pPr>
      <w:r>
        <w:t>Prise en compte d’un amendement CGT plus haut (reformulation)</w:t>
      </w:r>
    </w:p>
  </w:comment>
  <w:comment w:id="1317" w:author="DP SPIP" w:date="2016-12-30T15:17:00Z" w:initials="DP SPIP">
    <w:p w:rsidR="00EC326E" w:rsidRDefault="00EC326E">
      <w:pPr>
        <w:pStyle w:val="Commentaire"/>
      </w:pPr>
      <w:r>
        <w:rPr>
          <w:rStyle w:val="Marquedecommentaire"/>
        </w:rPr>
        <w:annotationRef/>
      </w:r>
    </w:p>
    <w:p w:rsidR="00EC326E" w:rsidRDefault="00EC326E" w:rsidP="000D3AC8">
      <w:pPr>
        <w:pStyle w:val="Commentaire"/>
        <w:rPr>
          <w:i/>
        </w:rPr>
      </w:pPr>
      <w:r>
        <w:t xml:space="preserve">Commentaire général de la CFDT : </w:t>
      </w:r>
      <w:r w:rsidRPr="000D3AC8">
        <w:rPr>
          <w:i/>
        </w:rPr>
        <w:t>« Le DAVC apparaît sans se nommer.</w:t>
      </w:r>
      <w:r>
        <w:rPr>
          <w:i/>
        </w:rPr>
        <w:t> »</w:t>
      </w:r>
    </w:p>
    <w:p w:rsidR="00EC326E" w:rsidRDefault="00EC326E" w:rsidP="000D3AC8">
      <w:pPr>
        <w:pStyle w:val="Commentaire"/>
      </w:pPr>
      <w:r>
        <w:t>Réponse: ce référentiel est fait sans aucune référence au DAVC</w:t>
      </w:r>
    </w:p>
    <w:p w:rsidR="00EC326E" w:rsidRDefault="00EC326E" w:rsidP="00D87590">
      <w:pPr>
        <w:pStyle w:val="Commentaire"/>
      </w:pPr>
      <w:r>
        <w:t xml:space="preserve">Proposition d’amendement CFDT « Cette étape ne pourra être effective qu'à plusieurs conditions pour plusieurs corps : les CPIP, les personnels administratifs et l'encadrement. </w:t>
      </w:r>
    </w:p>
    <w:p w:rsidR="00EC326E" w:rsidRDefault="00EC326E" w:rsidP="00D87590">
      <w:pPr>
        <w:pStyle w:val="Commentaire"/>
      </w:pPr>
      <w:r>
        <w:tab/>
        <w:t>En effet, en ce qui concerne les CPIP, il faut que le ratio 1/50  pour les titulaires soit atteint dans tous les SPIP, ce ratio devra être diminué en  ce qui concerne les stagiaires. Ce qui entraîne un recrutement en conséquence.</w:t>
      </w:r>
    </w:p>
    <w:p w:rsidR="00EC326E" w:rsidRDefault="00EC326E" w:rsidP="00D87590">
      <w:pPr>
        <w:pStyle w:val="Commentaire"/>
      </w:pPr>
      <w:r>
        <w:tab/>
        <w:t xml:space="preserve">L'accueil fait également intervenir les personnels administratifs. De ce fait, leur effectif doit être suffisant pour pallier les absences (CA, arrêt maladie, temps partiel, formation continue) et la formation adaptée à l'accueil du public placé sous mandat judiciaire. </w:t>
      </w:r>
    </w:p>
    <w:p w:rsidR="00EC326E" w:rsidRDefault="00EC326E" w:rsidP="00D87590">
      <w:pPr>
        <w:pStyle w:val="Commentaire"/>
      </w:pPr>
      <w:r>
        <w:tab/>
        <w:t>Et pour terminer le corps d'encadrement où dans certaines antennes, les CPIP n'ont pas de cadre. Là encore les effectifs doivent être renforcés. »</w:t>
      </w:r>
    </w:p>
    <w:p w:rsidR="00EC326E" w:rsidRDefault="00EC326E" w:rsidP="0045603D">
      <w:pPr>
        <w:pStyle w:val="Commentaire"/>
      </w:pPr>
      <w:r>
        <w:t>Réponse : Renvoie à un amendement global sur les effectifs en introduction</w:t>
      </w:r>
    </w:p>
  </w:comment>
  <w:comment w:id="1354" w:author="DP SPIP" w:date="2016-12-30T15:17:00Z" w:initials="DP SPIP">
    <w:p w:rsidR="00EC326E" w:rsidRDefault="00EC326E">
      <w:pPr>
        <w:pStyle w:val="Commentaire"/>
      </w:pPr>
      <w:r>
        <w:rPr>
          <w:rStyle w:val="Marquedecommentaire"/>
        </w:rPr>
        <w:annotationRef/>
      </w:r>
    </w:p>
    <w:p w:rsidR="00EC326E" w:rsidRDefault="00EC326E">
      <w:pPr>
        <w:pStyle w:val="Commentaire"/>
        <w:rPr>
          <w:i/>
        </w:rPr>
      </w:pPr>
      <w:r>
        <w:t xml:space="preserve">Commentaire général de l’UFAP </w:t>
      </w:r>
      <w:r w:rsidRPr="00E53A8E">
        <w:rPr>
          <w:i/>
        </w:rPr>
        <w:t>« A préciser ?? »</w:t>
      </w:r>
    </w:p>
    <w:p w:rsidR="00EC326E" w:rsidRDefault="00EC326E">
      <w:pPr>
        <w:pStyle w:val="Commentaire"/>
      </w:pPr>
      <w:r>
        <w:t>Réponse : Cette mention vise les représentations culturelles pouvant constituer un obstacle dans la réceptivité à l’intervention proposée. Exemple : difficultés à exprimer une difficulté, à demander de l’aide, à rencontrer une structure de soins psychologiques, à parler de l’intime, à se livrer à une personne du sexe opposé…</w:t>
      </w:r>
    </w:p>
    <w:p w:rsidR="00EC326E" w:rsidRPr="00E53A8E" w:rsidRDefault="00EC326E" w:rsidP="00E53A8E">
      <w:pPr>
        <w:pStyle w:val="Commentaire"/>
        <w:numPr>
          <w:ilvl w:val="0"/>
          <w:numId w:val="178"/>
        </w:numPr>
      </w:pPr>
      <w:r>
        <w:t>Proposition d’amendement</w:t>
      </w:r>
    </w:p>
  </w:comment>
  <w:comment w:id="1355" w:author="Direction de projet chargée des SPIP" w:date="2016-12-30T15:17:00Z" w:initials="DPSPIP_RE">
    <w:p w:rsidR="00EC326E" w:rsidRDefault="00EC326E" w:rsidP="00E01E3C">
      <w:pPr>
        <w:pStyle w:val="Commentaire"/>
        <w:ind w:left="0"/>
      </w:pPr>
      <w:r>
        <w:rPr>
          <w:rStyle w:val="Marquedecommentaire"/>
        </w:rPr>
        <w:annotationRef/>
      </w:r>
    </w:p>
    <w:p w:rsidR="00EC326E" w:rsidRDefault="00EC326E" w:rsidP="00E01E3C">
      <w:pPr>
        <w:pStyle w:val="Commentaire"/>
        <w:ind w:left="0"/>
      </w:pPr>
      <w:r>
        <w:t>Vu en séance 15 :11/16, SNEPAP et UFAP Ok</w:t>
      </w:r>
    </w:p>
  </w:comment>
  <w:comment w:id="1381" w:author="DP SPIP" w:date="2016-12-30T15:17:00Z" w:initials="DP SPIP">
    <w:p w:rsidR="00EC326E" w:rsidRDefault="00EC326E">
      <w:pPr>
        <w:pStyle w:val="Commentaire"/>
      </w:pPr>
      <w:r>
        <w:rPr>
          <w:rStyle w:val="Marquedecommentaire"/>
        </w:rPr>
        <w:annotationRef/>
      </w:r>
    </w:p>
    <w:p w:rsidR="00EC326E" w:rsidRDefault="00EC326E">
      <w:pPr>
        <w:pStyle w:val="Commentaire"/>
        <w:rPr>
          <w:i/>
        </w:rPr>
      </w:pPr>
      <w:r>
        <w:t>Proposition d’amendement de l’UFAP : « </w:t>
      </w:r>
      <w:r w:rsidRPr="00716149">
        <w:rPr>
          <w:i/>
        </w:rPr>
        <w:t xml:space="preserve">Avec l’accord de la personne suivie </w:t>
      </w:r>
      <w:r w:rsidRPr="00716149">
        <w:rPr>
          <w:i/>
          <w:color w:val="0070C0"/>
        </w:rPr>
        <w:t xml:space="preserve">et en fonction de la situation de la PPSMJ, </w:t>
      </w:r>
      <w:r w:rsidRPr="00716149">
        <w:rPr>
          <w:i/>
        </w:rPr>
        <w:t>le CPIP peut également</w:t>
      </w:r>
      <w:r>
        <w:rPr>
          <w:i/>
        </w:rPr>
        <w:t> »</w:t>
      </w:r>
    </w:p>
    <w:p w:rsidR="00EC326E" w:rsidRPr="00716149" w:rsidRDefault="00EC326E">
      <w:pPr>
        <w:pStyle w:val="Commentaire"/>
      </w:pPr>
      <w:r>
        <w:t>Réponse : accord avec le fait que ces démarches ne sont pas systématiques (« le CPIP peut ») =&gt; proposition de reformulation de l’amendement pour prendre en compte la remarque avec une précision supplémentaire</w:t>
      </w:r>
    </w:p>
  </w:comment>
  <w:comment w:id="1378" w:author="Direction de projet chargée des SPIP" w:date="2016-12-30T15:17:00Z" w:initials="DPSPIP_RE">
    <w:p w:rsidR="00EC326E" w:rsidRDefault="00EC326E" w:rsidP="00E01E3C">
      <w:pPr>
        <w:pStyle w:val="Commentaire"/>
        <w:ind w:left="0"/>
      </w:pPr>
      <w:r>
        <w:rPr>
          <w:rStyle w:val="Marquedecommentaire"/>
        </w:rPr>
        <w:annotationRef/>
      </w:r>
    </w:p>
    <w:p w:rsidR="00EC326E" w:rsidRDefault="00EC326E" w:rsidP="00E01E3C">
      <w:pPr>
        <w:pStyle w:val="Commentaire"/>
        <w:ind w:left="0"/>
      </w:pPr>
      <w:r>
        <w:t>Modifié en séance 15/11/16</w:t>
      </w:r>
    </w:p>
  </w:comment>
  <w:comment w:id="1408" w:author="DP SPIP" w:date="2016-12-30T15:17:00Z" w:initials="DP SPIP">
    <w:p w:rsidR="00EC326E" w:rsidRDefault="00EC326E">
      <w:pPr>
        <w:pStyle w:val="Commentaire"/>
      </w:pPr>
      <w:r>
        <w:rPr>
          <w:rStyle w:val="Marquedecommentaire"/>
        </w:rPr>
        <w:annotationRef/>
      </w:r>
    </w:p>
    <w:p w:rsidR="00EC326E" w:rsidRDefault="00EC326E" w:rsidP="0090568B">
      <w:pPr>
        <w:pStyle w:val="Commentaire"/>
      </w:pPr>
      <w:r>
        <w:t xml:space="preserve">Modifications DP SPIP suite multilatérales OS séance 15/11/16 </w:t>
      </w:r>
    </w:p>
    <w:p w:rsidR="00EC326E" w:rsidRDefault="00EC326E" w:rsidP="0090568B">
      <w:pPr>
        <w:pStyle w:val="Commentaire"/>
      </w:pPr>
      <w:r>
        <w:t>Demande du SNEPAP : Mettre le psychologue ou l’ASS à l’initiative possible de la rencontre ; L’avis du psychologue et de l’ASS doivent être recueilli sur l’opportunité de la rencontre</w:t>
      </w:r>
    </w:p>
  </w:comment>
  <w:comment w:id="1451" w:author="DP SPIP" w:date="2016-12-30T15:17:00Z" w:initials="DP SPIP">
    <w:p w:rsidR="00EC326E" w:rsidRDefault="00EC326E" w:rsidP="000B4A59">
      <w:pPr>
        <w:pStyle w:val="Commentaire"/>
      </w:pPr>
      <w:r>
        <w:rPr>
          <w:rStyle w:val="Marquedecommentaire"/>
        </w:rPr>
        <w:annotationRef/>
      </w:r>
    </w:p>
    <w:p w:rsidR="00EC326E" w:rsidRPr="000B4A59" w:rsidRDefault="00EC326E" w:rsidP="000B4A59">
      <w:pPr>
        <w:pStyle w:val="Commentaire"/>
        <w:rPr>
          <w:i/>
        </w:rPr>
      </w:pPr>
      <w:r>
        <w:t xml:space="preserve">Commentaire du Snepap </w:t>
      </w:r>
      <w:r w:rsidRPr="000B4A59">
        <w:rPr>
          <w:i/>
        </w:rPr>
        <w:t>« Il paraît nécessaire au SNEPAP-FSU d'aller plus avant dans l'écriture de cette phrase, dans un double objectif :</w:t>
      </w:r>
    </w:p>
    <w:p w:rsidR="00EC326E" w:rsidRPr="000B4A59" w:rsidRDefault="00EC326E" w:rsidP="000B4A59">
      <w:pPr>
        <w:pStyle w:val="Commentaire"/>
        <w:rPr>
          <w:i/>
        </w:rPr>
      </w:pPr>
      <w:r w:rsidRPr="000B4A59">
        <w:rPr>
          <w:i/>
        </w:rPr>
        <w:t>•</w:t>
      </w:r>
      <w:r w:rsidRPr="000B4A59">
        <w:rPr>
          <w:i/>
        </w:rPr>
        <w:tab/>
        <w:t>Laisser, après a minima échange avec le CPIP référent, aux ASS et Psychologues la possibilité de proposer une rencontre avec la personne suivie</w:t>
      </w:r>
    </w:p>
    <w:p w:rsidR="00EC326E" w:rsidRPr="000B4A59" w:rsidRDefault="00EC326E" w:rsidP="000B4A59">
      <w:pPr>
        <w:pStyle w:val="Commentaire"/>
        <w:rPr>
          <w:i/>
        </w:rPr>
      </w:pPr>
      <w:r w:rsidRPr="000B4A59">
        <w:rPr>
          <w:i/>
        </w:rPr>
        <w:t>•</w:t>
      </w:r>
      <w:r w:rsidRPr="000B4A59">
        <w:rPr>
          <w:i/>
        </w:rPr>
        <w:tab/>
        <w:t>Préciser le sens de l'intervention des ASS et Psychologues. Cette phrase devrait être complétée afin que soient évoqués le croisement des regards, mais également la nécessité d'un échange collégial en amont de la prise de décision de faire intervenir ASS ou psychologue, permettant à ces derniers de donner leur avis sur l'opportunité de la rencontre et son objectif. L'idée est de faire apparaître in fine le fait que les interventions ASS et psychologue conduisent à des apports dans le contenu de la prise en charge et non de présenter leur intervention comme une simple demande d'acte.</w:t>
      </w:r>
    </w:p>
    <w:p w:rsidR="00EC326E" w:rsidRDefault="00EC326E" w:rsidP="000B4A59">
      <w:pPr>
        <w:pStyle w:val="Commentaire"/>
        <w:rPr>
          <w:i/>
        </w:rPr>
      </w:pPr>
      <w:r w:rsidRPr="000B4A59">
        <w:rPr>
          <w:i/>
        </w:rPr>
        <w:t>Cette modification nécessiterait une mise en cohérence du tableau des implications des personnels en fin de partie»</w:t>
      </w:r>
    </w:p>
    <w:p w:rsidR="00EC326E" w:rsidRDefault="00EC326E" w:rsidP="000B4A59">
      <w:pPr>
        <w:pStyle w:val="Commentaire"/>
      </w:pPr>
      <w:r w:rsidRPr="00AC56D6">
        <w:t>Réponse : proposition d’amendement</w:t>
      </w:r>
    </w:p>
    <w:p w:rsidR="00EC326E" w:rsidRPr="00CA250E" w:rsidRDefault="00EC326E" w:rsidP="000B4A59">
      <w:pPr>
        <w:pStyle w:val="Commentaire"/>
        <w:rPr>
          <w:b/>
        </w:rPr>
      </w:pPr>
      <w:r w:rsidRPr="00CA250E">
        <w:rPr>
          <w:b/>
        </w:rPr>
        <w:t>Proposition d’amendement modifiée suite discussion en séance</w:t>
      </w:r>
      <w:r>
        <w:rPr>
          <w:b/>
        </w:rPr>
        <w:t xml:space="preserve"> 15/11/16</w:t>
      </w:r>
    </w:p>
  </w:comment>
  <w:comment w:id="1504" w:author="DP SPIP" w:date="2016-12-30T15:17:00Z" w:initials="DP SPIP">
    <w:p w:rsidR="00EC326E" w:rsidRDefault="00EC326E">
      <w:pPr>
        <w:pStyle w:val="Commentaire"/>
      </w:pPr>
      <w:r>
        <w:rPr>
          <w:rStyle w:val="Marquedecommentaire"/>
        </w:rPr>
        <w:annotationRef/>
      </w:r>
    </w:p>
    <w:p w:rsidR="00EC326E" w:rsidRDefault="00EC326E">
      <w:pPr>
        <w:pStyle w:val="Commentaire"/>
      </w:pPr>
      <w:r>
        <w:t>Modification proposée Me2/Mi5 suite travaux en cours personnel de surveillance</w:t>
      </w:r>
    </w:p>
  </w:comment>
  <w:comment w:id="1532" w:author="DP SPIP" w:date="2016-12-30T15:17:00Z" w:initials="DP SPIP">
    <w:p w:rsidR="00EC326E" w:rsidRDefault="00EC326E">
      <w:pPr>
        <w:pStyle w:val="Commentaire"/>
      </w:pPr>
      <w:r>
        <w:rPr>
          <w:rStyle w:val="Marquedecommentaire"/>
        </w:rPr>
        <w:annotationRef/>
      </w:r>
    </w:p>
    <w:p w:rsidR="00EC326E" w:rsidRDefault="00EC326E">
      <w:pPr>
        <w:pStyle w:val="Commentaire"/>
      </w:pPr>
      <w:r>
        <w:t>Modification effectuées suite aux multilatérales</w:t>
      </w:r>
    </w:p>
  </w:comment>
  <w:comment w:id="1550"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du Snepap intégré</w:t>
      </w:r>
    </w:p>
    <w:p w:rsidR="00EC326E" w:rsidRPr="001C22D3" w:rsidRDefault="00EC326E">
      <w:pPr>
        <w:pStyle w:val="Commentaire"/>
        <w:rPr>
          <w:i/>
        </w:rPr>
      </w:pPr>
      <w:r>
        <w:t xml:space="preserve">Commentaire du Snepap </w:t>
      </w:r>
      <w:r w:rsidRPr="001C22D3">
        <w:rPr>
          <w:i/>
        </w:rPr>
        <w:t>« Le SNEPAP-FSU relève la réécriture du paragraphe présentant le PACEP en le maintenant en MO et MF. Toutefois, la rédaction mettant en lien le PACEP et le PEP est quelque peu floue dans la mesure où si elle précise que le PACEP peut servir de point d'appui pour l'intervention du SPIP dans le PEP, il semble nécessaire de reformuler la fin de la phrase pour supprimer toute ambiguïté sur la validation de la CPU par rapport à l'absence de PEP.</w:t>
      </w:r>
      <w:r>
        <w:rPr>
          <w:i/>
        </w:rPr>
        <w:t> »</w:t>
      </w:r>
    </w:p>
  </w:comment>
  <w:comment w:id="1561" w:author="DP SPIP" w:date="2016-12-30T15:17:00Z" w:initials="DP SPIP">
    <w:p w:rsidR="00EC326E" w:rsidRDefault="00EC326E">
      <w:pPr>
        <w:pStyle w:val="Commentaire"/>
      </w:pPr>
      <w:r>
        <w:rPr>
          <w:rStyle w:val="Marquedecommentaire"/>
        </w:rPr>
        <w:annotationRef/>
      </w:r>
    </w:p>
    <w:p w:rsidR="00EC326E" w:rsidRPr="000D3AC8" w:rsidRDefault="00EC326E" w:rsidP="000D3AC8">
      <w:pPr>
        <w:pStyle w:val="Commentaire"/>
        <w:rPr>
          <w:i/>
        </w:rPr>
      </w:pPr>
      <w:r>
        <w:t xml:space="preserve">Commentaire général de la CFDT (avec une référence à la p.55  s’agit bien de ce passage, ou d’un élément plus précis) : </w:t>
      </w:r>
      <w:r w:rsidRPr="000D3AC8">
        <w:rPr>
          <w:i/>
        </w:rPr>
        <w:t>« Que faire lorsque la PPSMJ refuse les entretiens ?</w:t>
      </w:r>
    </w:p>
    <w:p w:rsidR="00EC326E" w:rsidRDefault="00EC326E" w:rsidP="000D3AC8">
      <w:pPr>
        <w:pStyle w:val="Commentaire"/>
        <w:rPr>
          <w:i/>
        </w:rPr>
      </w:pPr>
      <w:r w:rsidRPr="000D3AC8">
        <w:rPr>
          <w:i/>
        </w:rPr>
        <w:t xml:space="preserve">En MO,  la PPSMJ peut ne pas se présenter aux convocations ni aller chercher les recommandés avec A/R. Quant au MF, elle peut soit écrire au CPIP pour indiquer qu’elle ne désire pas/plus être suivie soit ne pas se présenter aux convocations plusieurs fois d’affilée et ne pas répondre aux courriers du CPIP »  </w:t>
      </w:r>
    </w:p>
    <w:p w:rsidR="00EC326E" w:rsidRDefault="00EC326E" w:rsidP="00037575">
      <w:pPr>
        <w:pStyle w:val="Commentaire"/>
      </w:pPr>
      <w:r>
        <w:t>Proposition d'amendement de la CFDT : «Le SPIP doit répondre à une obligation de moyens et non de résultat. Aussi en cas de refus par une PPSMJ de répondre lors d'un entretien à une/des question(s) ou lorsque cette dernière refuse de se rendre à une convocation, le CPIP rédige un CRP avec les justificatifs (lettre(s) retournée(s) au SPIP en MO, courrier(s) de la PPSMJ refusant d'être suivie, courrier(s) du CPIP invitant la PPSMJ à lui écrire pour solliciter un entretien en MF, notamment)</w:t>
      </w:r>
    </w:p>
    <w:p w:rsidR="00EC326E" w:rsidRDefault="00EC326E" w:rsidP="00037575">
      <w:pPr>
        <w:pStyle w:val="Commentaire"/>
      </w:pPr>
      <w:r>
        <w:t xml:space="preserve">Réponse : </w:t>
      </w:r>
    </w:p>
    <w:p w:rsidR="00EC326E" w:rsidRDefault="00EC326E" w:rsidP="00037575">
      <w:pPr>
        <w:pStyle w:val="Commentaire"/>
      </w:pPr>
      <w:r>
        <w:t>Le refus de répondre à une/des question(s) ne peut être considéré comme un manquement aux obligations. En milieu ouvert, l’absence aux convocations est un manquement aux obligations générales</w:t>
      </w:r>
      <w:r w:rsidRPr="00037575">
        <w:t xml:space="preserve"> </w:t>
      </w:r>
      <w:r>
        <w:t>(</w:t>
      </w:r>
      <w:r w:rsidRPr="00037575">
        <w:t xml:space="preserve">l'absence aux convocations </w:t>
      </w:r>
      <w:r>
        <w:t xml:space="preserve">peut ainsi faire l'objet d'un rapport d'incident et non d'un </w:t>
      </w:r>
      <w:r w:rsidRPr="00037575">
        <w:t>CRP</w:t>
      </w:r>
      <w:r>
        <w:t>)</w:t>
      </w:r>
      <w:r w:rsidRPr="00037575">
        <w:t xml:space="preserve">. </w:t>
      </w:r>
      <w:r>
        <w:t>En milieu fermé, la personne condamnée n’est pas obligée de se présenter aux entretiens. La fréquence du suivi ne peut alors être qu’un objectif pour le SPIP et non une obligation pour la personne détenue.</w:t>
      </w:r>
    </w:p>
    <w:p w:rsidR="00EC326E" w:rsidRDefault="00EC326E" w:rsidP="00037575">
      <w:pPr>
        <w:pStyle w:val="Commentaire"/>
      </w:pPr>
      <w:r>
        <w:t>=&gt;rejet de l'amendement</w:t>
      </w:r>
    </w:p>
    <w:p w:rsidR="00EC326E" w:rsidRPr="000D3AC8" w:rsidRDefault="00EC326E" w:rsidP="00346B1B">
      <w:pPr>
        <w:pStyle w:val="Commentaire"/>
      </w:pPr>
      <w:r>
        <w:t>La remarque générale pose aussi la question des méthodes pour travailler avec les personnes qui s’opposent ou qui ne souhaitent pas être suivie. Cette question est délicate et il n’y a pas de solution miracle, mais quelques éléments développées à travers le référentiel reprennent quelques pistes connues en matière éducative : travailler l’entrée en relation ; aborder les besoins de la personne ; pratiquer l’entretien motivationnel</w:t>
      </w:r>
    </w:p>
  </w:comment>
  <w:comment w:id="1578" w:author="DP SPIP" w:date="2016-12-30T15:17:00Z" w:initials="DP SPIP">
    <w:p w:rsidR="00EC326E" w:rsidRDefault="00EC326E">
      <w:pPr>
        <w:pStyle w:val="Commentaire"/>
      </w:pPr>
      <w:r>
        <w:rPr>
          <w:rStyle w:val="Marquedecommentaire"/>
        </w:rPr>
        <w:annotationRef/>
      </w:r>
    </w:p>
    <w:p w:rsidR="00EC326E" w:rsidRDefault="00EC326E">
      <w:pPr>
        <w:pStyle w:val="Commentaire"/>
        <w:rPr>
          <w:i/>
        </w:rPr>
      </w:pPr>
      <w:r>
        <w:t xml:space="preserve">Proposition d’amendement de l’UFAP : </w:t>
      </w:r>
      <w:r w:rsidRPr="00517E77">
        <w:rPr>
          <w:i/>
        </w:rPr>
        <w:t xml:space="preserve">« A noter que certains critères ne sont pas </w:t>
      </w:r>
      <w:r w:rsidRPr="00517E77">
        <w:rPr>
          <w:i/>
          <w:strike/>
        </w:rPr>
        <w:t xml:space="preserve">pertinents </w:t>
      </w:r>
      <w:r w:rsidRPr="00517E77">
        <w:rPr>
          <w:i/>
          <w:color w:val="0070C0"/>
        </w:rPr>
        <w:t xml:space="preserve">décisifs </w:t>
      </w:r>
      <w:r w:rsidRPr="00517E77">
        <w:rPr>
          <w:i/>
        </w:rPr>
        <w:t>quant à la détermi</w:t>
      </w:r>
      <w:r>
        <w:rPr>
          <w:i/>
        </w:rPr>
        <w:t>nation du niveau d’intervention ».</w:t>
      </w:r>
    </w:p>
    <w:p w:rsidR="00EC326E" w:rsidRDefault="00EC326E" w:rsidP="00A0493A">
      <w:pPr>
        <w:pStyle w:val="Commentaire"/>
      </w:pPr>
      <w:r>
        <w:t>Réponse : Le terme souhaité est bien «pertinent », et non « décisif ». Ecrire « décisif » signifierait qu’on peut prendre en compte ces critères, ce qui n’est pas le cas au regard des recherches.</w:t>
      </w:r>
    </w:p>
    <w:p w:rsidR="00EC326E" w:rsidRPr="00517E77" w:rsidRDefault="00EC326E" w:rsidP="00A0493A">
      <w:pPr>
        <w:pStyle w:val="Commentaire"/>
      </w:pPr>
      <w:r>
        <w:t>Rejet de l’amendement</w:t>
      </w:r>
    </w:p>
  </w:comment>
  <w:comment w:id="1575" w:author="Direction de projet chargée des SPIP" w:date="2016-12-30T15:17:00Z" w:initials="DPSPIP_RE">
    <w:p w:rsidR="00EC326E" w:rsidRDefault="00EC326E" w:rsidP="0090568B">
      <w:pPr>
        <w:pStyle w:val="Commentaire"/>
        <w:ind w:left="0"/>
      </w:pPr>
      <w:r>
        <w:rPr>
          <w:rStyle w:val="Marquedecommentaire"/>
        </w:rPr>
        <w:annotationRef/>
      </w:r>
    </w:p>
    <w:p w:rsidR="00EC326E" w:rsidRDefault="00EC326E" w:rsidP="0090568B">
      <w:pPr>
        <w:pStyle w:val="Commentaire"/>
        <w:ind w:left="0"/>
      </w:pPr>
      <w:r>
        <w:t>Modifié en séance 15/11/16 pour plus de clarté : ce paragraphe est déplacé plus bas</w:t>
      </w:r>
    </w:p>
  </w:comment>
  <w:comment w:id="1616" w:author="DP SPIP" w:date="2016-12-30T15:17:00Z" w:initials="DP SPIP">
    <w:p w:rsidR="00EC326E" w:rsidRDefault="00EC326E">
      <w:pPr>
        <w:pStyle w:val="Commentaire"/>
      </w:pPr>
      <w:r>
        <w:rPr>
          <w:rStyle w:val="Marquedecommentaire"/>
        </w:rPr>
        <w:annotationRef/>
      </w:r>
    </w:p>
    <w:p w:rsidR="00EC326E" w:rsidRPr="00346B1B" w:rsidRDefault="00EC326E" w:rsidP="00346B1B">
      <w:pPr>
        <w:pStyle w:val="Commentaire"/>
        <w:rPr>
          <w:i/>
        </w:rPr>
      </w:pPr>
      <w:r>
        <w:t xml:space="preserve">Commentaire général de la CFDT : </w:t>
      </w:r>
      <w:r w:rsidRPr="00346B1B">
        <w:rPr>
          <w:i/>
        </w:rPr>
        <w:t>« La segmentation apparaît sous la forme « les différents niveaux d'intervention »...</w:t>
      </w:r>
    </w:p>
    <w:p w:rsidR="00EC326E" w:rsidRDefault="00EC326E" w:rsidP="00346B1B">
      <w:pPr>
        <w:pStyle w:val="Commentaire"/>
        <w:rPr>
          <w:i/>
        </w:rPr>
      </w:pPr>
      <w:r w:rsidRPr="00346B1B">
        <w:rPr>
          <w:i/>
        </w:rPr>
        <w:t>Le fait de placer une PPSMJ dans une case de niveaux d’intervention en fonction des réponses obtenues dans un questionnaire questionne. Il semble que la rentabilité et la productivité vont se trouver au cœur des logiques des SPIP au détriment de la qualité du lien entre la PPSMJ et le CPIP »</w:t>
      </w:r>
    </w:p>
    <w:p w:rsidR="00EC326E" w:rsidRDefault="00EC326E" w:rsidP="00346B1B">
      <w:pPr>
        <w:pStyle w:val="Commentaire"/>
      </w:pPr>
      <w:r w:rsidRPr="00346B1B">
        <w:t xml:space="preserve">Eléments de réponse DP SPIP : </w:t>
      </w:r>
      <w:r>
        <w:t>Une différenciation des suivis est décrite, mais la méthode et les critères ne sont pas basés sur le DAVC.</w:t>
      </w:r>
    </w:p>
    <w:p w:rsidR="00EC326E" w:rsidRDefault="00EC326E" w:rsidP="00346B1B">
      <w:pPr>
        <w:pStyle w:val="Commentaire"/>
      </w:pPr>
      <w:r>
        <w:t>De plus, le suivi est différentié de façon individuelle, après évaluation.</w:t>
      </w:r>
    </w:p>
    <w:p w:rsidR="00EC326E" w:rsidRDefault="00EC326E" w:rsidP="00346B1B">
      <w:pPr>
        <w:pStyle w:val="Commentaire"/>
      </w:pPr>
      <w:r>
        <w:t>Enfin, pour certaines personnes condamnées, l’application de cette différentiation entrainerait une augmentation du temps d’entretien.</w:t>
      </w:r>
    </w:p>
    <w:p w:rsidR="00EC326E" w:rsidRDefault="00EC326E" w:rsidP="00346B1B">
      <w:pPr>
        <w:pStyle w:val="Commentaire"/>
      </w:pPr>
    </w:p>
    <w:p w:rsidR="00EC326E" w:rsidRDefault="00EC326E" w:rsidP="00346B1B">
      <w:pPr>
        <w:pStyle w:val="Commentaire"/>
      </w:pPr>
      <w:r>
        <w:t>Proposition d’amendement de la CFDT :</w:t>
      </w:r>
    </w:p>
    <w:p w:rsidR="00EC326E" w:rsidRDefault="00EC326E" w:rsidP="00346B1B">
      <w:pPr>
        <w:pStyle w:val="Commentaire"/>
      </w:pPr>
      <w:r>
        <w:t>« </w:t>
      </w:r>
      <w:r w:rsidRPr="00E8775D">
        <w:t>Le CPIP est le seul habilité à mener des entretiens avec la PPSMJ. Il demeure référent du suivi sous l'autorité du DPIP/ DFSPIP et juge de l'opportunité d'un entretien avec le psychologue du SPIP ou du binôme PLAT après avoir échangé avec sa hiérarchie. »</w:t>
      </w:r>
    </w:p>
    <w:p w:rsidR="00EC326E" w:rsidRDefault="00EC326E" w:rsidP="00346B1B">
      <w:pPr>
        <w:pStyle w:val="Commentaire"/>
      </w:pPr>
      <w:r>
        <w:t xml:space="preserve">Commentaire CFDT : </w:t>
      </w:r>
      <w:r w:rsidRPr="002B61C1">
        <w:t>Cet amendement fait référence à des dérives dans certaines antennes SPIP (DIRSP Marseille et Strasbourg) où les Surveillants PSE sont appelés à suivre les PPSMJ sous PSE (entretiens en plus de leurs missions). La CFDT a déjà saisi la DAP à ce sujet.</w:t>
      </w:r>
    </w:p>
    <w:p w:rsidR="00EC326E" w:rsidRPr="00346B1B" w:rsidRDefault="00EC326E" w:rsidP="00346B1B">
      <w:pPr>
        <w:pStyle w:val="Commentaire"/>
      </w:pPr>
      <w:r>
        <w:t xml:space="preserve">Proposition DP SPIP : amendement en partie intégré, mais dans la partie du RPO relative à la mise en œuvre des intervention </w:t>
      </w:r>
      <w:r w:rsidRPr="002B61C1">
        <w:t xml:space="preserve">« Le CPIP </w:t>
      </w:r>
      <w:r>
        <w:t xml:space="preserve">est </w:t>
      </w:r>
      <w:r w:rsidRPr="002B61C1">
        <w:t>référent du suivi sous l'autorité du DFSPIP</w:t>
      </w:r>
      <w:r>
        <w:t>"</w:t>
      </w:r>
    </w:p>
    <w:p w:rsidR="00EC326E" w:rsidRDefault="00EC326E">
      <w:pPr>
        <w:pStyle w:val="Commentaire"/>
      </w:pPr>
    </w:p>
  </w:comment>
  <w:comment w:id="1617" w:author="DP SPIP" w:date="2016-12-30T15:17:00Z" w:initials="DP SPIP">
    <w:p w:rsidR="00EC326E" w:rsidRDefault="00EC326E" w:rsidP="001C22D3">
      <w:pPr>
        <w:pStyle w:val="Commentaire"/>
      </w:pPr>
      <w:r>
        <w:rPr>
          <w:rStyle w:val="Marquedecommentaire"/>
        </w:rPr>
        <w:annotationRef/>
      </w:r>
    </w:p>
    <w:p w:rsidR="00EC326E" w:rsidRPr="001C22D3" w:rsidRDefault="00EC326E" w:rsidP="001C22D3">
      <w:pPr>
        <w:pStyle w:val="Commentaire"/>
        <w:rPr>
          <w:i/>
        </w:rPr>
      </w:pPr>
      <w:r>
        <w:t xml:space="preserve">Commentaire du Snepap </w:t>
      </w:r>
      <w:r w:rsidRPr="001C22D3">
        <w:rPr>
          <w:i/>
        </w:rPr>
        <w:t>"Le SNEPAP-FSU souscrit globalement aux niveaux d'intervention tels qu'ils sont décrits. Il nous semblerait néanmoins nécessaire de procéder à une réécriture qui mette moins au centre la fréquence des RDV et insiste plus sur d'autres éléments constituant les actes professionnels qui peuvent être davantage mis en œuvre en fonction des niveaux d'intervention. "</w:t>
      </w:r>
    </w:p>
    <w:p w:rsidR="00EC326E" w:rsidRDefault="00EC326E" w:rsidP="001C22D3">
      <w:pPr>
        <w:pStyle w:val="Commentaire"/>
      </w:pPr>
      <w:r>
        <w:t>Réponse : ces éléments figurent dans le tableau plus loin (tableau 2 « les différents niveaux d’intervention » : précision apporté ici et tableau nommé pour mieux l'identifier</w:t>
      </w:r>
    </w:p>
  </w:comment>
  <w:comment w:id="1618" w:author="DP SPIP" w:date="2016-12-30T15:17:00Z" w:initials="DP SPIP">
    <w:p w:rsidR="00EC326E" w:rsidRDefault="00EC326E" w:rsidP="005C7079">
      <w:pPr>
        <w:pStyle w:val="Commentaire"/>
      </w:pPr>
      <w:r>
        <w:rPr>
          <w:rStyle w:val="Marquedecommentaire"/>
        </w:rPr>
        <w:annotationRef/>
      </w:r>
    </w:p>
    <w:p w:rsidR="00EC326E" w:rsidRPr="005C7079" w:rsidRDefault="00EC326E" w:rsidP="005C7079">
      <w:pPr>
        <w:pStyle w:val="Commentaire"/>
        <w:rPr>
          <w:i/>
        </w:rPr>
      </w:pPr>
      <w:r>
        <w:t>Commentaire du Snepap : « </w:t>
      </w:r>
      <w:r w:rsidRPr="005C7079">
        <w:rPr>
          <w:i/>
        </w:rPr>
        <w:t>Les niveaux élevé et moyen parlent «</w:t>
      </w:r>
      <w:r>
        <w:rPr>
          <w:i/>
        </w:rPr>
        <w:t>d</w:t>
      </w:r>
      <w:r w:rsidRPr="005C7079">
        <w:rPr>
          <w:i/>
        </w:rPr>
        <w:t>'accompagnement » alors que les niveaux faible et très faible parlent de « suivi » mais la différence entre ces deux notions n'est présentée nulle part.</w:t>
      </w:r>
      <w:r>
        <w:rPr>
          <w:i/>
        </w:rPr>
        <w:t> »</w:t>
      </w:r>
    </w:p>
    <w:p w:rsidR="00EC326E" w:rsidRDefault="00EC326E" w:rsidP="005C7079">
      <w:pPr>
        <w:pStyle w:val="Commentaire"/>
      </w:pPr>
      <w:r>
        <w:t>Réponse : La distinction résulte de la description qui suit et du contenu du tableau « niveaux d’intervention » (colonne nature du suivi)</w:t>
      </w:r>
    </w:p>
    <w:p w:rsidR="0045603D" w:rsidRDefault="0045603D" w:rsidP="005C7079">
      <w:pPr>
        <w:pStyle w:val="Commentaire"/>
      </w:pPr>
      <w:r>
        <w:t>Nb : modification du tableau suite multilatérales : la nature du suivi est placée avec l’intensité</w:t>
      </w:r>
    </w:p>
  </w:comment>
  <w:comment w:id="1624"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proposé suite aux commentaires de l’UFAP et du SNEPAP sur le paragraphe suivant (« </w:t>
      </w:r>
      <w:r w:rsidRPr="00A0493A">
        <w:t>La fréquence des rencontres est d’au moins un rendez-vous toutes les 2 semaines</w:t>
      </w:r>
      <w:r>
        <w:t> »)</w:t>
      </w:r>
      <w:r w:rsidRPr="00A0493A">
        <w:t>.</w:t>
      </w:r>
    </w:p>
  </w:comment>
  <w:comment w:id="1647" w:author="DP SPIP" w:date="2016-12-30T15:17:00Z" w:initials="DP SPIP">
    <w:p w:rsidR="00EC326E" w:rsidRDefault="00EC326E">
      <w:pPr>
        <w:pStyle w:val="Commentaire"/>
      </w:pPr>
      <w:r>
        <w:rPr>
          <w:rStyle w:val="Marquedecommentaire"/>
        </w:rPr>
        <w:annotationRef/>
      </w:r>
    </w:p>
    <w:p w:rsidR="00EC326E" w:rsidRDefault="00EC326E">
      <w:pPr>
        <w:pStyle w:val="Commentaire"/>
      </w:pPr>
      <w:r>
        <w:t>Amendement rédigés  suite aux discussions en multilatérales sur demande des OS</w:t>
      </w:r>
    </w:p>
  </w:comment>
  <w:comment w:id="1703" w:author="Direction de projet chargée des SPIP" w:date="2016-12-30T15:17:00Z" w:initials="DPSPIP_RE">
    <w:p w:rsidR="00EC326E" w:rsidRDefault="00EC326E" w:rsidP="0090568B">
      <w:pPr>
        <w:pStyle w:val="Commentaire"/>
        <w:ind w:left="0"/>
      </w:pPr>
      <w:r>
        <w:rPr>
          <w:rStyle w:val="Marquedecommentaire"/>
        </w:rPr>
        <w:annotationRef/>
      </w:r>
    </w:p>
    <w:p w:rsidR="00EC326E" w:rsidRDefault="00EC326E" w:rsidP="0090568B">
      <w:pPr>
        <w:pStyle w:val="Commentaire"/>
        <w:ind w:left="0"/>
      </w:pPr>
      <w:r>
        <w:t>Rajout suite à discussion en séance 15/11/16 : demande du SNEPAP</w:t>
      </w:r>
    </w:p>
  </w:comment>
  <w:comment w:id="1718" w:author="Direction de projet chargée des SPIP" w:date="2016-12-30T15:17:00Z" w:initials="DPSPIP_RE">
    <w:p w:rsidR="00EC326E" w:rsidRDefault="00EC326E" w:rsidP="0090568B">
      <w:pPr>
        <w:pStyle w:val="Commentaire"/>
        <w:ind w:left="0"/>
      </w:pPr>
      <w:r>
        <w:rPr>
          <w:rStyle w:val="Marquedecommentaire"/>
        </w:rPr>
        <w:annotationRef/>
      </w:r>
    </w:p>
    <w:p w:rsidR="00EC326E" w:rsidRDefault="00EC326E" w:rsidP="0090568B">
      <w:pPr>
        <w:pStyle w:val="Commentaire"/>
        <w:ind w:left="0"/>
      </w:pPr>
      <w:r>
        <w:t>Discussions en séance 15/11/16 : insister davantage sur le fait que ce type de suivi ne peut être déterminé qu’en CPI</w:t>
      </w:r>
    </w:p>
  </w:comment>
  <w:comment w:id="1725" w:author="Direction de projet chargée des SPIP" w:date="2016-12-30T15:17:00Z" w:initials="DPSPIP_RE">
    <w:p w:rsidR="00EC326E" w:rsidRDefault="00EC326E" w:rsidP="001B01C1">
      <w:pPr>
        <w:pStyle w:val="Commentaire"/>
      </w:pPr>
      <w:r>
        <w:rPr>
          <w:rStyle w:val="Marquedecommentaire"/>
        </w:rPr>
        <w:annotationRef/>
      </w:r>
    </w:p>
    <w:p w:rsidR="00EC326E" w:rsidRDefault="00EC326E" w:rsidP="001B01C1">
      <w:pPr>
        <w:pStyle w:val="Commentaire"/>
      </w:pPr>
      <w:r>
        <w:t>Rajout suite à discussion en séance 15/11/16. Demande du SNEPAP</w:t>
      </w:r>
    </w:p>
  </w:comment>
  <w:comment w:id="1753"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DP SPIP : revoir ce qui a été décidé pour le manuel de mise en œuvre de la contrainte pénale, UFAP pour binômage systématique pour VAD mais pas forcément PS</w:t>
      </w:r>
    </w:p>
    <w:p w:rsidR="00EC326E" w:rsidRDefault="00EC326E">
      <w:pPr>
        <w:pStyle w:val="Commentaire"/>
      </w:pPr>
      <w:r>
        <w:t>SNEPAP : binômage pas systématique, analyse de la situation doit déterm</w:t>
      </w:r>
      <w:r w:rsidR="0045603D">
        <w:t>iner les conditions de la VAD (</w:t>
      </w:r>
      <w:r>
        <w:t>binômage et composition du binome)</w:t>
      </w:r>
    </w:p>
  </w:comment>
  <w:comment w:id="1764" w:author="Direction de projet chargée des SPIP" w:date="2016-12-30T15:17:00Z" w:initials="DPSPIP_RE">
    <w:p w:rsidR="00EC326E" w:rsidRDefault="00EC326E" w:rsidP="0090568B">
      <w:pPr>
        <w:pStyle w:val="Commentaire"/>
        <w:ind w:left="0"/>
      </w:pPr>
      <w:r>
        <w:rPr>
          <w:rStyle w:val="Marquedecommentaire"/>
        </w:rPr>
        <w:annotationRef/>
      </w:r>
    </w:p>
    <w:p w:rsidR="00EC326E" w:rsidRDefault="00EC326E" w:rsidP="0090568B">
      <w:pPr>
        <w:pStyle w:val="Commentaire"/>
        <w:ind w:left="0"/>
      </w:pPr>
      <w:r>
        <w:t>Discussions en séance 15/11/16 : qu’est-ce qu’une rencontre, où se passe une renc</w:t>
      </w:r>
      <w:r w:rsidR="0045603D">
        <w:t>ontre, qualifier les rencontres.</w:t>
      </w:r>
    </w:p>
  </w:comment>
  <w:comment w:id="1766" w:author="DP SPIP" w:date="2016-12-30T15:17:00Z" w:initials="DP SPIP">
    <w:p w:rsidR="00EC326E" w:rsidRDefault="00EC326E" w:rsidP="005C7079">
      <w:pPr>
        <w:pStyle w:val="Commentaire"/>
      </w:pPr>
      <w:r>
        <w:rPr>
          <w:rStyle w:val="Marquedecommentaire"/>
        </w:rPr>
        <w:annotationRef/>
      </w:r>
    </w:p>
    <w:p w:rsidR="00EC326E" w:rsidRDefault="00EC326E" w:rsidP="005C7079">
      <w:pPr>
        <w:pStyle w:val="Commentaire"/>
      </w:pPr>
      <w:r>
        <w:t xml:space="preserve">Commentaire de l’Ufap : </w:t>
      </w:r>
      <w:r w:rsidRPr="00002134">
        <w:rPr>
          <w:i/>
        </w:rPr>
        <w:t>« Sous réserve de moyens humains supplémentaires »</w:t>
      </w:r>
      <w:r w:rsidRPr="00002134">
        <w:t>.</w:t>
      </w:r>
    </w:p>
    <w:p w:rsidR="00EC326E" w:rsidRPr="005C7079" w:rsidRDefault="00EC326E" w:rsidP="005C7079">
      <w:pPr>
        <w:pStyle w:val="Commentaire"/>
        <w:rPr>
          <w:i/>
        </w:rPr>
      </w:pPr>
      <w:r w:rsidRPr="00002134">
        <w:t>Commentaire du Snepap :</w:t>
      </w:r>
      <w:r>
        <w:rPr>
          <w:i/>
        </w:rPr>
        <w:t xml:space="preserve"> </w:t>
      </w:r>
      <w:r w:rsidRPr="005C7079">
        <w:rPr>
          <w:i/>
        </w:rPr>
        <w:t>« De plus, la fixation de la fréquence des entretiens dans la qualification du niveau de suivi ne laisse aucune place à l'adaptation en fonction des ressources disponibles du service. Même si nous sommes d'accord avec l'idée de prévoir le RPO, non en fonction des ressources des services, mais de ce que doit être une prise en charge « idéale », une marge d'adaptation doit être laissée pour permettre une application du RPO dans les services.</w:t>
      </w:r>
    </w:p>
    <w:p w:rsidR="00EC326E" w:rsidRDefault="00EC326E" w:rsidP="005C7079">
      <w:pPr>
        <w:pStyle w:val="Commentaire"/>
        <w:rPr>
          <w:i/>
        </w:rPr>
      </w:pPr>
      <w:r w:rsidRPr="005C7079">
        <w:rPr>
          <w:i/>
        </w:rPr>
        <w:t>Ce commentaire vaut pour chacun des types de suivi »</w:t>
      </w:r>
    </w:p>
    <w:p w:rsidR="00EC326E" w:rsidRDefault="00EC326E" w:rsidP="005C7079">
      <w:pPr>
        <w:pStyle w:val="Commentaire"/>
      </w:pPr>
      <w:r>
        <w:t>Réponse : l’intention est celle-ci lorsqu’il est indiqué ci-dessous que les préconisations « servent de référence »</w:t>
      </w:r>
    </w:p>
    <w:p w:rsidR="00EC326E" w:rsidRPr="00406647" w:rsidRDefault="00EC326E" w:rsidP="00002134">
      <w:pPr>
        <w:pStyle w:val="Commentaire"/>
        <w:rPr>
          <w:color w:val="31849B" w:themeColor="accent5" w:themeShade="BF"/>
        </w:rPr>
      </w:pPr>
      <w:r>
        <w:t xml:space="preserve">Proposition d’amendement pour être plus clair : </w:t>
      </w:r>
      <w:r w:rsidRPr="00406647">
        <w:t xml:space="preserve">En milieu ouvert comme en milieu fermé, les niveaux d’intervention sont déclinés dans le cadre de la politique du service. Ils </w:t>
      </w:r>
      <w:r w:rsidRPr="00406647">
        <w:rPr>
          <w:color w:val="31849B" w:themeColor="accent5" w:themeShade="BF"/>
        </w:rPr>
        <w:t>doivent servir</w:t>
      </w:r>
      <w:r w:rsidRPr="00406647">
        <w:t xml:space="preserve"> de référence, notamment à l’encadrement du SPIP, </w:t>
      </w:r>
      <w:r w:rsidRPr="00406647">
        <w:rPr>
          <w:color w:val="31849B" w:themeColor="accent5" w:themeShade="BF"/>
        </w:rPr>
        <w:t xml:space="preserve">pour différentier les niveaux d’intervention. Cependant, l’application </w:t>
      </w:r>
      <w:r>
        <w:rPr>
          <w:color w:val="31849B" w:themeColor="accent5" w:themeShade="BF"/>
        </w:rPr>
        <w:t>de</w:t>
      </w:r>
      <w:r w:rsidRPr="00406647">
        <w:rPr>
          <w:color w:val="31849B" w:themeColor="accent5" w:themeShade="BF"/>
        </w:rPr>
        <w:t xml:space="preserve"> la fréquence des entretiens est soumise aux capacités suffisantes du service sur le plan des ressources humaines.</w:t>
      </w:r>
    </w:p>
  </w:comment>
  <w:comment w:id="1767" w:author="DP SPIP" w:date="2016-12-30T15:17:00Z" w:initials="DP SPIP">
    <w:p w:rsidR="00EC326E" w:rsidRDefault="00EC326E" w:rsidP="00002134">
      <w:pPr>
        <w:pStyle w:val="Commentaire"/>
      </w:pPr>
      <w:r>
        <w:rPr>
          <w:rStyle w:val="Marquedecommentaire"/>
        </w:rPr>
        <w:annotationRef/>
      </w:r>
    </w:p>
    <w:p w:rsidR="00EC326E" w:rsidRDefault="00EC326E" w:rsidP="00002134">
      <w:pPr>
        <w:pStyle w:val="Commentaire"/>
      </w:pPr>
      <w:r>
        <w:t xml:space="preserve">Commentaire du Snepap-Fsu « Une marge de fréquence de convocation eut été préférable et conforme à l'individualisation du suivi. » </w:t>
      </w:r>
    </w:p>
    <w:p w:rsidR="00EC326E" w:rsidRDefault="00EC326E" w:rsidP="00002134">
      <w:pPr>
        <w:pStyle w:val="Commentaire"/>
      </w:pPr>
      <w:r>
        <w:t xml:space="preserve">Réponse : Marge de fréquence est prévue : </w:t>
      </w:r>
      <w:r w:rsidRPr="00002134">
        <w:rPr>
          <w:u w:val="single"/>
        </w:rPr>
        <w:t>au moins</w:t>
      </w:r>
      <w:r>
        <w:t xml:space="preserve"> toutes les 2 semaines</w:t>
      </w:r>
    </w:p>
  </w:comment>
  <w:comment w:id="1773" w:author="DP SPIP" w:date="2016-12-30T15:17:00Z" w:initials="DP SPIP">
    <w:p w:rsidR="00EC326E" w:rsidRDefault="00EC326E">
      <w:pPr>
        <w:pStyle w:val="Commentaire"/>
      </w:pPr>
      <w:r>
        <w:rPr>
          <w:rStyle w:val="Marquedecommentaire"/>
        </w:rPr>
        <w:annotationRef/>
      </w:r>
    </w:p>
    <w:p w:rsidR="00EC326E" w:rsidRDefault="00EC326E">
      <w:pPr>
        <w:pStyle w:val="Commentaire"/>
      </w:pPr>
      <w:r w:rsidRPr="00D2246C">
        <w:t>Modification suite aux discussions en séance de travail avec les OS : demande des OS de préciser ce que l’on entend par « rencontre »</w:t>
      </w:r>
    </w:p>
  </w:comment>
  <w:comment w:id="1817" w:author="DP SPIP" w:date="2016-12-30T15:17:00Z" w:initials="DP SPIP">
    <w:p w:rsidR="00EC326E" w:rsidRDefault="00EC326E">
      <w:pPr>
        <w:pStyle w:val="Commentaire"/>
      </w:pPr>
      <w:r>
        <w:rPr>
          <w:rStyle w:val="Marquedecommentaire"/>
        </w:rPr>
        <w:annotationRef/>
      </w:r>
    </w:p>
    <w:p w:rsidR="00EC326E" w:rsidRDefault="00EC326E">
      <w:pPr>
        <w:pStyle w:val="Commentaire"/>
        <w:rPr>
          <w:i/>
        </w:rPr>
      </w:pPr>
      <w:r>
        <w:t xml:space="preserve">Proposition amendement du Snepap. Commentaire du Snepap </w:t>
      </w:r>
      <w:r w:rsidRPr="004A06F1">
        <w:rPr>
          <w:i/>
        </w:rPr>
        <w:t>« C'est l'examen d'une situation qui détermine les conditions dans lesquelles se déroulent ou non les interventions. Les conditions des VAD, leur composition et la nécessité d'un binôme résultent de cet examen et ne saurait être circonscrit à la seule question de la « sécurité » qui laisserait penser que toute VAD serait porteuse d'un risque qui devrait systématiquement être prévenu en application d'une seule et même règle : le binômage. »</w:t>
      </w:r>
    </w:p>
    <w:p w:rsidR="00EC326E" w:rsidRDefault="00EC326E">
      <w:pPr>
        <w:pStyle w:val="Commentaire"/>
      </w:pPr>
      <w:r w:rsidRPr="00AC56D6">
        <w:t>Autre commentaire du Snepap :</w:t>
      </w:r>
      <w:r>
        <w:rPr>
          <w:i/>
        </w:rPr>
        <w:t xml:space="preserve"> </w:t>
      </w:r>
      <w:r w:rsidRPr="00AC56D6">
        <w:rPr>
          <w:i/>
        </w:rPr>
        <w:t>Le SNEPAP-FSU ne comprend pas le positionnement du surveillant, qui devrait « si possible » constituer le binôme. En tentant de suivre la logique de cette écriture, on considère donc que les raisons de sécurité justifient le binôme, et justifient que ce binôme soit constitué d'un surveillant, « si possible ». Et donc, que si cela n'est pas possible, l'intervention se réalise malgré tout, mais forcément dans des conditions de sécurité dégradées.... La SNEPAP-FSU souhaite la suppression du « surveillant PSE » dans le cadre du binôme</w:t>
      </w:r>
    </w:p>
    <w:p w:rsidR="00EC326E" w:rsidRDefault="00EC326E">
      <w:pPr>
        <w:pStyle w:val="Commentaire"/>
      </w:pPr>
      <w:r>
        <w:t>Réponses : Amendements intégrés</w:t>
      </w:r>
    </w:p>
  </w:comment>
  <w:comment w:id="1858" w:author="DP SPIP" w:date="2016-12-30T15:17:00Z" w:initials="DP SPIP">
    <w:p w:rsidR="00EC326E" w:rsidRDefault="00EC326E">
      <w:pPr>
        <w:pStyle w:val="Commentaire"/>
      </w:pPr>
      <w:r>
        <w:rPr>
          <w:rStyle w:val="Marquedecommentaire"/>
        </w:rPr>
        <w:annotationRef/>
      </w:r>
    </w:p>
    <w:p w:rsidR="00EC326E" w:rsidRDefault="00EC326E">
      <w:pPr>
        <w:pStyle w:val="Commentaire"/>
      </w:pPr>
      <w:r w:rsidRPr="00D2246C">
        <w:t>Modification suite aux discussions en séance de travail avec les OS : demande du SNEPAP</w:t>
      </w:r>
    </w:p>
  </w:comment>
  <w:comment w:id="1893" w:author="DP SPIP" w:date="2016-12-30T15:17:00Z" w:initials="DP SPIP">
    <w:p w:rsidR="00EC326E" w:rsidRDefault="00EC326E">
      <w:pPr>
        <w:pStyle w:val="Commentaire"/>
      </w:pPr>
      <w:r>
        <w:rPr>
          <w:rStyle w:val="Marquedecommentaire"/>
        </w:rPr>
        <w:annotationRef/>
      </w:r>
    </w:p>
    <w:p w:rsidR="00EC326E" w:rsidRDefault="00EC326E">
      <w:pPr>
        <w:pStyle w:val="Commentaire"/>
      </w:pPr>
      <w:r w:rsidRPr="00D2246C">
        <w:t xml:space="preserve">Modification suite aux discussions en séance de travail avec </w:t>
      </w:r>
      <w:r>
        <w:t>les OS : demande des OS de préciser ce que l’on entend par « rencontre »</w:t>
      </w:r>
    </w:p>
  </w:comment>
  <w:comment w:id="1916" w:author="DP SPIP" w:date="2016-12-30T15:17:00Z" w:initials="DP SPIP">
    <w:p w:rsidR="00EC326E" w:rsidRDefault="00EC326E">
      <w:pPr>
        <w:pStyle w:val="Commentaire"/>
      </w:pPr>
      <w:r>
        <w:rPr>
          <w:rStyle w:val="Marquedecommentaire"/>
        </w:rPr>
        <w:annotationRef/>
      </w:r>
    </w:p>
    <w:p w:rsidR="00EC326E" w:rsidRDefault="00EC326E">
      <w:pPr>
        <w:pStyle w:val="Commentaire"/>
      </w:pPr>
      <w:r>
        <w:t>Modification suite aux discussions en séance de travail avec les OS : demande du SNEPAP</w:t>
      </w:r>
    </w:p>
  </w:comment>
  <w:comment w:id="1951" w:author="DP SPIP" w:date="2016-12-30T15:17:00Z" w:initials="DP SPIP">
    <w:p w:rsidR="00EC326E" w:rsidRDefault="00EC326E">
      <w:pPr>
        <w:pStyle w:val="Commentaire"/>
      </w:pPr>
      <w:r>
        <w:rPr>
          <w:rStyle w:val="Marquedecommentaire"/>
        </w:rPr>
        <w:annotationRef/>
      </w:r>
    </w:p>
    <w:p w:rsidR="00EC326E" w:rsidRDefault="00EC326E">
      <w:pPr>
        <w:pStyle w:val="Commentaire"/>
      </w:pPr>
      <w:r w:rsidRPr="00D2246C">
        <w:t>Rajout suite à discussion en séance 15/11/16 : demande du SNEPAP</w:t>
      </w:r>
    </w:p>
  </w:comment>
  <w:comment w:id="1963" w:author="DP SPIP" w:date="2016-12-30T15:17:00Z" w:initials="DP SPIP">
    <w:p w:rsidR="00EC326E" w:rsidRDefault="00EC326E">
      <w:pPr>
        <w:pStyle w:val="Commentaire"/>
      </w:pPr>
      <w:r>
        <w:rPr>
          <w:rStyle w:val="Marquedecommentaire"/>
        </w:rPr>
        <w:annotationRef/>
      </w:r>
    </w:p>
    <w:p w:rsidR="00EC326E" w:rsidRDefault="00EC326E">
      <w:pPr>
        <w:pStyle w:val="Commentaire"/>
        <w:rPr>
          <w:i/>
        </w:rPr>
      </w:pPr>
      <w:r>
        <w:t xml:space="preserve">Commentaire du Snpap </w:t>
      </w:r>
      <w:r w:rsidRPr="004A06F1">
        <w:rPr>
          <w:i/>
        </w:rPr>
        <w:t>« Des précisions doivent selon le SNEPAP-FSU être apportées et prévoir éventuellement a minima une rencontre. Car l'absence de convocations ne permettrait pas de rendre opérationnelle la convocation bilan prévue dans ce même référentiel pour toutes les mesures... »</w:t>
      </w:r>
    </w:p>
    <w:p w:rsidR="00EC326E" w:rsidRDefault="00EC326E">
      <w:pPr>
        <w:pStyle w:val="Commentaire"/>
      </w:pPr>
      <w:r>
        <w:t>Proposition d’amendement.</w:t>
      </w:r>
    </w:p>
    <w:p w:rsidR="00EC326E" w:rsidRPr="004A06F1" w:rsidRDefault="00EC326E">
      <w:pPr>
        <w:pStyle w:val="Commentaire"/>
      </w:pPr>
      <w:r>
        <w:t>Mais attention, le niveau requis est très faible est l’objectif est de ne pas créer de contraintes inutiles ou contre productives. Attention aussi à ne pas confondre avec le niveau faible qui requiert des entretiens, mais très espacés.</w:t>
      </w:r>
    </w:p>
  </w:comment>
  <w:comment w:id="1969" w:author="Direction de projet chargée des SPIP" w:date="2016-12-30T15:17:00Z" w:initials="DPSPIP_RE">
    <w:p w:rsidR="00EC326E" w:rsidRDefault="00EC326E" w:rsidP="007D5FA7">
      <w:pPr>
        <w:pStyle w:val="Commentaire"/>
        <w:ind w:left="0"/>
      </w:pPr>
      <w:r>
        <w:rPr>
          <w:rStyle w:val="Marquedecommentaire"/>
        </w:rPr>
        <w:annotationRef/>
      </w:r>
    </w:p>
    <w:p w:rsidR="00EC326E" w:rsidRDefault="00EC326E" w:rsidP="007D5FA7">
      <w:pPr>
        <w:pStyle w:val="Commentaire"/>
        <w:ind w:left="0"/>
      </w:pPr>
      <w:r>
        <w:t>Discussions en séance : rendre cet entretien obligatoire pour pouvoir réaliser ce bilan ou indiquer que l’entretien bilan n’est pas nécessaire</w:t>
      </w:r>
    </w:p>
  </w:comment>
  <w:comment w:id="1970"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OK modifié suite à demande d’amendement SNEPAP voir ci-dessus</w:t>
      </w:r>
    </w:p>
  </w:comment>
  <w:comment w:id="1983" w:author="Direction de projet chargée des SPIP" w:date="2016-12-30T15:17:00Z" w:initials="DPSPIP_RE">
    <w:p w:rsidR="00EC326E" w:rsidRDefault="00EC326E" w:rsidP="007D5FA7">
      <w:pPr>
        <w:pStyle w:val="Commentaire"/>
        <w:ind w:left="0"/>
      </w:pPr>
      <w:r>
        <w:rPr>
          <w:rStyle w:val="Marquedecommentaire"/>
        </w:rPr>
        <w:annotationRef/>
      </w:r>
    </w:p>
    <w:p w:rsidR="00EC326E" w:rsidRDefault="00EC326E" w:rsidP="007D5FA7">
      <w:pPr>
        <w:pStyle w:val="Commentaire"/>
        <w:ind w:left="0"/>
      </w:pPr>
      <w:r>
        <w:t>Discussions en séance, Déterminer un délai à l’issue duquel on estime pouvoir demander un non avenu, temps pendant lequel les obligations sont respectées…</w:t>
      </w:r>
    </w:p>
  </w:comment>
  <w:comment w:id="1989" w:author="Direction de projet chargée des SPIP" w:date="2016-12-30T15:17:00Z" w:initials="DPSPIP_RE">
    <w:p w:rsidR="00EC326E" w:rsidRDefault="00EC326E" w:rsidP="00732CF4">
      <w:pPr>
        <w:pStyle w:val="Commentaire"/>
        <w:ind w:left="0"/>
      </w:pPr>
      <w:r>
        <w:rPr>
          <w:rStyle w:val="Marquedecommentaire"/>
        </w:rPr>
        <w:annotationRef/>
      </w:r>
    </w:p>
    <w:p w:rsidR="00EC326E" w:rsidRDefault="00EC326E" w:rsidP="00732CF4">
      <w:pPr>
        <w:pStyle w:val="Commentaire"/>
        <w:ind w:left="0"/>
      </w:pPr>
      <w:r>
        <w:t xml:space="preserve">Modifié suite à la séance du 15/11/16 suite à demande SNEPAP/UFAP (voir </w:t>
      </w:r>
      <w:r w:rsidR="0045603D">
        <w:t>au-dessus</w:t>
      </w:r>
      <w:r>
        <w:t>)</w:t>
      </w:r>
    </w:p>
  </w:comment>
  <w:comment w:id="1998" w:author="DP SPIP" w:date="2016-12-30T15:17:00Z" w:initials="DP SPIP">
    <w:p w:rsidR="0045603D" w:rsidRDefault="0045603D">
      <w:pPr>
        <w:pStyle w:val="Commentaire"/>
      </w:pPr>
      <w:r>
        <w:rPr>
          <w:rStyle w:val="Marquedecommentaire"/>
        </w:rPr>
        <w:annotationRef/>
      </w:r>
    </w:p>
    <w:p w:rsidR="0045603D" w:rsidRDefault="0045603D">
      <w:pPr>
        <w:pStyle w:val="Commentaire"/>
      </w:pPr>
      <w:r>
        <w:t>Modification de forme suite aux échanges en multilatérales : placer la question de la nature du suivi avant celle de l’intensité (meilleure lisibilité)</w:t>
      </w:r>
    </w:p>
  </w:comment>
  <w:comment w:id="2004" w:author="DP SPIP" w:date="2016-12-30T15:17:00Z" w:initials="DP SPIP">
    <w:p w:rsidR="00EC326E" w:rsidRDefault="00EC326E">
      <w:pPr>
        <w:pStyle w:val="Commentaire"/>
      </w:pPr>
      <w:r>
        <w:rPr>
          <w:rStyle w:val="Marquedecommentaire"/>
        </w:rPr>
        <w:annotationRef/>
      </w:r>
      <w:r>
        <w:t>Mise en conformité du tableau avec les modifications faites en séance (demande Snepap de supprimer binomage systématique pour les VAD; demande de l'UFAP de supprimer la référence à une présence souhaitable du surveillant.</w:t>
      </w:r>
    </w:p>
  </w:comment>
  <w:comment w:id="2077" w:author="DP SPIP" w:date="2016-12-30T15:17:00Z" w:initials="DP SPIP">
    <w:p w:rsidR="00EC326E" w:rsidRDefault="00EC326E">
      <w:pPr>
        <w:pStyle w:val="Commentaire"/>
      </w:pPr>
      <w:r>
        <w:rPr>
          <w:rStyle w:val="Marquedecommentaire"/>
        </w:rPr>
        <w:annotationRef/>
      </w:r>
    </w:p>
    <w:p w:rsidR="00EC326E" w:rsidRDefault="00EC326E">
      <w:pPr>
        <w:pStyle w:val="Commentaire"/>
      </w:pPr>
      <w:r>
        <w:t>Suite multilatérales et demande du SNEPAP, remise des éléments du manuel de mise en œuvre de la contrainte pénale sur la CPI</w:t>
      </w:r>
    </w:p>
  </w:comment>
  <w:comment w:id="2266" w:author="DP SPIP" w:date="2016-12-30T15:17:00Z" w:initials="DP SPIP">
    <w:p w:rsidR="00AB07A1" w:rsidRDefault="00EC326E">
      <w:pPr>
        <w:pStyle w:val="Commentaire"/>
      </w:pPr>
      <w:r>
        <w:rPr>
          <w:rStyle w:val="Marquedecommentaire"/>
        </w:rPr>
        <w:annotationRef/>
      </w:r>
    </w:p>
    <w:p w:rsidR="00EC326E" w:rsidRDefault="00EC326E">
      <w:pPr>
        <w:pStyle w:val="Commentaire"/>
      </w:pPr>
      <w:r>
        <w:t>Demande d’amendement du Snepap : ajout « si le service en dispose »</w:t>
      </w:r>
    </w:p>
    <w:p w:rsidR="00EC326E" w:rsidRDefault="00EC326E">
      <w:pPr>
        <w:pStyle w:val="Commentaire"/>
      </w:pPr>
      <w:r>
        <w:t>Réponse : rejet de l’amendement. A l’issue du déploiement des 1000 emploi, chaque service devrait être doté d’un psychologue.</w:t>
      </w:r>
    </w:p>
  </w:comment>
  <w:comment w:id="2277" w:author="DP SPIP" w:date="2016-12-30T15:17:00Z" w:initials="DP SPIP">
    <w:p w:rsidR="00EC326E" w:rsidRDefault="00EC326E">
      <w:pPr>
        <w:pStyle w:val="Commentaire"/>
      </w:pPr>
      <w:r>
        <w:rPr>
          <w:rStyle w:val="Marquedecommentaire"/>
        </w:rPr>
        <w:annotationRef/>
      </w:r>
    </w:p>
    <w:p w:rsidR="00EC326E" w:rsidRDefault="00EC326E">
      <w:pPr>
        <w:pStyle w:val="Commentaire"/>
      </w:pPr>
      <w:r>
        <w:t xml:space="preserve">Proposition d’amendement du Snepap : ajout de la mention </w:t>
      </w:r>
      <w:r w:rsidRPr="003E700C">
        <w:rPr>
          <w:i/>
        </w:rPr>
        <w:t>« si le service en dispose »</w:t>
      </w:r>
    </w:p>
    <w:p w:rsidR="00EC326E" w:rsidRDefault="00EC326E">
      <w:pPr>
        <w:pStyle w:val="Commentaire"/>
        <w:rPr>
          <w:i/>
        </w:rPr>
      </w:pPr>
      <w:r>
        <w:t xml:space="preserve">Commentaire du Snepap </w:t>
      </w:r>
      <w:r w:rsidRPr="003E700C">
        <w:rPr>
          <w:i/>
        </w:rPr>
        <w:t>« cette dernière mention permettra de cantonner la présence de l'ASS à l'ASS du service et non à un ASS extérieur. La CPI étant une instance interne, comme son nom l'indique »</w:t>
      </w:r>
    </w:p>
    <w:p w:rsidR="00EC326E" w:rsidRPr="003E700C" w:rsidRDefault="00EC326E">
      <w:pPr>
        <w:pStyle w:val="Commentaire"/>
      </w:pPr>
      <w:r>
        <w:t>Proposition de reformulation de l’amendement pour prendre en compte la remarque</w:t>
      </w:r>
    </w:p>
  </w:comment>
  <w:comment w:id="2289" w:author="DP SPIP" w:date="2016-12-30T15:17:00Z" w:initials="DP SPIP">
    <w:p w:rsidR="00EC326E" w:rsidRDefault="00EC326E" w:rsidP="00A0493A">
      <w:pPr>
        <w:pStyle w:val="Commentaire"/>
        <w:ind w:left="0"/>
      </w:pPr>
      <w:r>
        <w:rPr>
          <w:rStyle w:val="Marquedecommentaire"/>
        </w:rPr>
        <w:annotationRef/>
      </w:r>
    </w:p>
    <w:p w:rsidR="00EC326E" w:rsidRDefault="00EC326E" w:rsidP="00A0493A">
      <w:pPr>
        <w:pStyle w:val="Commentaire"/>
        <w:ind w:left="0"/>
        <w:rPr>
          <w:i/>
        </w:rPr>
      </w:pPr>
      <w:r>
        <w:t xml:space="preserve">Commentaire de l’UFAP </w:t>
      </w:r>
      <w:r w:rsidRPr="00E50771">
        <w:rPr>
          <w:i/>
        </w:rPr>
        <w:t>«Une consultation de la PPSMJ, a postériori de la CPI semble plus opportune au vu des raisons de sécurité actuelle ! »</w:t>
      </w:r>
    </w:p>
    <w:p w:rsidR="00EC326E" w:rsidRPr="00E50771" w:rsidRDefault="00EC326E" w:rsidP="00A0493A">
      <w:pPr>
        <w:pStyle w:val="Commentaire"/>
        <w:ind w:left="0"/>
      </w:pPr>
      <w:r>
        <w:t xml:space="preserve">Réponse : </w:t>
      </w:r>
      <w:r w:rsidRPr="00E50771">
        <w:t>La présence de la personne suivie peut être prévue. Ceci n’est donc pas obligatoire et sera pourrait être exclue parce que des problèmes de sécurité risquent de se poser =&gt; rejet de la proposition alternative</w:t>
      </w:r>
    </w:p>
  </w:comment>
  <w:comment w:id="2294" w:author="DP SPIP" w:date="2016-12-30T15:17:00Z" w:initials="DP SPIP">
    <w:p w:rsidR="00EC326E" w:rsidRDefault="00EC326E">
      <w:pPr>
        <w:pStyle w:val="Commentaire"/>
      </w:pPr>
      <w:r>
        <w:rPr>
          <w:rStyle w:val="Marquedecommentaire"/>
        </w:rPr>
        <w:annotationRef/>
      </w:r>
    </w:p>
    <w:p w:rsidR="00EC326E" w:rsidRDefault="00EC326E">
      <w:pPr>
        <w:pStyle w:val="Commentaire"/>
        <w:rPr>
          <w:i/>
        </w:rPr>
      </w:pPr>
      <w:r>
        <w:t xml:space="preserve">Proposition d’amendement de l’Ufap : </w:t>
      </w:r>
      <w:r w:rsidRPr="00E50771">
        <w:rPr>
          <w:i/>
        </w:rPr>
        <w:t>Il appartient au DFSPIP de déterminer la fréquence des instances de la CPI</w:t>
      </w:r>
      <w:r w:rsidRPr="00E50771">
        <w:rPr>
          <w:i/>
          <w:color w:val="0070C0"/>
        </w:rPr>
        <w:t xml:space="preserve">, en fonction de la situation RH des services, </w:t>
      </w:r>
      <w:r w:rsidRPr="00E50771">
        <w:rPr>
          <w:i/>
        </w:rPr>
        <w:t>dans chacune de ses antennes et de prévoir un calendrier des CPI régulièrement actualisé.</w:t>
      </w:r>
    </w:p>
    <w:p w:rsidR="00EC326E" w:rsidRDefault="00EC326E">
      <w:pPr>
        <w:pStyle w:val="Commentaire"/>
        <w:rPr>
          <w:i/>
        </w:rPr>
      </w:pPr>
      <w:r>
        <w:t xml:space="preserve">Proposition d’amendement du SNEPAP : </w:t>
      </w:r>
      <w:r w:rsidRPr="00E50771">
        <w:rPr>
          <w:i/>
        </w:rPr>
        <w:t xml:space="preserve">Ce calendrier </w:t>
      </w:r>
      <w:r w:rsidRPr="00E50771">
        <w:rPr>
          <w:i/>
          <w:color w:val="0070C0"/>
        </w:rPr>
        <w:t>est adapté aux flux des mesures et aux besoins des CPIP et DPIP  et</w:t>
      </w:r>
      <w:r w:rsidRPr="00E50771">
        <w:rPr>
          <w:i/>
        </w:rPr>
        <w:t xml:space="preserve"> est consultable par l’ensemble des membres du service (ex : version numérique de ce planning enregistrée sur le serveur commun).</w:t>
      </w:r>
    </w:p>
    <w:p w:rsidR="00EC326E" w:rsidRDefault="00EC326E" w:rsidP="00116071">
      <w:pPr>
        <w:pStyle w:val="Commentaire"/>
      </w:pPr>
      <w:r>
        <w:t xml:space="preserve">Réponse : la version du manuel CP est la suivante : Il appartient au DFSPIP de déterminer la fréquence des instances de la CPI dans chacune de ses antennes, en fonction du nombre de contraintes pénales suivies, du flux des prises en charge et des besoins des CPIP et du personnel d’encadrement. </w:t>
      </w:r>
    </w:p>
    <w:p w:rsidR="00EC326E" w:rsidRPr="00E50771" w:rsidRDefault="00EC326E" w:rsidP="00116071">
      <w:pPr>
        <w:pStyle w:val="Commentaire"/>
      </w:pPr>
      <w:r>
        <w:t>Proposition d’amendement reprenant les termes du manuel et complétant pour répondre aux demandes d’amendements</w:t>
      </w:r>
    </w:p>
    <w:p w:rsidR="00EC326E" w:rsidRPr="00E50771" w:rsidRDefault="00EC326E" w:rsidP="00116071">
      <w:pPr>
        <w:pStyle w:val="Commentaire"/>
      </w:pPr>
    </w:p>
  </w:comment>
  <w:comment w:id="2317" w:author="DP SPIP" w:date="2016-12-30T15:17:00Z" w:initials="DP SPIP">
    <w:p w:rsidR="00EC326E" w:rsidRDefault="00EC326E">
      <w:pPr>
        <w:pStyle w:val="Commentaire"/>
      </w:pPr>
      <w:r>
        <w:rPr>
          <w:rStyle w:val="Marquedecommentaire"/>
        </w:rPr>
        <w:annotationRef/>
      </w:r>
    </w:p>
    <w:p w:rsidR="00EC326E" w:rsidRDefault="00EC326E">
      <w:pPr>
        <w:pStyle w:val="Commentaire"/>
        <w:rPr>
          <w:i/>
        </w:rPr>
      </w:pPr>
      <w:r>
        <w:t>Demande rajout du Snepap : « </w:t>
      </w:r>
      <w:r w:rsidRPr="00116071">
        <w:rPr>
          <w:i/>
        </w:rPr>
        <w:t>Le CPIP référent veille à communiquer en amont aux membres de la commission, un document dans lequel figurera l'évaluation de la PPSMJ, ses préconisations quant au plan d'accompagnement de la personne et aux obligations et interdictions prononcées</w:t>
      </w:r>
      <w:r>
        <w:rPr>
          <w:i/>
        </w:rPr>
        <w:t> »</w:t>
      </w:r>
    </w:p>
    <w:p w:rsidR="00EC326E" w:rsidRPr="00116071" w:rsidRDefault="00EC326E">
      <w:pPr>
        <w:pStyle w:val="Commentaire"/>
      </w:pPr>
      <w:r>
        <w:t>Réponse : cette précision est rapportée plus loin (Paragraphe 2.6 rédiger le rapport d'évalauation). Demande de rajout à cette place rejeté.</w:t>
      </w:r>
    </w:p>
  </w:comment>
  <w:comment w:id="2325" w:author="DP SPIP" w:date="2016-12-30T15:17:00Z" w:initials="DP SPIP">
    <w:p w:rsidR="00EC326E" w:rsidRDefault="00EC326E">
      <w:pPr>
        <w:pStyle w:val="Commentaire"/>
      </w:pPr>
      <w:r>
        <w:rPr>
          <w:rStyle w:val="Marquedecommentaire"/>
        </w:rPr>
        <w:annotationRef/>
      </w:r>
    </w:p>
    <w:p w:rsidR="00EC326E" w:rsidRDefault="00EC326E">
      <w:pPr>
        <w:pStyle w:val="Commentaire"/>
        <w:rPr>
          <w:i/>
        </w:rPr>
      </w:pPr>
      <w:r>
        <w:t>Commentaire du Snepap : « </w:t>
      </w:r>
      <w:r w:rsidRPr="00116071">
        <w:rPr>
          <w:i/>
        </w:rPr>
        <w:t>il manque une partie de phrase</w:t>
      </w:r>
      <w:r>
        <w:rPr>
          <w:i/>
        </w:rPr>
        <w:t> »</w:t>
      </w:r>
    </w:p>
    <w:p w:rsidR="00EC326E" w:rsidRPr="00116071" w:rsidRDefault="00EC326E">
      <w:pPr>
        <w:pStyle w:val="Commentaire"/>
      </w:pPr>
      <w:r>
        <w:t>Réponse : oui. Amendement qui est la reprise de la rédaction du manuel</w:t>
      </w:r>
    </w:p>
  </w:comment>
  <w:comment w:id="2365" w:author="DP SPIP" w:date="2016-12-30T15:17:00Z" w:initials="DP SPIP">
    <w:p w:rsidR="00EC326E" w:rsidRDefault="00EC326E">
      <w:pPr>
        <w:pStyle w:val="Commentaire"/>
      </w:pPr>
      <w:r>
        <w:rPr>
          <w:rStyle w:val="Marquedecommentaire"/>
        </w:rPr>
        <w:annotationRef/>
      </w:r>
    </w:p>
    <w:p w:rsidR="00EC326E" w:rsidRDefault="00EC326E">
      <w:pPr>
        <w:pStyle w:val="Commentaire"/>
        <w:rPr>
          <w:i/>
        </w:rPr>
      </w:pPr>
      <w:r>
        <w:t xml:space="preserve">Proposition d’amendement de l’Ufap : </w:t>
      </w:r>
      <w:r w:rsidRPr="0015127F">
        <w:rPr>
          <w:i/>
        </w:rPr>
        <w:t xml:space="preserve">« Lorsque la situation de la personne fait l’objet d’un examen en CPI, ce rapport est rédigé en vue de la commission. A l’issue de la CPI, il peut être modifié </w:t>
      </w:r>
      <w:r w:rsidRPr="00E62585">
        <w:rPr>
          <w:i/>
          <w:color w:val="0070C0"/>
        </w:rPr>
        <w:t>par le CPIP, si celui-ci souhaite inclure des modifications relatives à l’échange interprofessionnel ayant eu lieu en CPI. Ces modifications pouvant être précisées dans la rubrique « Avis » sur APPI.</w:t>
      </w:r>
      <w:r w:rsidRPr="0015127F">
        <w:rPr>
          <w:i/>
        </w:rPr>
        <w:t>»</w:t>
      </w:r>
    </w:p>
    <w:p w:rsidR="00EC326E" w:rsidRPr="0015127F" w:rsidRDefault="00EC326E">
      <w:pPr>
        <w:pStyle w:val="Commentaire"/>
      </w:pPr>
      <w:r>
        <w:t xml:space="preserve">Réponse : </w:t>
      </w:r>
      <w:r w:rsidRPr="0015127F">
        <w:t>Proposition de reprise des éléments du manuel de mise en œuvre de la contrainte pénale qui sont plus précis sur cette question.</w:t>
      </w:r>
    </w:p>
  </w:comment>
  <w:comment w:id="2383" w:author="DP SPIP" w:date="2016-12-30T15:17:00Z" w:initials="DP SPIP">
    <w:p w:rsidR="00EC326E" w:rsidRDefault="00EC326E">
      <w:pPr>
        <w:pStyle w:val="Commentaire"/>
      </w:pPr>
      <w:r>
        <w:rPr>
          <w:rStyle w:val="Marquedecommentaire"/>
        </w:rPr>
        <w:annotationRef/>
      </w:r>
    </w:p>
    <w:p w:rsidR="00EC326E" w:rsidRDefault="00EC326E">
      <w:pPr>
        <w:pStyle w:val="Commentaire"/>
        <w:rPr>
          <w:i/>
        </w:rPr>
      </w:pPr>
      <w:r>
        <w:t>Proposition d’amendement du Snepap :</w:t>
      </w:r>
      <w:r w:rsidRPr="00AE625B">
        <w:t xml:space="preserve"> </w:t>
      </w:r>
      <w:r w:rsidRPr="00AE625B">
        <w:rPr>
          <w:i/>
        </w:rPr>
        <w:t xml:space="preserve">« Précisions qu’il peut s’agir, dans les deux cas, d’un rapport de réévaluation si un rapport avait été rédigé et transmis au juge mandant par le service initialement saisi </w:t>
      </w:r>
      <w:r w:rsidRPr="00AE625B">
        <w:rPr>
          <w:i/>
          <w:color w:val="0070C0"/>
        </w:rPr>
        <w:t xml:space="preserve">moins de 6 mois auparavant </w:t>
      </w:r>
      <w:r w:rsidRPr="00AE625B">
        <w:rPr>
          <w:i/>
        </w:rPr>
        <w:t>(en cas de changement de département notamment). »</w:t>
      </w:r>
    </w:p>
    <w:p w:rsidR="00EC326E" w:rsidRDefault="00EC326E">
      <w:pPr>
        <w:pStyle w:val="Commentaire"/>
        <w:rPr>
          <w:i/>
        </w:rPr>
      </w:pPr>
      <w:r>
        <w:t xml:space="preserve">Commentaire du Snepap : </w:t>
      </w:r>
      <w:r w:rsidRPr="00AE625B">
        <w:rPr>
          <w:i/>
        </w:rPr>
        <w:t>« Dans l’hypothèse où il s’agit d’un rapport de réévaluation faisant suite à un changement de département, l’obligation de rédiger un rapport devrait être modérée et soumise à l’absence de rapport depuis moins de 6 mois comportant les éléments listés »</w:t>
      </w:r>
    </w:p>
    <w:p w:rsidR="00EC326E" w:rsidRPr="00AE625B" w:rsidRDefault="00EC326E" w:rsidP="00AE625B">
      <w:pPr>
        <w:pStyle w:val="Commentaire"/>
        <w:rPr>
          <w:i/>
        </w:rPr>
      </w:pPr>
      <w:r>
        <w:t xml:space="preserve">Réponse : </w:t>
      </w:r>
      <w:r w:rsidRPr="00AE625B">
        <w:rPr>
          <w:i/>
        </w:rPr>
        <w:t>Proposition de suppression de ce paragraphe dans son entier.</w:t>
      </w:r>
    </w:p>
    <w:p w:rsidR="00EC326E" w:rsidRPr="00AE625B" w:rsidRDefault="00EC326E" w:rsidP="00AE625B">
      <w:pPr>
        <w:pStyle w:val="Commentaire"/>
        <w:rPr>
          <w:i/>
        </w:rPr>
      </w:pPr>
      <w:r w:rsidRPr="00AE625B">
        <w:rPr>
          <w:i/>
        </w:rPr>
        <w:t>S’il s’agit d’une réévaluation, question traitée dans le paragraphe qui y est consacré.</w:t>
      </w:r>
    </w:p>
  </w:comment>
  <w:comment w:id="2388"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Modifications en séance, demande du SNEPAP</w:t>
      </w:r>
    </w:p>
  </w:comment>
  <w:comment w:id="2395" w:author="DP SPIP" w:date="2016-12-30T15:17:00Z" w:initials="DP SPIP">
    <w:p w:rsidR="00EC326E" w:rsidRDefault="00EC326E">
      <w:pPr>
        <w:pStyle w:val="Commentaire"/>
      </w:pPr>
      <w:r>
        <w:rPr>
          <w:rStyle w:val="Marquedecommentaire"/>
        </w:rPr>
        <w:annotationRef/>
      </w:r>
    </w:p>
    <w:p w:rsidR="00EC326E" w:rsidRPr="004206E1" w:rsidRDefault="00EC326E">
      <w:pPr>
        <w:pStyle w:val="Commentaire"/>
        <w:rPr>
          <w:i/>
        </w:rPr>
      </w:pPr>
      <w:r>
        <w:t xml:space="preserve">Commentaire du Snepap Fsu : </w:t>
      </w:r>
      <w:r w:rsidRPr="004206E1">
        <w:rPr>
          <w:i/>
        </w:rPr>
        <w:t>« A la lecture de la V2, le SNEPAP-FSU souhaitait que le rôle du DPIP soit plus étoffé dans l'évaluation, la reformulation qui a été faite dans la V2bis lui donne une place dans l'analyse de la situation et ainsi mentionne son rôle de conseil technique. Le SNEPAP-FSU souscrit à cette reformulation. »</w:t>
      </w:r>
    </w:p>
  </w:comment>
  <w:comment w:id="2403" w:author="DP SPIP" w:date="2016-12-30T15:17:00Z" w:initials="DP SPIP">
    <w:p w:rsidR="00EC326E" w:rsidRDefault="00EC326E">
      <w:pPr>
        <w:pStyle w:val="Commentaire"/>
      </w:pPr>
      <w:r>
        <w:rPr>
          <w:rStyle w:val="Marquedecommentaire"/>
        </w:rPr>
        <w:annotationRef/>
      </w:r>
    </w:p>
    <w:p w:rsidR="00EC326E" w:rsidRDefault="00EC326E">
      <w:pPr>
        <w:pStyle w:val="Commentaire"/>
      </w:pPr>
      <w:r>
        <w:t>Proposition d’amendement de l’UFAP : « </w:t>
      </w:r>
      <w:r w:rsidRPr="00E15D1A">
        <w:t xml:space="preserve">Selon l’organisation locale du service, le surveillant peut effectuer l’accueil physique et téléphonique et </w:t>
      </w:r>
      <w:r w:rsidRPr="00E15D1A">
        <w:rPr>
          <w:strike/>
        </w:rPr>
        <w:t>dans ce cas participer</w:t>
      </w:r>
      <w:r w:rsidRPr="00E15D1A">
        <w:t xml:space="preserve"> </w:t>
      </w:r>
      <w:r w:rsidRPr="00E15D1A">
        <w:rPr>
          <w:color w:val="0070C0"/>
        </w:rPr>
        <w:t xml:space="preserve">participe </w:t>
      </w:r>
      <w:r w:rsidRPr="00E15D1A">
        <w:t>aux réunions et réflexion du service relatives à l’accueil</w:t>
      </w:r>
    </w:p>
    <w:p w:rsidR="00EC326E" w:rsidRDefault="00EC326E">
      <w:pPr>
        <w:pStyle w:val="Commentaire"/>
      </w:pPr>
      <w:r>
        <w:t>Réponse : Accord =&gt; amendement intégré</w:t>
      </w:r>
    </w:p>
  </w:comment>
  <w:comment w:id="2400" w:author="DP SPIP" w:date="2016-12-30T15:17:00Z" w:initials="DP SPIP">
    <w:p w:rsidR="00EC326E" w:rsidRDefault="00EC326E">
      <w:pPr>
        <w:pStyle w:val="Commentaire"/>
      </w:pPr>
      <w:r>
        <w:rPr>
          <w:rStyle w:val="Marquedecommentaire"/>
        </w:rPr>
        <w:annotationRef/>
      </w:r>
    </w:p>
    <w:p w:rsidR="00EC326E" w:rsidRDefault="00EC326E">
      <w:pPr>
        <w:pStyle w:val="Commentaire"/>
        <w:rPr>
          <w:i/>
        </w:rPr>
      </w:pPr>
      <w:r>
        <w:t xml:space="preserve">Proposition d’amendement du Snepap : </w:t>
      </w:r>
      <w:r w:rsidRPr="007253CB">
        <w:rPr>
          <w:i/>
        </w:rPr>
        <w:t>« Selon l’organisation locale du service, s’il est formé à aux fins d’accueil, il peut effectuer l’accueil physique et téléphonique et dans ce cas participer aux réunions et réflexion du service relatives à l’accueil »</w:t>
      </w:r>
    </w:p>
    <w:p w:rsidR="00EC326E" w:rsidRPr="007253CB" w:rsidRDefault="00EC326E">
      <w:pPr>
        <w:pStyle w:val="Commentaire"/>
      </w:pPr>
      <w:r w:rsidRPr="007253CB">
        <w:t>Réponse : accord sur le fait de voir figurer la nécessité de former les personnels chargés de l’accueil. Proposition de reformulation de l’amendement.</w:t>
      </w:r>
    </w:p>
  </w:comment>
  <w:comment w:id="2397" w:author="Direction de projet chargée des SPIP" w:date="2016-12-30T15:17:00Z" w:initials="DPSPIP_RE">
    <w:p w:rsidR="00EC326E" w:rsidRDefault="00EC326E" w:rsidP="00732CF4">
      <w:pPr>
        <w:pStyle w:val="Commentaire"/>
        <w:ind w:left="0"/>
      </w:pPr>
      <w:r>
        <w:rPr>
          <w:rStyle w:val="Marquedecommentaire"/>
        </w:rPr>
        <w:annotationRef/>
      </w:r>
    </w:p>
    <w:p w:rsidR="00EC326E" w:rsidRDefault="00EC326E" w:rsidP="00732CF4">
      <w:pPr>
        <w:pStyle w:val="Commentaire"/>
        <w:ind w:left="0"/>
      </w:pPr>
      <w:r>
        <w:t>L’UFAP rappelle que le personnel d’accueil doit être formé qu’ils soient PS et PA.</w:t>
      </w:r>
    </w:p>
  </w:comment>
  <w:comment w:id="2408" w:author="DP SPIP" w:date="2016-12-30T15:17:00Z" w:initials="DP SPIP">
    <w:p w:rsidR="00626BB4" w:rsidRDefault="00626BB4">
      <w:pPr>
        <w:pStyle w:val="Commentaire"/>
      </w:pPr>
      <w:r>
        <w:rPr>
          <w:rStyle w:val="Marquedecommentaire"/>
        </w:rPr>
        <w:annotationRef/>
      </w:r>
    </w:p>
    <w:p w:rsidR="00626BB4" w:rsidRDefault="00626BB4">
      <w:pPr>
        <w:pStyle w:val="Commentaire"/>
      </w:pPr>
      <w:r>
        <w:t>Rajout pour mise en conformité avec les modifications effectuées suite demande en multilatérales du Snepap</w:t>
      </w:r>
    </w:p>
  </w:comment>
  <w:comment w:id="2409" w:author="DP SPIP" w:date="2016-12-30T15:17:00Z" w:initials="DP SPIP">
    <w:p w:rsidR="00626BB4" w:rsidRDefault="00626BB4">
      <w:pPr>
        <w:pStyle w:val="Commentaire"/>
      </w:pPr>
      <w:r>
        <w:rPr>
          <w:rStyle w:val="Marquedecommentaire"/>
        </w:rPr>
        <w:annotationRef/>
      </w:r>
    </w:p>
    <w:p w:rsidR="00626BB4" w:rsidRDefault="00626BB4">
      <w:pPr>
        <w:pStyle w:val="Commentaire"/>
      </w:pPr>
      <w:r w:rsidRPr="00626BB4">
        <w:t>Rajout pour mise en conformité avec les modifications effectuées suite demande en multilatérales du Snepap</w:t>
      </w:r>
    </w:p>
  </w:comment>
  <w:comment w:id="2419" w:author="DP SPIP" w:date="2016-12-30T15:17:00Z" w:initials="DP SPIP">
    <w:p w:rsidR="00EC326E" w:rsidRDefault="00EC326E" w:rsidP="00B37A15">
      <w:pPr>
        <w:pStyle w:val="Commentaire"/>
      </w:pPr>
      <w:r>
        <w:rPr>
          <w:rStyle w:val="Marquedecommentaire"/>
        </w:rPr>
        <w:annotationRef/>
      </w:r>
    </w:p>
    <w:p w:rsidR="00EC326E" w:rsidRDefault="00EC326E" w:rsidP="00B37A15">
      <w:pPr>
        <w:pStyle w:val="Commentaire"/>
      </w:pPr>
      <w:r>
        <w:t>Proposition d’amendement de l’UFAP : « </w:t>
      </w:r>
      <w:r w:rsidRPr="00E15D1A">
        <w:t xml:space="preserve">Selon l’organisation locale du service, le surveillant peut effectuer l’accueil physique et téléphonique et </w:t>
      </w:r>
      <w:r w:rsidRPr="00E15D1A">
        <w:rPr>
          <w:strike/>
        </w:rPr>
        <w:t>dans ce cas participer</w:t>
      </w:r>
      <w:r w:rsidRPr="00E15D1A">
        <w:t xml:space="preserve"> </w:t>
      </w:r>
      <w:r w:rsidRPr="00E15D1A">
        <w:rPr>
          <w:color w:val="0070C0"/>
        </w:rPr>
        <w:t xml:space="preserve">participe </w:t>
      </w:r>
      <w:r w:rsidRPr="00E15D1A">
        <w:t>aux réunions et réflexion du service relatives à l’accueil</w:t>
      </w:r>
    </w:p>
    <w:p w:rsidR="00EC326E" w:rsidRDefault="00EC326E" w:rsidP="00B37A15">
      <w:pPr>
        <w:pStyle w:val="Commentaire"/>
      </w:pPr>
      <w:r>
        <w:t>Réponse : Accord =&gt; amendement intégré</w:t>
      </w:r>
    </w:p>
  </w:comment>
  <w:comment w:id="2418" w:author="DP SPIP" w:date="2016-12-30T15:17:00Z" w:initials="DP SPIP">
    <w:p w:rsidR="00EC326E" w:rsidRDefault="00EC326E" w:rsidP="00B37A15">
      <w:pPr>
        <w:pStyle w:val="Commentaire"/>
      </w:pPr>
      <w:r>
        <w:rPr>
          <w:rStyle w:val="Marquedecommentaire"/>
        </w:rPr>
        <w:annotationRef/>
      </w:r>
    </w:p>
    <w:p w:rsidR="00EC326E" w:rsidRDefault="00EC326E" w:rsidP="00B37A15">
      <w:pPr>
        <w:pStyle w:val="Commentaire"/>
        <w:rPr>
          <w:i/>
        </w:rPr>
      </w:pPr>
      <w:r>
        <w:t xml:space="preserve">Proposition d’amendement du Snepap : </w:t>
      </w:r>
      <w:r w:rsidRPr="007253CB">
        <w:rPr>
          <w:i/>
        </w:rPr>
        <w:t>« Selon l’organisation locale du service, s’il est formé à aux fins d’accueil, il peut effectuer l’accueil physique et téléphonique et dans ce cas participer aux réunions et réflexion du service relatives à l’accueil »</w:t>
      </w:r>
    </w:p>
    <w:p w:rsidR="00EC326E" w:rsidRPr="007253CB" w:rsidRDefault="00EC326E" w:rsidP="00B37A15">
      <w:pPr>
        <w:pStyle w:val="Commentaire"/>
      </w:pPr>
      <w:r w:rsidRPr="007253CB">
        <w:t>Réponse : accord sur le fait de voir figurer la nécessité de former les personnels chargés de l’accueil. Proposition de reformulation de l’amendement.</w:t>
      </w:r>
    </w:p>
  </w:comment>
  <w:comment w:id="2412" w:author="DP SPIP" w:date="2016-12-30T15:17:00Z" w:initials="DP SPIP">
    <w:p w:rsidR="00EC326E" w:rsidRDefault="00EC326E">
      <w:pPr>
        <w:pStyle w:val="Commentaire"/>
      </w:pPr>
      <w:r>
        <w:rPr>
          <w:rStyle w:val="Marquedecommentaire"/>
        </w:rPr>
        <w:annotationRef/>
      </w:r>
    </w:p>
    <w:p w:rsidR="00EC326E" w:rsidRDefault="00EC326E">
      <w:pPr>
        <w:pStyle w:val="Commentaire"/>
      </w:pPr>
      <w:r>
        <w:t>Sollicitation Me2/Mi5 : les personnels de surveillance en SPIP ne devraient pas faire l’accueil</w:t>
      </w:r>
    </w:p>
  </w:comment>
  <w:comment w:id="2431" w:author="Direction de projet chargée des SPIP" w:date="2016-12-30T15:17:00Z" w:initials="DPSPIP_RE">
    <w:p w:rsidR="00EC326E" w:rsidRDefault="00EC326E" w:rsidP="00732CF4">
      <w:pPr>
        <w:pStyle w:val="Commentaire"/>
        <w:ind w:left="0"/>
      </w:pPr>
      <w:r>
        <w:rPr>
          <w:rStyle w:val="Marquedecommentaire"/>
        </w:rPr>
        <w:annotationRef/>
      </w:r>
    </w:p>
    <w:p w:rsidR="00EC326E" w:rsidRDefault="00EC326E" w:rsidP="00732CF4">
      <w:pPr>
        <w:pStyle w:val="Commentaire"/>
        <w:ind w:left="0"/>
      </w:pPr>
      <w:r>
        <w:t>CGT : rappel d’amendement de la CGT exécution de la peine exclue une partie du public, cela ne fonctionne pas avec les personnes prévenues</w:t>
      </w:r>
    </w:p>
    <w:p w:rsidR="00EC326E" w:rsidRDefault="00EC326E" w:rsidP="00732CF4">
      <w:pPr>
        <w:pStyle w:val="Commentaire"/>
        <w:ind w:left="0"/>
      </w:pPr>
      <w:r>
        <w:t>SNEPAP : un problème de de ne pas pa</w:t>
      </w:r>
      <w:r w:rsidR="00DD3988">
        <w:t>rler de l’exécution de la peine.</w:t>
      </w:r>
    </w:p>
    <w:p w:rsidR="00DD3988" w:rsidRDefault="00DD3988" w:rsidP="00732CF4">
      <w:pPr>
        <w:pStyle w:val="Commentaire"/>
        <w:ind w:left="0"/>
      </w:pPr>
      <w:r>
        <w:t>Réponse : Proposition de reformulation pour prendre en compte les différents points de vue</w:t>
      </w:r>
    </w:p>
  </w:comment>
  <w:comment w:id="2433" w:author="DP SPIP" w:date="2016-12-30T15:17:00Z" w:initials="DP SPIP">
    <w:p w:rsidR="00EC326E" w:rsidRDefault="00EC326E">
      <w:pPr>
        <w:pStyle w:val="Commentaire"/>
      </w:pPr>
      <w:r>
        <w:rPr>
          <w:rStyle w:val="Marquedecommentaire"/>
        </w:rPr>
        <w:annotationRef/>
      </w:r>
    </w:p>
    <w:p w:rsidR="00EC326E" w:rsidRDefault="00EC326E">
      <w:pPr>
        <w:pStyle w:val="Commentaire"/>
      </w:pPr>
      <w:r>
        <w:t xml:space="preserve">Commentaire général de la CFDT : </w:t>
      </w:r>
    </w:p>
    <w:p w:rsidR="00EC326E" w:rsidRDefault="00EC326E">
      <w:pPr>
        <w:pStyle w:val="Commentaire"/>
        <w:rPr>
          <w:i/>
        </w:rPr>
      </w:pPr>
      <w:r w:rsidRPr="00346B1B">
        <w:rPr>
          <w:i/>
        </w:rPr>
        <w:t>« Répétitions du  « What works ? » et du concept de la désistance, ne faudrait-il pas seulement les nommer et mettre en annexe l'encadré ? »</w:t>
      </w:r>
    </w:p>
    <w:p w:rsidR="00EC326E" w:rsidRDefault="00EC326E" w:rsidP="00346B1B">
      <w:pPr>
        <w:pStyle w:val="Commentaire"/>
      </w:pPr>
      <w:r>
        <w:t>Réponse : Maintien des encadrés :</w:t>
      </w:r>
    </w:p>
    <w:p w:rsidR="00EC326E" w:rsidRDefault="00EC326E" w:rsidP="00346B1B">
      <w:pPr>
        <w:pStyle w:val="Commentaire"/>
      </w:pPr>
      <w:r>
        <w:t>-</w:t>
      </w:r>
      <w:r>
        <w:tab/>
        <w:t>Les références se répètent, mais le contenu diffère puisqu’il est spécifique à la problématique du paragraphe</w:t>
      </w:r>
    </w:p>
    <w:p w:rsidR="00EC326E" w:rsidRPr="00346B1B" w:rsidRDefault="00EC326E" w:rsidP="00346B1B">
      <w:pPr>
        <w:pStyle w:val="Commentaire"/>
      </w:pPr>
      <w:r>
        <w:t>-</w:t>
      </w:r>
      <w:r>
        <w:tab/>
        <w:t>Surtout : Les parties ou paragraphes du référentiel doivent pouvoir être lues indépendamment (exemple : vouloir se référer spécifiquement à la question de l’évaluation sans lire d’un bout à l’autre l’ensemble du document)</w:t>
      </w:r>
    </w:p>
  </w:comment>
  <w:comment w:id="2435" w:author="DP SPIP" w:date="2016-12-30T15:17:00Z" w:initials="DP SPIP">
    <w:p w:rsidR="00EC326E" w:rsidRDefault="00EC326E">
      <w:pPr>
        <w:pStyle w:val="Commentaire"/>
      </w:pPr>
      <w:r>
        <w:rPr>
          <w:rStyle w:val="Marquedecommentaire"/>
        </w:rPr>
        <w:annotationRef/>
      </w:r>
    </w:p>
    <w:p w:rsidR="00EC326E" w:rsidRDefault="00EC326E">
      <w:pPr>
        <w:pStyle w:val="Commentaire"/>
      </w:pPr>
      <w:r>
        <w:t>Précision introduite suite amendement CFDT (en partie intégré)</w:t>
      </w:r>
    </w:p>
    <w:p w:rsidR="00EC326E" w:rsidRDefault="00EC326E">
      <w:pPr>
        <w:pStyle w:val="Commentaire"/>
      </w:pPr>
      <w:r>
        <w:t>Amendement CFDT fait sur la partie évaluation « </w:t>
      </w:r>
      <w:r w:rsidRPr="002B61C1">
        <w:t>« Le CPIP est le seul habilité à mener des entretiens avec la PPSMJ. Il demeure référent du suivi sous l'autorité du DPIP/ DFSPIP et juge de l'opportunité d'un entretien avec le psychologue du SPIP ou du binôme PLAT après avoir échangé avec sa hiérarchie. »</w:t>
      </w:r>
    </w:p>
  </w:comment>
  <w:comment w:id="2475" w:author="Direction de projet chargée des SPIP" w:date="2016-12-30T15:17:00Z" w:initials="DPSPIP_RE">
    <w:p w:rsidR="00EC326E" w:rsidRDefault="00EC326E" w:rsidP="00732CF4">
      <w:pPr>
        <w:pStyle w:val="Commentaire"/>
        <w:ind w:left="0"/>
      </w:pPr>
      <w:r>
        <w:rPr>
          <w:rStyle w:val="Marquedecommentaire"/>
        </w:rPr>
        <w:annotationRef/>
      </w:r>
    </w:p>
    <w:p w:rsidR="00EC326E" w:rsidRDefault="00EC326E" w:rsidP="00732CF4">
      <w:pPr>
        <w:pStyle w:val="Commentaire"/>
        <w:ind w:left="0"/>
      </w:pPr>
      <w:r>
        <w:t>Modifié en séance</w:t>
      </w:r>
      <w:r w:rsidR="00DD3988">
        <w:t xml:space="preserve"> 30/11/16 suite à amendement</w:t>
      </w:r>
    </w:p>
  </w:comment>
  <w:comment w:id="2487" w:author="DP SPIP" w:date="2016-12-30T15:17:00Z" w:initials="DP SPIP">
    <w:p w:rsidR="00EC326E" w:rsidRDefault="00EC326E">
      <w:pPr>
        <w:pStyle w:val="Commentaire"/>
      </w:pPr>
      <w:r>
        <w:rPr>
          <w:rStyle w:val="Marquedecommentaire"/>
        </w:rPr>
        <w:annotationRef/>
      </w:r>
    </w:p>
    <w:p w:rsidR="00EC326E" w:rsidRDefault="00EC326E">
      <w:pPr>
        <w:pStyle w:val="Commentaire"/>
      </w:pPr>
      <w:r>
        <w:t>Proposition d’amendement de l’UFAP : « </w:t>
      </w:r>
      <w:r w:rsidRPr="00E15D1A">
        <w:t xml:space="preserve">le CPIP </w:t>
      </w:r>
      <w:r w:rsidRPr="00E15D1A">
        <w:rPr>
          <w:strike/>
        </w:rPr>
        <w:t xml:space="preserve">ne </w:t>
      </w:r>
      <w:r w:rsidRPr="00E15D1A">
        <w:t xml:space="preserve">doit </w:t>
      </w:r>
      <w:r w:rsidRPr="00E15D1A">
        <w:rPr>
          <w:strike/>
        </w:rPr>
        <w:t>pas se contenter de</w:t>
      </w:r>
      <w:r w:rsidRPr="00E15D1A">
        <w:t xml:space="preserve"> transmettre une fiche de liaison, </w:t>
      </w:r>
      <w:r w:rsidRPr="00E15D1A">
        <w:rPr>
          <w:strike/>
        </w:rPr>
        <w:t>mais il doit également contacter la structure pour s’assurer qu’elle a été reçue</w:t>
      </w:r>
      <w:r w:rsidRPr="00E15D1A">
        <w:t xml:space="preserve"> et que le profil de la PPSMJ rentre bien dans les cas pris en charge.</w:t>
      </w:r>
    </w:p>
    <w:p w:rsidR="00EC326E" w:rsidRDefault="00EC326E">
      <w:pPr>
        <w:pStyle w:val="Commentaire"/>
      </w:pPr>
      <w:r>
        <w:t>Réponse : reformulation de l’amendement pour le prendre en compte</w:t>
      </w:r>
    </w:p>
  </w:comment>
  <w:comment w:id="2488"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Ok vu en séance 30/11/16</w:t>
      </w:r>
    </w:p>
  </w:comment>
  <w:comment w:id="2522" w:author="DP SPIP" w:date="2016-12-30T15:17:00Z" w:initials="DP SPIP">
    <w:p w:rsidR="00EC326E" w:rsidRDefault="00EC326E">
      <w:pPr>
        <w:pStyle w:val="Commentaire"/>
      </w:pPr>
      <w:r>
        <w:rPr>
          <w:rStyle w:val="Marquedecommentaire"/>
        </w:rPr>
        <w:annotationRef/>
      </w:r>
    </w:p>
    <w:p w:rsidR="00EC326E" w:rsidRDefault="00EC326E">
      <w:pPr>
        <w:pStyle w:val="Commentaire"/>
      </w:pPr>
      <w:r>
        <w:t>Proposition d’amendement de l’UFAP : «</w:t>
      </w:r>
      <w:r w:rsidRPr="00266355">
        <w:t xml:space="preserve">Il s’agit d’interventions éducatives qui visent à favoriser, chez la personne, la réflexion, l’ouverture cognitive, la prise de conscience de ses façons de penser et de raisonner, et à lui permettre d’acquérir de nouveaux réflexes ou de nouvelles compétences </w:t>
      </w:r>
      <w:r w:rsidRPr="00266355">
        <w:rPr>
          <w:strike/>
        </w:rPr>
        <w:t>par l’apprentissage.</w:t>
      </w:r>
      <w:r>
        <w:t> »</w:t>
      </w:r>
    </w:p>
    <w:p w:rsidR="00EC326E" w:rsidRPr="00266355" w:rsidRDefault="00EC326E">
      <w:pPr>
        <w:pStyle w:val="Commentaire"/>
      </w:pPr>
      <w:r>
        <w:t xml:space="preserve">Réponse : </w:t>
      </w:r>
      <w:r w:rsidRPr="00266355">
        <w:t>Rejet de la suppression car les méthodes décrites s’appuient bien sur l’apprentissage comme moyen d’aider la personne à modifier ses façons de penser ou ses comportements (mise en situation et répétition de pensée et comportements alternatifs)</w:t>
      </w:r>
    </w:p>
  </w:comment>
  <w:comment w:id="2523" w:author="Direction de projet chargée des SPIP" w:date="2016-12-30T15:17:00Z" w:initials="DPSPIP_RE">
    <w:p w:rsidR="00EC326E" w:rsidRDefault="00EC326E" w:rsidP="00732CF4">
      <w:pPr>
        <w:pStyle w:val="Commentaire"/>
        <w:ind w:left="0"/>
      </w:pPr>
      <w:r>
        <w:rPr>
          <w:rStyle w:val="Marquedecommentaire"/>
        </w:rPr>
        <w:annotationRef/>
      </w:r>
    </w:p>
    <w:p w:rsidR="00EC326E" w:rsidRDefault="00EC326E" w:rsidP="00732CF4">
      <w:pPr>
        <w:pStyle w:val="Commentaire"/>
        <w:ind w:left="0"/>
      </w:pPr>
      <w:r>
        <w:t>OK vu en séance 30/11/16</w:t>
      </w:r>
    </w:p>
  </w:comment>
  <w:comment w:id="2550" w:author="DP SPIP" w:date="2016-12-30T15:17:00Z" w:initials="DP SPIP">
    <w:p w:rsidR="00626BB4" w:rsidRDefault="00626BB4">
      <w:pPr>
        <w:pStyle w:val="Commentaire"/>
      </w:pPr>
      <w:r>
        <w:rPr>
          <w:rStyle w:val="Marquedecommentaire"/>
        </w:rPr>
        <w:annotationRef/>
      </w:r>
    </w:p>
    <w:p w:rsidR="00626BB4" w:rsidRDefault="00626BB4">
      <w:pPr>
        <w:pStyle w:val="Commentaire"/>
      </w:pPr>
      <w:r>
        <w:t>Modifications suite aux échanges en multilatérales avec les OS</w:t>
      </w:r>
    </w:p>
  </w:comment>
  <w:comment w:id="2592" w:author="DP SPIP" w:date="2016-12-30T15:17:00Z" w:initials="DP SPIP">
    <w:p w:rsidR="00DF04D3" w:rsidRDefault="00DF04D3">
      <w:pPr>
        <w:pStyle w:val="Commentaire"/>
      </w:pPr>
      <w:r>
        <w:rPr>
          <w:rStyle w:val="Marquedecommentaire"/>
        </w:rPr>
        <w:annotationRef/>
      </w:r>
    </w:p>
    <w:p w:rsidR="00DF04D3" w:rsidRDefault="00DF04D3">
      <w:pPr>
        <w:pStyle w:val="Commentaire"/>
      </w:pPr>
      <w:r w:rsidRPr="00DF04D3">
        <w:t>Modifications suite aux échanges en multilatérales avec les OS</w:t>
      </w:r>
    </w:p>
  </w:comment>
  <w:comment w:id="2626" w:author="DP SPIP" w:date="2016-12-30T15:17:00Z" w:initials="DP SPIP">
    <w:p w:rsidR="00DF04D3" w:rsidRDefault="00DF04D3">
      <w:pPr>
        <w:pStyle w:val="Commentaire"/>
      </w:pPr>
      <w:r>
        <w:rPr>
          <w:rStyle w:val="Marquedecommentaire"/>
        </w:rPr>
        <w:annotationRef/>
      </w:r>
    </w:p>
    <w:p w:rsidR="00DF04D3" w:rsidRDefault="00DF04D3">
      <w:pPr>
        <w:pStyle w:val="Commentaire"/>
      </w:pPr>
      <w:r w:rsidRPr="00DF04D3">
        <w:t>Modifications suite aux échanges en multilatérales avec les OS 30/11/16</w:t>
      </w:r>
    </w:p>
  </w:comment>
  <w:comment w:id="2656" w:author="DP SPIP" w:date="2016-12-30T15:17:00Z" w:initials="DP SPIP">
    <w:p w:rsidR="00EC326E" w:rsidRDefault="00EC326E">
      <w:pPr>
        <w:pStyle w:val="Commentaire"/>
      </w:pPr>
      <w:r>
        <w:rPr>
          <w:rStyle w:val="Marquedecommentaire"/>
        </w:rPr>
        <w:annotationRef/>
      </w:r>
    </w:p>
    <w:p w:rsidR="00EC326E" w:rsidRDefault="00EC326E">
      <w:pPr>
        <w:pStyle w:val="Commentaire"/>
        <w:rPr>
          <w:i/>
        </w:rPr>
      </w:pPr>
      <w:r>
        <w:t xml:space="preserve">Commentaire général de la CFDT : </w:t>
      </w:r>
      <w:r w:rsidRPr="000F2837">
        <w:rPr>
          <w:i/>
        </w:rPr>
        <w:t>La CFDT s'oppose au § concernant « le Surveillant du SPIP », d'une part la nomination PSE est plus juste et d'autre part, les missions du Surveillant ne comportent pas « d'entret</w:t>
      </w:r>
      <w:r>
        <w:rPr>
          <w:i/>
        </w:rPr>
        <w:t>iens avec la personne suivie et</w:t>
      </w:r>
      <w:r w:rsidRPr="000F2837">
        <w:rPr>
          <w:i/>
        </w:rPr>
        <w:t>, le cas échéant, avec son entourage ». Le surveillant veille au côté technique, le CPIP s'occupe des entretiens.</w:t>
      </w:r>
    </w:p>
    <w:p w:rsidR="00EC326E" w:rsidRDefault="00EC326E" w:rsidP="007F372D">
      <w:pPr>
        <w:pStyle w:val="Commentaire"/>
        <w:rPr>
          <w:i/>
        </w:rPr>
      </w:pPr>
      <w:r>
        <w:rPr>
          <w:i/>
        </w:rPr>
        <w:t xml:space="preserve">Demande d’amendement de la CFDT : </w:t>
      </w:r>
    </w:p>
    <w:p w:rsidR="00EC326E" w:rsidRPr="007F372D" w:rsidRDefault="00EC326E" w:rsidP="007F372D">
      <w:pPr>
        <w:pStyle w:val="Commentaire"/>
        <w:rPr>
          <w:i/>
        </w:rPr>
      </w:pPr>
      <w:r w:rsidRPr="007F372D">
        <w:rPr>
          <w:i/>
        </w:rPr>
        <w:t xml:space="preserve">« Le Surveillant PSE veille aux côtés technique et logistique de la mesure PSE. » </w:t>
      </w:r>
    </w:p>
    <w:p w:rsidR="00EC326E" w:rsidRDefault="00EC326E" w:rsidP="007F372D">
      <w:pPr>
        <w:pStyle w:val="Commentaire"/>
        <w:rPr>
          <w:i/>
        </w:rPr>
      </w:pPr>
      <w:r>
        <w:rPr>
          <w:i/>
        </w:rPr>
        <w:t>Demande le retrait du paragraphe suivant  «</w:t>
      </w:r>
      <w:r w:rsidRPr="007F372D">
        <w:rPr>
          <w:i/>
        </w:rPr>
        <w:t>Le Surveillant PSE applique les préconisations relatives aux méthodes d'intervention (posture motivationnelle) dans le cadre des entretiens avec la personne suivie et, le cas échéant, avec son entourage. »</w:t>
      </w:r>
    </w:p>
    <w:p w:rsidR="00EC326E" w:rsidRPr="000F2837" w:rsidRDefault="00EC326E">
      <w:pPr>
        <w:pStyle w:val="Commentaire"/>
      </w:pPr>
      <w:r w:rsidRPr="000F2837">
        <w:t>Proposition d’amendement DP SPIP:</w:t>
      </w:r>
    </w:p>
    <w:p w:rsidR="00EC326E" w:rsidRPr="000F2837" w:rsidRDefault="00EC326E" w:rsidP="000F2837">
      <w:pPr>
        <w:pStyle w:val="Commentaire"/>
        <w:numPr>
          <w:ilvl w:val="0"/>
          <w:numId w:val="177"/>
        </w:numPr>
      </w:pPr>
      <w:r w:rsidRPr="000F2837">
        <w:t>Nommer « le surveillant »</w:t>
      </w:r>
    </w:p>
    <w:p w:rsidR="00EC326E" w:rsidRDefault="00EC326E" w:rsidP="000F2837">
      <w:pPr>
        <w:pStyle w:val="Commentaire"/>
        <w:numPr>
          <w:ilvl w:val="0"/>
          <w:numId w:val="177"/>
        </w:numPr>
      </w:pPr>
      <w:r w:rsidRPr="000F2837">
        <w:t>Remplacer « entretiens » par « </w:t>
      </w:r>
      <w:r>
        <w:t>rencontres</w:t>
      </w:r>
      <w:r w:rsidRPr="000F2837">
        <w:t> »</w:t>
      </w:r>
    </w:p>
    <w:p w:rsidR="00EC326E" w:rsidRPr="000F2837" w:rsidRDefault="00EC326E" w:rsidP="000F2837">
      <w:pPr>
        <w:pStyle w:val="Commentaire"/>
        <w:numPr>
          <w:ilvl w:val="0"/>
          <w:numId w:val="177"/>
        </w:numPr>
      </w:pPr>
      <w:r>
        <w:t>Ajouter « dans le cadre des missions qui lui sont confiées »</w:t>
      </w:r>
    </w:p>
  </w:comment>
  <w:comment w:id="2653"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SNEPAP : préfère surveillant voir personnel de surveillance, idem pour l’UFAP.</w:t>
      </w:r>
    </w:p>
  </w:comment>
  <w:comment w:id="2681" w:author="DP SPIP" w:date="2016-12-30T15:17:00Z" w:initials="DP SPIP">
    <w:p w:rsidR="00EC326E" w:rsidRDefault="00EC326E">
      <w:pPr>
        <w:pStyle w:val="Commentaire"/>
      </w:pPr>
      <w:r>
        <w:rPr>
          <w:rStyle w:val="Marquedecommentaire"/>
        </w:rPr>
        <w:annotationRef/>
      </w:r>
    </w:p>
    <w:p w:rsidR="00EC326E" w:rsidRPr="004F2776" w:rsidRDefault="00EC326E" w:rsidP="004F2776">
      <w:pPr>
        <w:pStyle w:val="Commentaire"/>
        <w:rPr>
          <w:i/>
        </w:rPr>
      </w:pPr>
      <w:r>
        <w:t xml:space="preserve">Commentaire du Snepap </w:t>
      </w:r>
      <w:r w:rsidRPr="004F2776">
        <w:rPr>
          <w:i/>
        </w:rPr>
        <w:t>: « L’écriture de l’intervention du coordinateur culture</w:t>
      </w:r>
      <w:r w:rsidR="00307EA0">
        <w:rPr>
          <w:i/>
        </w:rPr>
        <w:t>l</w:t>
      </w:r>
      <w:r w:rsidRPr="004F2776">
        <w:rPr>
          <w:i/>
        </w:rPr>
        <w:t xml:space="preserve"> est imprécise pour le SNEPAP-FSU. Il nous paraît nécessaire de circonscrire son intervention à la culture, champ pour lequel il a été recruté ».</w:t>
      </w:r>
    </w:p>
    <w:p w:rsidR="00EC326E" w:rsidRDefault="00EC326E" w:rsidP="004F2776">
      <w:pPr>
        <w:pStyle w:val="Commentaire"/>
      </w:pPr>
      <w:r>
        <w:t>Réponse : Accord. Amendement de précision</w:t>
      </w:r>
    </w:p>
  </w:comment>
  <w:comment w:id="2679" w:author="DP SPIP" w:date="2016-12-30T15:17:00Z" w:initials="DP SPIP">
    <w:p w:rsidR="00EC326E" w:rsidRDefault="00EC326E">
      <w:pPr>
        <w:pStyle w:val="Commentaire"/>
      </w:pPr>
      <w:r>
        <w:rPr>
          <w:rStyle w:val="Marquedecommentaire"/>
        </w:rPr>
        <w:annotationRef/>
      </w:r>
    </w:p>
    <w:p w:rsidR="00EC326E" w:rsidRDefault="00EC326E">
      <w:pPr>
        <w:pStyle w:val="Commentaire"/>
        <w:rPr>
          <w:i/>
        </w:rPr>
      </w:pPr>
      <w:r>
        <w:t xml:space="preserve">Commentaire du Snepap : </w:t>
      </w:r>
      <w:r w:rsidRPr="00656E18">
        <w:rPr>
          <w:i/>
        </w:rPr>
        <w:t>« De même, l'écriture laisse à penser que l'intervention du coordinateur culturel pourrait être étendue au milieu ouvert. Ce point pose difficulté au SNEPAP-FSU en ce que le champ culturel en milieu ouvert relève du droit commun, ne nécessitant pas l'intervention d'un coordinateur. En effet, le coordinateur culturel a une intervention ciblée en milieu carcéral qui vise la prévention des effets désocialisant de l'incarcération par le biais de l'action culturelle ; ce champ de compétence doit être précisé dans le RPO1 pour ne pas être sujet à une extension. »</w:t>
      </w:r>
    </w:p>
    <w:p w:rsidR="00EC326E" w:rsidRPr="00656E18" w:rsidRDefault="00EC326E">
      <w:pPr>
        <w:pStyle w:val="Commentaire"/>
      </w:pPr>
      <w:r>
        <w:t>Réponse : proposition d’amendement : le coordinateur culturel va d’abord s’assurer de l’accès et de l’intégration des PPSMJ aux dispositifs de droit commun d’accès à la culture ; il peut ensuite, développer des dispositifs partenariaux spécifiques en cas de besoins particuliers (ex : développement d’un lien avec un partenaire de théâtre forum pour travailler la responsabilité/le déplacement).</w:t>
      </w:r>
    </w:p>
  </w:comment>
  <w:comment w:id="2713" w:author="DP SPIP" w:date="2016-12-30T15:17:00Z" w:initials="DP SPIP">
    <w:p w:rsidR="00EC326E" w:rsidRDefault="00EC326E">
      <w:pPr>
        <w:pStyle w:val="Commentaire"/>
      </w:pPr>
      <w:r>
        <w:rPr>
          <w:rStyle w:val="Marquedecommentaire"/>
        </w:rPr>
        <w:annotationRef/>
      </w:r>
    </w:p>
    <w:p w:rsidR="00EC326E" w:rsidRPr="004F2776" w:rsidRDefault="00EC326E">
      <w:pPr>
        <w:pStyle w:val="Commentaire"/>
        <w:rPr>
          <w:i/>
        </w:rPr>
      </w:pPr>
      <w:r>
        <w:t xml:space="preserve">Proposition d’amendement du Snepap : </w:t>
      </w:r>
      <w:r w:rsidRPr="004F2776">
        <w:rPr>
          <w:i/>
        </w:rPr>
        <w:t xml:space="preserve">« Les axes d’interventions fixés dans le plan seront travaillés dans le cadre d’entretiens individuels, </w:t>
      </w:r>
      <w:r w:rsidRPr="004F2776">
        <w:rPr>
          <w:i/>
          <w:strike/>
        </w:rPr>
        <w:t xml:space="preserve">ou dans le cadre </w:t>
      </w:r>
      <w:r w:rsidRPr="004F2776">
        <w:rPr>
          <w:i/>
        </w:rPr>
        <w:t>et, le cas échéant, d’une prise en charge collective ».</w:t>
      </w:r>
    </w:p>
    <w:p w:rsidR="00EC326E" w:rsidRDefault="00EC326E">
      <w:pPr>
        <w:pStyle w:val="Commentaire"/>
      </w:pPr>
      <w:r>
        <w:t xml:space="preserve">Commentaire du Snepap : </w:t>
      </w:r>
    </w:p>
    <w:p w:rsidR="00EC326E" w:rsidRDefault="00EC326E">
      <w:pPr>
        <w:pStyle w:val="Commentaire"/>
        <w:rPr>
          <w:i/>
        </w:rPr>
      </w:pPr>
      <w:r w:rsidRPr="004F2776">
        <w:rPr>
          <w:i/>
        </w:rPr>
        <w:t>« Tout comme pour le manuel de mise en œuvre de la contrainte pénale, le SNEPAP-FSU tient à ce que la prise en charge collective vienne compléter, le cas échéant, les entretiens individuels. Le « ou »ouvre la porte à l'éventualité de l'absence totale d'entretiens individuels même si, dans les développements ultérieurs, l'articulation de la prise en charge collective est mentionnée. »</w:t>
      </w:r>
    </w:p>
    <w:p w:rsidR="00EC326E" w:rsidRDefault="00EC326E">
      <w:pPr>
        <w:pStyle w:val="Commentaire"/>
      </w:pPr>
      <w:r>
        <w:t>Réponse : le problème est que cette formulation « le cas échéant » laisse à penser que cette modalité est secondaire, ce qui n’est pas souhaité.</w:t>
      </w:r>
    </w:p>
    <w:p w:rsidR="00307EA0" w:rsidRPr="004F2776" w:rsidRDefault="00307EA0">
      <w:pPr>
        <w:pStyle w:val="Commentaire"/>
      </w:pPr>
      <w:r>
        <w:t>Proposition de reformulation de l’amendement</w:t>
      </w:r>
    </w:p>
  </w:comment>
  <w:comment w:id="2714" w:author="DP SPIP" w:date="2016-12-30T15:17:00Z" w:initials="DP SPIP">
    <w:p w:rsidR="00EC326E" w:rsidRDefault="00EC326E">
      <w:pPr>
        <w:pStyle w:val="Commentaire"/>
      </w:pPr>
      <w:r>
        <w:rPr>
          <w:rStyle w:val="Marquedecommentaire"/>
        </w:rPr>
        <w:annotationRef/>
      </w:r>
    </w:p>
    <w:p w:rsidR="00EC326E" w:rsidRPr="004F2776" w:rsidRDefault="00EC326E">
      <w:pPr>
        <w:pStyle w:val="Commentaire"/>
        <w:rPr>
          <w:i/>
        </w:rPr>
      </w:pPr>
      <w:r>
        <w:t>Commentaire du Snepap </w:t>
      </w:r>
      <w:r w:rsidRPr="004F2776">
        <w:rPr>
          <w:i/>
        </w:rPr>
        <w:t>: « Il serait également pertinent de renvoyer au guide ou circulaire dédiée à cette prise en charge collective »</w:t>
      </w:r>
    </w:p>
    <w:p w:rsidR="00EC326E" w:rsidRDefault="00EC326E">
      <w:pPr>
        <w:pStyle w:val="Commentaire"/>
      </w:pPr>
      <w:r>
        <w:t>Réponse : N’existe pas pour l’instant en dehors du</w:t>
      </w:r>
      <w:r w:rsidRPr="004F2776">
        <w:t xml:space="preserve"> référentiel PPR</w:t>
      </w:r>
    </w:p>
  </w:comment>
  <w:comment w:id="2731" w:author="Direction de projet chargée des SPIP" w:date="2016-12-30T15:17:00Z" w:initials="DPSPIP_RE">
    <w:p w:rsidR="00EC326E" w:rsidRDefault="00EC326E" w:rsidP="002009C9">
      <w:pPr>
        <w:pStyle w:val="Commentaire"/>
        <w:ind w:left="0"/>
      </w:pPr>
      <w:r>
        <w:rPr>
          <w:rStyle w:val="Marquedecommentaire"/>
        </w:rPr>
        <w:annotationRef/>
      </w:r>
    </w:p>
    <w:p w:rsidR="00EC326E" w:rsidRDefault="00DD3988" w:rsidP="002009C9">
      <w:pPr>
        <w:pStyle w:val="Commentaire"/>
        <w:ind w:left="0"/>
      </w:pPr>
      <w:r>
        <w:t>30/11/16, suppression en séance</w:t>
      </w:r>
    </w:p>
  </w:comment>
  <w:comment w:id="2743" w:author="Direction de projet chargée des SPIP" w:date="2016-12-30T15:17:00Z" w:initials="DPSPIP_RE">
    <w:p w:rsidR="00EC326E" w:rsidRDefault="00EC326E" w:rsidP="002009C9">
      <w:pPr>
        <w:pStyle w:val="Commentaire"/>
        <w:ind w:left="0"/>
      </w:pPr>
      <w:r>
        <w:rPr>
          <w:rStyle w:val="Marquedecommentaire"/>
        </w:rPr>
        <w:annotationRef/>
      </w:r>
    </w:p>
    <w:p w:rsidR="00EC326E" w:rsidRDefault="00EC326E" w:rsidP="002009C9">
      <w:pPr>
        <w:pStyle w:val="Commentaire"/>
        <w:ind w:left="0"/>
      </w:pPr>
      <w:r>
        <w:t>Modification en séance 30/11/16</w:t>
      </w:r>
    </w:p>
  </w:comment>
  <w:comment w:id="2786" w:author="DP SPIP" w:date="2016-12-30T15:17:00Z" w:initials="DP SPIP">
    <w:p w:rsidR="00EC326E" w:rsidRDefault="00EC326E">
      <w:pPr>
        <w:pStyle w:val="Commentaire"/>
      </w:pPr>
      <w:r>
        <w:rPr>
          <w:rStyle w:val="Marquedecommentaire"/>
        </w:rPr>
        <w:annotationRef/>
      </w:r>
    </w:p>
    <w:p w:rsidR="00EC326E" w:rsidRPr="00AA2344" w:rsidRDefault="00EC326E">
      <w:pPr>
        <w:pStyle w:val="Commentaire"/>
        <w:rPr>
          <w:i/>
        </w:rPr>
      </w:pPr>
      <w:r>
        <w:t xml:space="preserve">Commentaire du Snepap : </w:t>
      </w:r>
      <w:r w:rsidRPr="00AA2344">
        <w:rPr>
          <w:i/>
        </w:rPr>
        <w:t>« De même que lors de la saisine du service, l’obligation de rapport ponctuel devrait être soumise à l’absence de rapport depuis plus de 6 mois. Le rapport ponctuel pourrait également être remplacé par un rapport de situation interne au SPIP »</w:t>
      </w:r>
    </w:p>
    <w:p w:rsidR="00EC326E" w:rsidRDefault="00EC326E">
      <w:pPr>
        <w:pStyle w:val="Commentaire"/>
      </w:pPr>
      <w:r>
        <w:t xml:space="preserve">Proposition d’amendement : reprendre les cas de rapport ponctuel listés à l’article D575, et dans les autres cas, parler de rapport de liaison (interne) </w:t>
      </w:r>
    </w:p>
  </w:comment>
  <w:comment w:id="2787" w:author="Direction de projet chargée des SPIP" w:date="2016-12-30T15:17:00Z" w:initials="DPSPIP_RE">
    <w:p w:rsidR="00EC326E" w:rsidRDefault="00EC326E" w:rsidP="00D73365">
      <w:pPr>
        <w:pStyle w:val="Commentaire"/>
        <w:ind w:left="0"/>
      </w:pPr>
      <w:r>
        <w:rPr>
          <w:rStyle w:val="Marquedecommentaire"/>
        </w:rPr>
        <w:annotationRef/>
      </w:r>
    </w:p>
    <w:p w:rsidR="00EB0D6C" w:rsidRDefault="00EC326E" w:rsidP="00EB0D6C">
      <w:pPr>
        <w:pStyle w:val="Commentaire"/>
        <w:ind w:left="0"/>
      </w:pPr>
      <w:r>
        <w:t>Vu en séance : distinguer clairement les rapports internes et c</w:t>
      </w:r>
      <w:r w:rsidR="00EB0D6C">
        <w:t>eux à destination du magistrat.</w:t>
      </w:r>
      <w:r w:rsidR="00EB0D6C" w:rsidRPr="00EB0D6C">
        <w:t xml:space="preserve"> </w:t>
      </w:r>
      <w:r w:rsidR="00EB0D6C">
        <w:t>CGT : Faire apparaître clairement les rapports obligatoires prévus par le texte et ceux qui relèvent davantage de bonnes pratiques.</w:t>
      </w:r>
    </w:p>
    <w:p w:rsidR="00EB0D6C" w:rsidRDefault="00EB0D6C" w:rsidP="00D73365">
      <w:pPr>
        <w:pStyle w:val="Commentaire"/>
        <w:ind w:left="0"/>
      </w:pPr>
      <w:r>
        <w:t>Réponse : Ok amendement de forme effectué pour les distinguer clairement</w:t>
      </w:r>
    </w:p>
  </w:comment>
  <w:comment w:id="2770" w:author="Direction de projet chargée des SPIP" w:date="2016-12-30T15:17:00Z" w:initials="DPSPIP_RE">
    <w:p w:rsidR="00EB0D6C" w:rsidRDefault="00EC326E">
      <w:pPr>
        <w:pStyle w:val="Commentaire"/>
      </w:pPr>
      <w:r>
        <w:rPr>
          <w:rStyle w:val="Marquedecommentaire"/>
        </w:rPr>
        <w:annotationRef/>
      </w:r>
    </w:p>
    <w:p w:rsidR="00EC326E" w:rsidRDefault="00EB0D6C">
      <w:pPr>
        <w:pStyle w:val="Commentaire"/>
      </w:pPr>
      <w:r>
        <w:t xml:space="preserve">CGT </w:t>
      </w:r>
      <w:r w:rsidR="00EC326E">
        <w:t>Opposition sur l’idée de rapport interne…</w:t>
      </w:r>
      <w:r>
        <w:t>/ modification (rapport interne) effectuée à la demande du Snepap</w:t>
      </w:r>
    </w:p>
  </w:comment>
  <w:comment w:id="2833" w:author="Direction de projet chargée des SPIP" w:date="2016-12-30T15:17:00Z" w:initials="DPSPIP_RE">
    <w:p w:rsidR="00EC326E" w:rsidRDefault="00EC326E" w:rsidP="002009C9">
      <w:pPr>
        <w:pStyle w:val="Commentaire"/>
        <w:ind w:left="0"/>
      </w:pPr>
      <w:r>
        <w:rPr>
          <w:rStyle w:val="Marquedecommentaire"/>
        </w:rPr>
        <w:annotationRef/>
      </w:r>
    </w:p>
    <w:p w:rsidR="00EC326E" w:rsidRDefault="00197361" w:rsidP="002009C9">
      <w:pPr>
        <w:pStyle w:val="Commentaire"/>
        <w:ind w:left="0"/>
      </w:pPr>
      <w:r>
        <w:t>Objectif de la modification : mettre</w:t>
      </w:r>
      <w:r w:rsidR="00EC326E">
        <w:t xml:space="preserve"> en cohérence ces amendem</w:t>
      </w:r>
      <w:r>
        <w:t xml:space="preserve">ents avec la partie sur </w:t>
      </w:r>
      <w:r w:rsidR="00EC326E">
        <w:t>l’évaluation initiale</w:t>
      </w:r>
    </w:p>
  </w:comment>
  <w:comment w:id="2862"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rsidRPr="008D566C">
        <w:rPr>
          <w:b/>
        </w:rPr>
        <w:t>Amendement CGT</w:t>
      </w:r>
      <w:r>
        <w:t xml:space="preserve"> : il valide les rapports qui lui sont soumis en opportunité </w:t>
      </w:r>
    </w:p>
    <w:p w:rsidR="00197361" w:rsidRDefault="00197361">
      <w:pPr>
        <w:pStyle w:val="Commentaire"/>
      </w:pPr>
      <w:r w:rsidRPr="00197361">
        <w:rPr>
          <w:b/>
        </w:rPr>
        <w:t>Réponse :</w:t>
      </w:r>
      <w:r>
        <w:t xml:space="preserve"> </w:t>
      </w:r>
      <w:r w:rsidRPr="00197361">
        <w:t>Rejet de l’amendement</w:t>
      </w:r>
      <w:r>
        <w:t> : la question de la validation ou non d’un rapport ne peut être déterminée uniquement en opportunité par les CPIP</w:t>
      </w:r>
    </w:p>
    <w:p w:rsidR="00197361" w:rsidRPr="00197361" w:rsidRDefault="00197361">
      <w:pPr>
        <w:pStyle w:val="Commentaire"/>
      </w:pPr>
      <w:r>
        <w:t>Question devra être ré-ouverte suite notamment expérimentation concernant la validation des rapports demandée en obtenue pas la CGT</w:t>
      </w:r>
    </w:p>
  </w:comment>
  <w:comment w:id="2865"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rsidRPr="008D566C">
        <w:rPr>
          <w:b/>
        </w:rPr>
        <w:t>Amendement CGT </w:t>
      </w:r>
      <w:r>
        <w:t>: Il soumet les rapports au DPIP en opportunité lorsque l’évaluation diagnostique le requiert.</w:t>
      </w:r>
    </w:p>
    <w:p w:rsidR="00197361" w:rsidRDefault="00197361">
      <w:pPr>
        <w:pStyle w:val="Commentaire"/>
      </w:pPr>
      <w:r w:rsidRPr="00197361">
        <w:rPr>
          <w:b/>
        </w:rPr>
        <w:t xml:space="preserve">Réponse </w:t>
      </w:r>
      <w:r w:rsidRPr="00197361">
        <w:t>: Rejet de l’amendement : la question de la validation ou non d’un rapport ne peut être déterminée uniquement en opportunité par les CPIP</w:t>
      </w:r>
    </w:p>
    <w:p w:rsidR="00197361" w:rsidRDefault="00197361">
      <w:pPr>
        <w:pStyle w:val="Commentaire"/>
      </w:pPr>
      <w:r w:rsidRPr="00197361">
        <w:t>Question devra être ré</w:t>
      </w:r>
      <w:r>
        <w:t>-</w:t>
      </w:r>
      <w:r w:rsidRPr="00197361">
        <w:t>ouverte suite notamment expérimentation concernant la validation des rapports demandée en obtenue pas la CGT</w:t>
      </w:r>
    </w:p>
  </w:comment>
  <w:comment w:id="2870" w:author="DP SPIP" w:date="2016-12-30T15:17:00Z" w:initials="DP SPIP">
    <w:p w:rsidR="00EC326E" w:rsidRDefault="00EC326E">
      <w:pPr>
        <w:pStyle w:val="Commentaire"/>
      </w:pPr>
      <w:r>
        <w:rPr>
          <w:rStyle w:val="Marquedecommentaire"/>
        </w:rPr>
        <w:annotationRef/>
      </w:r>
    </w:p>
    <w:p w:rsidR="00EC326E" w:rsidRDefault="00EC326E">
      <w:pPr>
        <w:pStyle w:val="Commentaire"/>
        <w:rPr>
          <w:strike/>
        </w:rPr>
      </w:pPr>
      <w:r>
        <w:t xml:space="preserve">Proposition d’amendement du Snepap : </w:t>
      </w:r>
      <w:r w:rsidRPr="004206E1">
        <w:t xml:space="preserve">Le CPIP référent procède à la réévaluation et à l’évaluation annuelle. L’analyse peut être partagée en Commission Pluridisciplinaire Interne (CPI), </w:t>
      </w:r>
      <w:r w:rsidRPr="004206E1">
        <w:rPr>
          <w:strike/>
        </w:rPr>
        <w:t>lorsque le niveau de risque est élevé ou la réceptivité est faible.</w:t>
      </w:r>
    </w:p>
    <w:p w:rsidR="00EC326E" w:rsidRPr="004206E1" w:rsidRDefault="00EC326E">
      <w:pPr>
        <w:pStyle w:val="Commentaire"/>
        <w:rPr>
          <w:i/>
        </w:rPr>
      </w:pPr>
      <w:r>
        <w:t>Commentaire du Snepap </w:t>
      </w:r>
      <w:r w:rsidRPr="004206E1">
        <w:rPr>
          <w:i/>
        </w:rPr>
        <w:t>: « Le SNEPAP-FSU souhaite la suppression de ce critère pour l’éventualité des échanges en CPI. D’autres critères peuvent être envisagées selon le déroulement de la mesure »</w:t>
      </w:r>
    </w:p>
  </w:comment>
  <w:comment w:id="2893" w:author="Direction de projet chargée des SPIP" w:date="2016-12-30T15:17:00Z" w:initials="DPSPIP_RE">
    <w:p w:rsidR="00A33532" w:rsidRDefault="00EC326E">
      <w:pPr>
        <w:pStyle w:val="Commentaire"/>
      </w:pPr>
      <w:r>
        <w:rPr>
          <w:rStyle w:val="Marquedecommentaire"/>
        </w:rPr>
        <w:annotationRef/>
      </w:r>
    </w:p>
    <w:p w:rsidR="00EC326E" w:rsidRDefault="00EC326E">
      <w:pPr>
        <w:pStyle w:val="Commentaire"/>
      </w:pPr>
      <w:r>
        <w:t xml:space="preserve">SNEPAP : expliquer </w:t>
      </w:r>
      <w:r w:rsidR="00A33532">
        <w:t>davantage</w:t>
      </w:r>
      <w:r>
        <w:t xml:space="preserve"> en quoi la sécurisation de fin de fin, l’</w:t>
      </w:r>
      <w:r w:rsidR="00A33532">
        <w:t>épuration</w:t>
      </w:r>
      <w:r>
        <w:t xml:space="preserve"> de la situation péna</w:t>
      </w:r>
      <w:r w:rsidR="00DD3988">
        <w:t>le) dans le corps du paragraphe</w:t>
      </w:r>
    </w:p>
    <w:p w:rsidR="00A33532" w:rsidRDefault="00A33532">
      <w:pPr>
        <w:pStyle w:val="Commentaire"/>
      </w:pPr>
      <w:r>
        <w:t>Réponse : suppression de la parenthèse ; renvoie aux travaux en cours sur la justice restaurative</w:t>
      </w:r>
    </w:p>
  </w:comment>
  <w:comment w:id="2896" w:author="Direction de projet chargée des SPIP" w:date="2016-12-30T15:17:00Z" w:initials="DPSPIP_RE">
    <w:p w:rsidR="00A33532" w:rsidRDefault="00EC326E">
      <w:pPr>
        <w:pStyle w:val="Commentaire"/>
      </w:pPr>
      <w:r>
        <w:rPr>
          <w:rStyle w:val="Marquedecommentaire"/>
        </w:rPr>
        <w:annotationRef/>
      </w:r>
    </w:p>
    <w:p w:rsidR="00EC326E" w:rsidRDefault="00EC326E">
      <w:pPr>
        <w:pStyle w:val="Commentaire"/>
      </w:pPr>
      <w:r>
        <w:t xml:space="preserve">Séance 30/11/16 </w:t>
      </w:r>
      <w:r w:rsidR="00A33532">
        <w:t>à</w:t>
      </w:r>
      <w:r>
        <w:t xml:space="preserve"> reformuler ou à retirer.</w:t>
      </w:r>
    </w:p>
    <w:p w:rsidR="00A33532" w:rsidRDefault="00A33532">
      <w:pPr>
        <w:pStyle w:val="Commentaire"/>
      </w:pPr>
      <w:r>
        <w:t>Réponse : Ok supprimé</w:t>
      </w:r>
    </w:p>
  </w:comment>
  <w:comment w:id="2900" w:author="Direction de projet chargée des SPIP" w:date="2016-12-30T15:17:00Z" w:initials="DPSPIP_RE">
    <w:p w:rsidR="00EC326E" w:rsidRDefault="00EC326E">
      <w:pPr>
        <w:pStyle w:val="Commentaire"/>
      </w:pPr>
      <w:r>
        <w:rPr>
          <w:rStyle w:val="Marquedecommentaire"/>
        </w:rPr>
        <w:annotationRef/>
      </w:r>
    </w:p>
    <w:p w:rsidR="00EC326E" w:rsidRDefault="00EC326E">
      <w:pPr>
        <w:pStyle w:val="Commentaire"/>
      </w:pPr>
      <w:r>
        <w:t>Séance 30/11/16</w:t>
      </w:r>
    </w:p>
    <w:p w:rsidR="00EC326E" w:rsidRDefault="00EC326E" w:rsidP="002431D1">
      <w:pPr>
        <w:pStyle w:val="Commentaire"/>
        <w:ind w:left="0" w:firstLine="442"/>
      </w:pPr>
      <w:r>
        <w:t>A enlever ou à reformuler.</w:t>
      </w:r>
    </w:p>
    <w:p w:rsidR="00A33532" w:rsidRDefault="00A33532" w:rsidP="002431D1">
      <w:pPr>
        <w:pStyle w:val="Commentaire"/>
        <w:ind w:left="0" w:firstLine="442"/>
      </w:pPr>
      <w:r>
        <w:t>Ok : mention supprimée</w:t>
      </w:r>
    </w:p>
  </w:comment>
  <w:comment w:id="2912" w:author="DP SPIP" w:date="2016-12-30T15:17:00Z" w:initials="DP SPIP">
    <w:p w:rsidR="00DD3988" w:rsidRDefault="00DD3988">
      <w:pPr>
        <w:pStyle w:val="Commentaire"/>
      </w:pPr>
      <w:r>
        <w:rPr>
          <w:rStyle w:val="Marquedecommentaire"/>
        </w:rPr>
        <w:annotationRef/>
      </w:r>
    </w:p>
    <w:p w:rsidR="00DD3988" w:rsidRDefault="00DD3988" w:rsidP="00DD3988">
      <w:pPr>
        <w:pStyle w:val="Commentaire"/>
      </w:pPr>
      <w:r>
        <w:t>Nb : la version définitive :</w:t>
      </w:r>
    </w:p>
    <w:p w:rsidR="00DD3988" w:rsidRDefault="00DD3988" w:rsidP="00DD3988">
      <w:pPr>
        <w:pStyle w:val="Commentaire"/>
      </w:pPr>
      <w:r>
        <w:t>- Comprendra la Check lis en annexe</w:t>
      </w:r>
    </w:p>
    <w:p w:rsidR="00DD3988" w:rsidRDefault="00DD3988" w:rsidP="00DD3988">
      <w:pPr>
        <w:pStyle w:val="Commentaire"/>
      </w:pPr>
      <w:r>
        <w:t>- Réorganisera les annexes (sans les modifier) dans un ordre chronologique : 1/ Guide de l’évaluation collaborative structurée – boite à outils ; 2/ Processus d’évaluation - Exemple de trame d’entretien ; 3/ Illustration de la méthodologie d’évaluation et de planification par la présentation de rapports fictifs ; 4/ Check List de Jersey ; 5/ Présentation de supports visuels extraits du programme Parcours ; 6/ Guide de l’approche cognitive et comportementale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58E" w:rsidRDefault="0020058E" w:rsidP="001A311D">
      <w:pPr>
        <w:spacing w:after="0" w:line="240" w:lineRule="auto"/>
      </w:pPr>
      <w:r>
        <w:separator/>
      </w:r>
    </w:p>
  </w:endnote>
  <w:endnote w:type="continuationSeparator" w:id="0">
    <w:p w:rsidR="0020058E" w:rsidRDefault="0020058E" w:rsidP="001A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GillSans">
    <w:altName w:val="MS Gothic"/>
    <w:charset w:val="80"/>
    <w:family w:val="roman"/>
    <w:pitch w:val="variable"/>
    <w:sig w:usb0="00000000" w:usb1="00000000" w:usb2="01000407" w:usb3="00000000" w:csb0="0002000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6E" w:rsidRPr="00EC326E" w:rsidRDefault="00EC326E">
    <w:pPr>
      <w:pStyle w:val="Pieddepage"/>
      <w:pBdr>
        <w:top w:val="thinThickSmallGap" w:sz="24" w:space="1" w:color="622423" w:themeColor="accent2" w:themeShade="7F"/>
      </w:pBdr>
      <w:rPr>
        <w:rFonts w:asciiTheme="majorHAnsi" w:eastAsiaTheme="majorEastAsia" w:hAnsiTheme="majorHAnsi" w:cstheme="majorBidi"/>
        <w:sz w:val="18"/>
        <w:szCs w:val="18"/>
      </w:rPr>
    </w:pPr>
    <w:r w:rsidRPr="00EC326E">
      <w:rPr>
        <w:rFonts w:asciiTheme="majorHAnsi" w:eastAsiaTheme="majorEastAsia" w:hAnsiTheme="majorHAnsi" w:cstheme="majorBidi"/>
        <w:sz w:val="18"/>
        <w:szCs w:val="18"/>
      </w:rPr>
      <w:t xml:space="preserve">RPO1 V3 </w:t>
    </w:r>
    <w:r w:rsidR="00F7239F">
      <w:rPr>
        <w:rFonts w:asciiTheme="majorHAnsi" w:eastAsiaTheme="majorEastAsia" w:hAnsiTheme="majorHAnsi" w:cstheme="majorBidi"/>
        <w:sz w:val="18"/>
        <w:szCs w:val="18"/>
      </w:rPr>
      <w:t>30</w:t>
    </w:r>
    <w:r w:rsidRPr="00EC326E">
      <w:rPr>
        <w:rFonts w:asciiTheme="majorHAnsi" w:eastAsiaTheme="majorEastAsia" w:hAnsiTheme="majorHAnsi" w:cstheme="majorBidi"/>
        <w:sz w:val="18"/>
        <w:szCs w:val="18"/>
      </w:rPr>
      <w:t xml:space="preserve"> décembre 2016</w:t>
    </w:r>
    <w:r w:rsidRPr="00EC326E">
      <w:rPr>
        <w:rFonts w:asciiTheme="majorHAnsi" w:eastAsiaTheme="majorEastAsia" w:hAnsiTheme="majorHAnsi" w:cstheme="majorBidi"/>
        <w:sz w:val="18"/>
        <w:szCs w:val="18"/>
      </w:rPr>
      <w:ptab w:relativeTo="margin" w:alignment="right" w:leader="none"/>
    </w:r>
    <w:r w:rsidRPr="00EC326E">
      <w:rPr>
        <w:rFonts w:asciiTheme="minorHAnsi" w:eastAsiaTheme="minorEastAsia" w:hAnsiTheme="minorHAnsi" w:cstheme="minorBidi"/>
        <w:sz w:val="18"/>
        <w:szCs w:val="18"/>
      </w:rPr>
      <w:fldChar w:fldCharType="begin"/>
    </w:r>
    <w:r w:rsidRPr="00EC326E">
      <w:rPr>
        <w:sz w:val="18"/>
        <w:szCs w:val="18"/>
      </w:rPr>
      <w:instrText>PAGE   \* MERGEFORMAT</w:instrText>
    </w:r>
    <w:r w:rsidRPr="00EC326E">
      <w:rPr>
        <w:rFonts w:asciiTheme="minorHAnsi" w:eastAsiaTheme="minorEastAsia" w:hAnsiTheme="minorHAnsi" w:cstheme="minorBidi"/>
        <w:sz w:val="18"/>
        <w:szCs w:val="18"/>
      </w:rPr>
      <w:fldChar w:fldCharType="separate"/>
    </w:r>
    <w:r w:rsidR="00707797" w:rsidRPr="00707797">
      <w:rPr>
        <w:rFonts w:asciiTheme="majorHAnsi" w:eastAsiaTheme="majorEastAsia" w:hAnsiTheme="majorHAnsi" w:cstheme="majorBidi"/>
        <w:noProof/>
        <w:sz w:val="18"/>
        <w:szCs w:val="18"/>
      </w:rPr>
      <w:t>3</w:t>
    </w:r>
    <w:r w:rsidRPr="00EC326E">
      <w:rPr>
        <w:rFonts w:asciiTheme="majorHAnsi" w:eastAsiaTheme="majorEastAsia" w:hAnsiTheme="majorHAnsi" w:cstheme="majorBidi"/>
        <w:sz w:val="18"/>
        <w:szCs w:val="18"/>
      </w:rPr>
      <w:fldChar w:fldCharType="end"/>
    </w:r>
  </w:p>
  <w:p w:rsidR="00EC326E" w:rsidRDefault="00EC32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58E" w:rsidRDefault="0020058E" w:rsidP="001A311D">
      <w:pPr>
        <w:spacing w:after="0" w:line="240" w:lineRule="auto"/>
      </w:pPr>
      <w:r>
        <w:separator/>
      </w:r>
    </w:p>
  </w:footnote>
  <w:footnote w:type="continuationSeparator" w:id="0">
    <w:p w:rsidR="0020058E" w:rsidRDefault="0020058E" w:rsidP="001A311D">
      <w:pPr>
        <w:spacing w:after="0" w:line="240" w:lineRule="auto"/>
      </w:pPr>
      <w:r>
        <w:continuationSeparator/>
      </w:r>
    </w:p>
  </w:footnote>
  <w:footnote w:id="1">
    <w:p w:rsidR="00EC326E" w:rsidRDefault="00EC326E" w:rsidP="00C06568">
      <w:pPr>
        <w:pStyle w:val="Notedebasdepage"/>
        <w:ind w:left="0"/>
      </w:pPr>
      <w:r>
        <w:rPr>
          <w:rStyle w:val="Appelnotedebasdep"/>
        </w:rPr>
        <w:footnoteRef/>
      </w:r>
      <w:r>
        <w:t xml:space="preserve"> </w:t>
      </w:r>
      <w:r w:rsidRPr="00971D79">
        <w:t>Conférence de consensus</w:t>
      </w:r>
      <w:r w:rsidRPr="0078353C">
        <w:rPr>
          <w:i/>
        </w:rPr>
        <w:t>, Pour une nouvelle politique publique de prévention de la récidive, principes d’action et méthodes</w:t>
      </w:r>
      <w:r w:rsidRPr="00971D79">
        <w:t>, Rapport du jury de consensus remis au Premier ministre, Paris, le 20 février 2013</w:t>
      </w:r>
    </w:p>
  </w:footnote>
  <w:footnote w:id="2">
    <w:p w:rsidR="00EC326E" w:rsidRDefault="00EC326E" w:rsidP="00C06568">
      <w:pPr>
        <w:pStyle w:val="Notedebasdepage"/>
        <w:ind w:left="0"/>
      </w:pPr>
      <w:r>
        <w:rPr>
          <w:rStyle w:val="Appelnotedebasdep"/>
        </w:rPr>
        <w:footnoteRef/>
      </w:r>
      <w:r>
        <w:t xml:space="preserve"> S.</w:t>
      </w:r>
      <w:r w:rsidRPr="00971D79">
        <w:t xml:space="preserve"> Dindo, </w:t>
      </w:r>
      <w:r w:rsidRPr="0078353C">
        <w:rPr>
          <w:i/>
        </w:rPr>
        <w:t>Sursis avec mise à l’épreuve : la peine méconnue. Une analyse des pratiques de probation en France</w:t>
      </w:r>
      <w:r w:rsidRPr="00971D79">
        <w:t>, DAP, travaux et documents, 2011.</w:t>
      </w:r>
    </w:p>
  </w:footnote>
  <w:footnote w:id="3">
    <w:p w:rsidR="00EC326E" w:rsidRDefault="00EC326E" w:rsidP="00C06568">
      <w:pPr>
        <w:pStyle w:val="Notedebasdepage"/>
        <w:ind w:left="0"/>
      </w:pPr>
      <w:r>
        <w:rPr>
          <w:rStyle w:val="Appelnotedebasdep"/>
        </w:rPr>
        <w:footnoteRef/>
      </w:r>
      <w:r>
        <w:t xml:space="preserve"> </w:t>
      </w:r>
      <w:r w:rsidRPr="00A86F7D">
        <w:t xml:space="preserve">  Recommandation CM/Rec (2010)1 sur les règles européennes relatives à la probation</w:t>
      </w:r>
    </w:p>
  </w:footnote>
  <w:footnote w:id="4">
    <w:p w:rsidR="00EC326E" w:rsidRDefault="00EC326E">
      <w:pPr>
        <w:pStyle w:val="Notedebasdepage"/>
      </w:pPr>
      <w:ins w:id="222" w:author="Direction de projet chargée des SPIP" w:date="2016-11-28T15:37:00Z">
        <w:r>
          <w:rPr>
            <w:rStyle w:val="Appelnotedebasdep"/>
          </w:rPr>
          <w:footnoteRef/>
        </w:r>
        <w:r>
          <w:t xml:space="preserve"> </w:t>
        </w:r>
      </w:ins>
      <w:ins w:id="223" w:author="DP SPIP" w:date="2016-12-29T12:22:00Z">
        <w:r w:rsidRPr="004964AD">
          <w:t>Christina de Robertis</w:t>
        </w:r>
      </w:ins>
      <w:r>
        <w:t xml:space="preserve">, </w:t>
      </w:r>
      <w:ins w:id="224" w:author="DP SPIP" w:date="2016-12-29T12:22:00Z">
        <w:r w:rsidRPr="004964AD">
          <w:t>Méthodologie de l'intervention en travail social : L'aide à la personne</w:t>
        </w:r>
      </w:ins>
      <w:ins w:id="225" w:author="Direction de projet chargée des SPIP" w:date="2016-11-28T15:38:00Z">
        <w:r>
          <w:t xml:space="preserve">, </w:t>
        </w:r>
      </w:ins>
      <w:ins w:id="226" w:author="DP SPIP" w:date="2016-12-29T12:23:00Z">
        <w:r>
          <w:t>Bayard, 2007</w:t>
        </w:r>
      </w:ins>
    </w:p>
  </w:footnote>
  <w:footnote w:id="5">
    <w:p w:rsidR="00EC326E" w:rsidRDefault="00EC326E" w:rsidP="006A1387">
      <w:pPr>
        <w:spacing w:after="0"/>
      </w:pPr>
      <w:r>
        <w:rPr>
          <w:rStyle w:val="Caractresdenotedebasdepage"/>
        </w:rPr>
        <w:footnoteRef/>
      </w:r>
      <w:r>
        <w:rPr>
          <w:sz w:val="18"/>
          <w:szCs w:val="18"/>
        </w:rPr>
        <w:tab/>
        <w:t xml:space="preserve"> Adoptées pour la première fois en 1973, révisées en 1987, puis en 2006.</w:t>
      </w:r>
    </w:p>
  </w:footnote>
  <w:footnote w:id="6">
    <w:p w:rsidR="00EC326E" w:rsidRDefault="00EC326E" w:rsidP="006A1387">
      <w:pPr>
        <w:spacing w:after="0"/>
      </w:pPr>
      <w:r>
        <w:rPr>
          <w:rStyle w:val="Caractresdenotedebasdepage"/>
        </w:rPr>
        <w:footnoteRef/>
      </w:r>
      <w:r>
        <w:rPr>
          <w:sz w:val="18"/>
          <w:szCs w:val="18"/>
        </w:rPr>
        <w:tab/>
        <w:t xml:space="preserve"> Adoptées en janvier 2010.</w:t>
      </w:r>
    </w:p>
  </w:footnote>
  <w:footnote w:id="7">
    <w:p w:rsidR="00EC326E" w:rsidRPr="006B4DBB" w:rsidRDefault="00EC326E" w:rsidP="0029724D">
      <w:pPr>
        <w:pStyle w:val="Notedebasdepage"/>
        <w:ind w:left="0"/>
        <w:rPr>
          <w:rFonts w:ascii="Times New Roman" w:hAnsi="Times New Roman"/>
        </w:rPr>
      </w:pPr>
      <w:r>
        <w:rPr>
          <w:rStyle w:val="Appelnotedebasdep"/>
        </w:rPr>
        <w:footnoteRef/>
      </w:r>
      <w:r>
        <w:t xml:space="preserve"> </w:t>
      </w:r>
      <w:r w:rsidRPr="006B4DBB">
        <w:rPr>
          <w:rFonts w:ascii="Times New Roman" w:hAnsi="Times New Roman"/>
        </w:rPr>
        <w:t>Pour des exemples plus nombreux, voir le Manuel de l’évaluation des personnes sous-main de jusice, ENAP, 2016, page 20.</w:t>
      </w:r>
    </w:p>
  </w:footnote>
  <w:footnote w:id="8">
    <w:p w:rsidR="00EC326E" w:rsidRPr="006B4DBB" w:rsidRDefault="00EC326E" w:rsidP="0029724D">
      <w:pPr>
        <w:pStyle w:val="Notedebasdepage"/>
        <w:ind w:left="0"/>
        <w:rPr>
          <w:rFonts w:ascii="Times New Roman" w:hAnsi="Times New Roman"/>
          <w:lang w:val="fr-CA"/>
        </w:rPr>
      </w:pPr>
      <w:r w:rsidRPr="006B4DBB">
        <w:rPr>
          <w:rStyle w:val="Appelnotedebasdep"/>
          <w:rFonts w:ascii="Times New Roman" w:hAnsi="Times New Roman"/>
        </w:rPr>
        <w:footnoteRef/>
      </w:r>
      <w:r w:rsidRPr="006B4DBB">
        <w:rPr>
          <w:rFonts w:ascii="Times New Roman" w:hAnsi="Times New Roman"/>
        </w:rPr>
        <w:t xml:space="preserve"> </w:t>
      </w:r>
      <w:r w:rsidRPr="006B4DBB">
        <w:rPr>
          <w:rFonts w:ascii="Times New Roman" w:hAnsi="Times New Roman"/>
          <w:lang w:val="fr-CA"/>
        </w:rPr>
        <w:t xml:space="preserve">Lalande, P. (2006) « Punir ou réhabiliter les contrevenants? Du ‘Nothing Works’ au ‘What Works’ (Montée, déclin et retour de l’idéal de réhabilitation)». Dans </w:t>
      </w:r>
      <w:r w:rsidRPr="006B4DBB">
        <w:rPr>
          <w:rFonts w:ascii="Times New Roman" w:hAnsi="Times New Roman"/>
          <w:i/>
          <w:lang w:val="fr-CA"/>
        </w:rPr>
        <w:t xml:space="preserve">La sévérité pénale à l’heure du populisme </w:t>
      </w:r>
      <w:r w:rsidRPr="006B4DBB">
        <w:rPr>
          <w:rFonts w:ascii="Times New Roman" w:hAnsi="Times New Roman"/>
          <w:lang w:val="fr-CA"/>
        </w:rPr>
        <w:t>(pp. 30-77). Québec : ministère de la Sécurité publique, Gouvernement du Québec, p. 30-77.</w:t>
      </w:r>
    </w:p>
  </w:footnote>
  <w:footnote w:id="9">
    <w:p w:rsidR="00EC326E" w:rsidRPr="005458CD" w:rsidRDefault="00EC326E" w:rsidP="0029724D">
      <w:pPr>
        <w:pStyle w:val="Notedebasdepage"/>
        <w:ind w:left="0"/>
      </w:pPr>
      <w:r w:rsidRPr="006B4DBB">
        <w:rPr>
          <w:rStyle w:val="Appelnotedebasdep"/>
          <w:rFonts w:ascii="Times New Roman" w:hAnsi="Times New Roman"/>
        </w:rPr>
        <w:footnoteRef/>
      </w:r>
      <w:r w:rsidRPr="006B4DBB">
        <w:rPr>
          <w:rFonts w:ascii="Times New Roman" w:hAnsi="Times New Roman"/>
        </w:rPr>
        <w:t xml:space="preserve"> </w:t>
      </w:r>
      <w:r w:rsidRPr="006B4DBB">
        <w:rPr>
          <w:rFonts w:ascii="Times New Roman" w:hAnsi="Times New Roman"/>
          <w:lang w:val="fr-CA"/>
        </w:rPr>
        <w:t xml:space="preserve">Andrews, D.A., et Dowden, C. (2007). </w:t>
      </w:r>
      <w:r w:rsidRPr="006B4DBB">
        <w:rPr>
          <w:rFonts w:ascii="Times New Roman" w:hAnsi="Times New Roman"/>
          <w:lang w:val="en-CA"/>
        </w:rPr>
        <w:t xml:space="preserve">The risk-need-responsivity model of assessment and human service in prevention and corrections: Crime prevention jurisprudence. </w:t>
      </w:r>
      <w:r w:rsidRPr="006B4DBB">
        <w:rPr>
          <w:rFonts w:ascii="Times New Roman" w:hAnsi="Times New Roman"/>
          <w:i/>
        </w:rPr>
        <w:t>Canadian Journal of Criminology and Criminal Justice, 48</w:t>
      </w:r>
      <w:r w:rsidRPr="006B4DBB">
        <w:rPr>
          <w:rFonts w:ascii="Times New Roman" w:hAnsi="Times New Roman"/>
        </w:rPr>
        <w:t>(4), 439–464.</w:t>
      </w:r>
    </w:p>
  </w:footnote>
  <w:footnote w:id="10">
    <w:p w:rsidR="00EC326E" w:rsidRPr="006B4DBB" w:rsidRDefault="00EC326E" w:rsidP="0029724D">
      <w:pPr>
        <w:pStyle w:val="Notedebasdepage"/>
        <w:ind w:left="0"/>
        <w:rPr>
          <w:rFonts w:ascii="Times New Roman" w:hAnsi="Times New Roman"/>
        </w:rPr>
      </w:pPr>
      <w:r w:rsidRPr="00BC645A">
        <w:rPr>
          <w:rStyle w:val="Appelnotedebasdep"/>
        </w:rPr>
        <w:footnoteRef/>
      </w:r>
      <w:r w:rsidRPr="00BC645A">
        <w:t xml:space="preserve"> </w:t>
      </w:r>
      <w:r w:rsidRPr="006B4DBB">
        <w:rPr>
          <w:rFonts w:ascii="Times New Roman" w:hAnsi="Times New Roman"/>
        </w:rPr>
        <w:t xml:space="preserve">Andrews D.A. et Bonta J., </w:t>
      </w:r>
      <w:r w:rsidRPr="006B4DBB">
        <w:rPr>
          <w:rFonts w:ascii="Times New Roman" w:hAnsi="Times New Roman"/>
          <w:i/>
        </w:rPr>
        <w:t>Le comportement délinquant Analyse et modalités d’intervention</w:t>
      </w:r>
      <w:r w:rsidRPr="006B4DBB">
        <w:rPr>
          <w:rFonts w:ascii="Times New Roman" w:hAnsi="Times New Roman"/>
        </w:rPr>
        <w:t>, 5</w:t>
      </w:r>
      <w:r w:rsidRPr="006B4DBB">
        <w:rPr>
          <w:rFonts w:ascii="Times New Roman" w:hAnsi="Times New Roman"/>
          <w:vertAlign w:val="superscript"/>
        </w:rPr>
        <w:t>ème</w:t>
      </w:r>
      <w:r w:rsidRPr="006B4DBB">
        <w:rPr>
          <w:rFonts w:ascii="Times New Roman" w:hAnsi="Times New Roman"/>
        </w:rPr>
        <w:t xml:space="preserve"> édition 2010, traduit de l’anglais par M. Herzog-Evans et C. Le Bossé, Les presses de l’ENAP, collection Savoir et pratiques criminologiques. Cf notamment sur le modèle RBR p. 73 à 107.</w:t>
      </w:r>
    </w:p>
  </w:footnote>
  <w:footnote w:id="11">
    <w:p w:rsidR="00EC326E" w:rsidRPr="006B4DBB" w:rsidRDefault="00EC326E" w:rsidP="0029724D">
      <w:pPr>
        <w:pStyle w:val="Notedebasdepage"/>
        <w:ind w:left="0"/>
        <w:rPr>
          <w:rFonts w:ascii="Times New Roman" w:hAnsi="Times New Roman"/>
          <w:lang w:val="en-US"/>
        </w:rPr>
      </w:pPr>
      <w:r w:rsidRPr="006B4DBB">
        <w:rPr>
          <w:rStyle w:val="Appelnotedebasdep"/>
          <w:rFonts w:ascii="Times New Roman" w:hAnsi="Times New Roman"/>
        </w:rPr>
        <w:footnoteRef/>
      </w:r>
      <w:r w:rsidRPr="006B4DBB">
        <w:rPr>
          <w:rFonts w:ascii="Times New Roman" w:hAnsi="Times New Roman"/>
        </w:rPr>
        <w:t xml:space="preserve"> Andrews,D.A., Bonta,J., et Hoge,R.D.(1990). </w:t>
      </w:r>
      <w:r w:rsidRPr="006B4DBB">
        <w:rPr>
          <w:rFonts w:ascii="Times New Roman" w:hAnsi="Times New Roman"/>
          <w:lang w:val="en-US"/>
        </w:rPr>
        <w:t>Classification for effective rehabilitation : Rediscovering psychology. Criminal Justice and Behavior,17,19-52.</w:t>
      </w:r>
    </w:p>
  </w:footnote>
  <w:footnote w:id="12">
    <w:p w:rsidR="00EC326E" w:rsidRPr="006B4DBB" w:rsidRDefault="00EC326E" w:rsidP="0029724D">
      <w:pPr>
        <w:pStyle w:val="Notedebasdepage"/>
        <w:ind w:left="0"/>
        <w:rPr>
          <w:rFonts w:ascii="Times New Roman" w:hAnsi="Times New Roman"/>
        </w:rPr>
      </w:pPr>
      <w:r>
        <w:rPr>
          <w:rStyle w:val="Appelnotedebasdep"/>
        </w:rPr>
        <w:footnoteRef/>
      </w:r>
      <w:r>
        <w:t xml:space="preserve"> </w:t>
      </w:r>
      <w:r w:rsidRPr="006B4DBB">
        <w:rPr>
          <w:rFonts w:ascii="Times New Roman" w:hAnsi="Times New Roman"/>
        </w:rPr>
        <w:t xml:space="preserve">Guay J. P. </w:t>
      </w:r>
      <w:r w:rsidRPr="006B4DBB">
        <w:rPr>
          <w:rFonts w:ascii="Times New Roman" w:hAnsi="Times New Roman"/>
          <w:i/>
        </w:rPr>
        <w:t>Evaluer le risque de récidive, un état de la recherche et des principaux enjeux pratiques</w:t>
      </w:r>
      <w:r w:rsidRPr="006B4DBB">
        <w:rPr>
          <w:rFonts w:ascii="Times New Roman" w:hAnsi="Times New Roman"/>
        </w:rPr>
        <w:t>, Paris, Conférence de consensus sur la prévention de la récidive.</w:t>
      </w:r>
    </w:p>
  </w:footnote>
  <w:footnote w:id="13">
    <w:p w:rsidR="00EC326E" w:rsidRPr="006B4DBB" w:rsidRDefault="00EC326E" w:rsidP="0029724D">
      <w:pPr>
        <w:pStyle w:val="Notedebasdepage"/>
        <w:ind w:left="0"/>
        <w:rPr>
          <w:rFonts w:ascii="Times New Roman" w:hAnsi="Times New Roman"/>
        </w:rPr>
      </w:pPr>
      <w:r w:rsidRPr="006B4DBB">
        <w:rPr>
          <w:rStyle w:val="Appelnotedebasdep"/>
          <w:rFonts w:ascii="Times New Roman" w:hAnsi="Times New Roman"/>
        </w:rPr>
        <w:footnoteRef/>
      </w:r>
      <w:r w:rsidRPr="006B4DBB">
        <w:rPr>
          <w:rFonts w:ascii="Times New Roman" w:hAnsi="Times New Roman"/>
        </w:rPr>
        <w:t xml:space="preserve"> Cortoni F., </w:t>
      </w:r>
      <w:r w:rsidRPr="006B4DBB">
        <w:rPr>
          <w:rFonts w:ascii="Times New Roman" w:hAnsi="Times New Roman"/>
          <w:i/>
        </w:rPr>
        <w:t>Prévenir la récidive : les programmes correctionnels</w:t>
      </w:r>
      <w:r w:rsidRPr="006B4DBB">
        <w:rPr>
          <w:rFonts w:ascii="Times New Roman" w:hAnsi="Times New Roman"/>
        </w:rPr>
        <w:t>, Paris, Conférence de consensus sur la prévention de la récidive</w:t>
      </w:r>
    </w:p>
  </w:footnote>
  <w:footnote w:id="14">
    <w:p w:rsidR="00EC326E" w:rsidRPr="006B4DBB" w:rsidRDefault="00EC326E" w:rsidP="0029724D">
      <w:pPr>
        <w:pStyle w:val="Notedebasdepage"/>
        <w:ind w:left="0"/>
        <w:rPr>
          <w:rFonts w:ascii="Times New Roman" w:hAnsi="Times New Roman"/>
        </w:rPr>
      </w:pPr>
      <w:r w:rsidRPr="006B4DBB">
        <w:rPr>
          <w:rStyle w:val="Appelnotedebasdep"/>
          <w:rFonts w:ascii="Times New Roman" w:hAnsi="Times New Roman"/>
        </w:rPr>
        <w:footnoteRef/>
      </w:r>
      <w:r w:rsidRPr="006B4DBB">
        <w:rPr>
          <w:rFonts w:ascii="Times New Roman" w:hAnsi="Times New Roman"/>
        </w:rPr>
        <w:t xml:space="preserve"> M. Benbouriche, et al. « Les principes d’une prévention de la récidive efficace : le modèle Risque-Besoins-Réceptivité » in </w:t>
      </w:r>
      <w:r w:rsidRPr="006B4DBB">
        <w:rPr>
          <w:rFonts w:ascii="Times New Roman" w:hAnsi="Times New Roman"/>
          <w:i/>
          <w:iCs/>
        </w:rPr>
        <w:t xml:space="preserve">Pratiques psychologiques </w:t>
      </w:r>
      <w:r w:rsidRPr="006B4DBB">
        <w:rPr>
          <w:rFonts w:ascii="Times New Roman" w:hAnsi="Times New Roman"/>
        </w:rPr>
        <w:t>(2015)</w:t>
      </w:r>
    </w:p>
  </w:footnote>
  <w:footnote w:id="15">
    <w:p w:rsidR="00EC326E" w:rsidRPr="009220C2" w:rsidRDefault="00EC326E" w:rsidP="0029724D">
      <w:pPr>
        <w:pStyle w:val="Notedebasdepage"/>
        <w:ind w:left="0"/>
        <w:rPr>
          <w:rFonts w:ascii="Times New Roman" w:hAnsi="Times New Roman"/>
          <w:lang w:val="en-US"/>
        </w:rPr>
      </w:pPr>
      <w:r w:rsidRPr="006B4DBB">
        <w:rPr>
          <w:rStyle w:val="Appelnotedebasdep"/>
          <w:rFonts w:ascii="Times New Roman" w:hAnsi="Times New Roman"/>
        </w:rPr>
        <w:footnoteRef/>
      </w:r>
      <w:r w:rsidRPr="009220C2">
        <w:rPr>
          <w:rFonts w:ascii="Times New Roman" w:hAnsi="Times New Roman"/>
          <w:lang w:val="en-US"/>
        </w:rPr>
        <w:t xml:space="preserve"> Idem</w:t>
      </w:r>
    </w:p>
  </w:footnote>
  <w:footnote w:id="16">
    <w:p w:rsidR="00EC326E" w:rsidRPr="009220C2" w:rsidRDefault="00EC326E" w:rsidP="0029724D">
      <w:pPr>
        <w:pStyle w:val="Notedebasdepage"/>
        <w:ind w:left="0"/>
        <w:rPr>
          <w:rFonts w:ascii="Times New Roman" w:hAnsi="Times New Roman"/>
          <w:lang w:val="en-US"/>
        </w:rPr>
      </w:pPr>
      <w:r w:rsidRPr="006B4DBB">
        <w:rPr>
          <w:rStyle w:val="Appelnotedebasdep"/>
          <w:rFonts w:ascii="Times New Roman" w:hAnsi="Times New Roman"/>
        </w:rPr>
        <w:footnoteRef/>
      </w:r>
      <w:r w:rsidRPr="009220C2">
        <w:rPr>
          <w:rFonts w:ascii="Times New Roman" w:hAnsi="Times New Roman"/>
          <w:lang w:val="en-US"/>
        </w:rPr>
        <w:t xml:space="preserve"> Idem</w:t>
      </w:r>
    </w:p>
  </w:footnote>
  <w:footnote w:id="17">
    <w:p w:rsidR="00EC326E" w:rsidRPr="006B4DBB" w:rsidRDefault="00EC326E" w:rsidP="0029724D">
      <w:pPr>
        <w:pStyle w:val="Notedebasdepage"/>
        <w:ind w:left="0"/>
        <w:rPr>
          <w:lang w:val="en-US"/>
        </w:rPr>
      </w:pPr>
      <w:r w:rsidRPr="006B4DBB">
        <w:rPr>
          <w:rStyle w:val="Appelnotedebasdep"/>
          <w:rFonts w:ascii="Times New Roman" w:hAnsi="Times New Roman"/>
        </w:rPr>
        <w:footnoteRef/>
      </w:r>
      <w:r w:rsidRPr="006B4DBB">
        <w:rPr>
          <w:rFonts w:ascii="Times New Roman" w:hAnsi="Times New Roman"/>
          <w:lang w:val="en-US"/>
        </w:rPr>
        <w:t xml:space="preserve"> Scottish Government, What works to reduce reoffending : A summary of the Evidence, 2015, page 107</w:t>
      </w:r>
    </w:p>
  </w:footnote>
  <w:footnote w:id="18">
    <w:p w:rsidR="00EC326E" w:rsidRPr="006B4DBB" w:rsidRDefault="00EC326E" w:rsidP="0029724D">
      <w:pPr>
        <w:pStyle w:val="Notedebasdepage"/>
        <w:ind w:left="0"/>
        <w:rPr>
          <w:rFonts w:ascii="Times New Roman" w:hAnsi="Times New Roman"/>
        </w:rPr>
      </w:pPr>
      <w:r>
        <w:rPr>
          <w:rStyle w:val="Appelnotedebasdep"/>
        </w:rPr>
        <w:footnoteRef/>
      </w:r>
      <w:r>
        <w:t xml:space="preserve"> </w:t>
      </w:r>
      <w:r w:rsidRPr="006B4DBB">
        <w:rPr>
          <w:rFonts w:ascii="Times New Roman" w:hAnsi="Times New Roman"/>
        </w:rPr>
        <w:t>Voir notamment : Farall S. (2013), La désistance en matière d'infraction, contribution à la conférence de consensus sur la prévention de la récidive ; Herzog-Evans M,. Maruna S. et Le Bel T., McNeil F., Robinson G. Désistance, la face criminologique de la réinsertion, AJ Pénal n°9, septembre 2010.</w:t>
      </w:r>
    </w:p>
  </w:footnote>
  <w:footnote w:id="19">
    <w:p w:rsidR="00EC326E" w:rsidRPr="006B4DBB" w:rsidRDefault="00EC326E" w:rsidP="0029724D">
      <w:pPr>
        <w:pStyle w:val="Notedebasdepage"/>
        <w:ind w:left="0"/>
        <w:rPr>
          <w:rFonts w:ascii="Times New Roman" w:hAnsi="Times New Roman"/>
          <w:lang w:val="en-US"/>
        </w:rPr>
      </w:pPr>
      <w:r w:rsidRPr="006B4DBB">
        <w:rPr>
          <w:rStyle w:val="Appelnotedebasdep"/>
          <w:rFonts w:ascii="Times New Roman" w:hAnsi="Times New Roman"/>
        </w:rPr>
        <w:footnoteRef/>
      </w:r>
      <w:r w:rsidRPr="006B4DBB">
        <w:rPr>
          <w:rFonts w:ascii="Times New Roman" w:hAnsi="Times New Roman"/>
          <w:lang w:val="en-US"/>
        </w:rPr>
        <w:t xml:space="preserve"> McNeill, F. (2009). Towards Effective Practice in Offender Supervision. Glasgow: Scottish Centre for Crime &amp; Justice Research Supervision.</w:t>
      </w:r>
    </w:p>
  </w:footnote>
  <w:footnote w:id="20">
    <w:p w:rsidR="00EC326E" w:rsidRPr="006B4DBB" w:rsidRDefault="00EC326E" w:rsidP="0029724D">
      <w:pPr>
        <w:pStyle w:val="Notedebasdepage"/>
        <w:ind w:left="0"/>
        <w:rPr>
          <w:rFonts w:ascii="Times New Roman" w:hAnsi="Times New Roman"/>
          <w:lang w:val="en-US"/>
        </w:rPr>
      </w:pPr>
      <w:r w:rsidRPr="006B4DBB">
        <w:rPr>
          <w:rStyle w:val="Appelnotedebasdep"/>
          <w:rFonts w:ascii="Times New Roman" w:hAnsi="Times New Roman"/>
        </w:rPr>
        <w:footnoteRef/>
      </w:r>
      <w:r w:rsidRPr="0095415C">
        <w:rPr>
          <w:rFonts w:ascii="Times New Roman" w:hAnsi="Times New Roman"/>
          <w:lang w:val="en-US"/>
        </w:rPr>
        <w:t xml:space="preserve"> Maruna, S. et LeBel T.P. (2010). </w:t>
      </w:r>
      <w:r w:rsidRPr="006B4DBB">
        <w:rPr>
          <w:rFonts w:ascii="Times New Roman" w:hAnsi="Times New Roman"/>
          <w:lang w:val="en-US"/>
        </w:rPr>
        <w:t>The Desistance Paradigm in Correctional Practice: From Programmes to Lives. In McNeill, F., P. Raynor, and C. Trotter (Eds.). Offender Supervision: New Directions in Theory, Research and Practice (pp. 65-89). Cullompton, UK: Willan.</w:t>
      </w:r>
    </w:p>
  </w:footnote>
  <w:footnote w:id="21">
    <w:p w:rsidR="00EC326E" w:rsidRPr="009220C2" w:rsidRDefault="00EC326E" w:rsidP="0029724D">
      <w:pPr>
        <w:pStyle w:val="Notedebasdepage"/>
        <w:ind w:left="0"/>
      </w:pPr>
      <w:r w:rsidRPr="006B4DBB">
        <w:rPr>
          <w:rStyle w:val="Appelnotedebasdep"/>
          <w:rFonts w:ascii="Times New Roman" w:hAnsi="Times New Roman"/>
        </w:rPr>
        <w:footnoteRef/>
      </w:r>
      <w:r w:rsidRPr="006B4DBB">
        <w:rPr>
          <w:rFonts w:ascii="Times New Roman" w:hAnsi="Times New Roman"/>
          <w:lang w:val="en-US"/>
        </w:rPr>
        <w:t xml:space="preserve"> McNeill, F. (2009). Towards Effective Practice in Offender Supervision. </w:t>
      </w:r>
      <w:r w:rsidRPr="009220C2">
        <w:rPr>
          <w:rFonts w:ascii="Times New Roman" w:hAnsi="Times New Roman"/>
        </w:rPr>
        <w:t>Glasgow: Scottish Centre for Crime &amp; Justice Research Supervision.</w:t>
      </w:r>
    </w:p>
  </w:footnote>
  <w:footnote w:id="22">
    <w:p w:rsidR="00EC326E" w:rsidRPr="006B4DBB" w:rsidRDefault="00EC326E" w:rsidP="0029724D">
      <w:pPr>
        <w:pStyle w:val="Notedebasdepage"/>
        <w:ind w:left="0"/>
        <w:rPr>
          <w:rFonts w:ascii="Times New Roman" w:hAnsi="Times New Roman"/>
        </w:rPr>
      </w:pPr>
      <w:r>
        <w:rPr>
          <w:rStyle w:val="Appelnotedebasdep"/>
        </w:rPr>
        <w:footnoteRef/>
      </w:r>
      <w:r>
        <w:t xml:space="preserve"> </w:t>
      </w:r>
      <w:r w:rsidRPr="006B4DBB">
        <w:rPr>
          <w:rFonts w:ascii="Times New Roman" w:hAnsi="Times New Roman"/>
        </w:rPr>
        <w:t>Farall S., La désistance en matière d’infraction, conférence de consensus sur la prévention de la récidive, février 2013.</w:t>
      </w:r>
    </w:p>
  </w:footnote>
  <w:footnote w:id="23">
    <w:p w:rsidR="00EC326E" w:rsidRPr="00200B29" w:rsidRDefault="00EC326E" w:rsidP="0029724D">
      <w:pPr>
        <w:pStyle w:val="Notedebasdepage"/>
        <w:ind w:left="0"/>
        <w:rPr>
          <w:rFonts w:ascii="Times New Roman" w:hAnsi="Times New Roman"/>
        </w:rPr>
      </w:pPr>
      <w:r w:rsidRPr="006B4DBB">
        <w:rPr>
          <w:rStyle w:val="Appelnotedebasdep"/>
          <w:rFonts w:ascii="Times New Roman" w:hAnsi="Times New Roman"/>
        </w:rPr>
        <w:footnoteRef/>
      </w:r>
      <w:r w:rsidRPr="006B4DBB">
        <w:rPr>
          <w:rFonts w:ascii="Times New Roman" w:hAnsi="Times New Roman"/>
        </w:rPr>
        <w:t xml:space="preserve"> </w:t>
      </w:r>
      <w:r w:rsidRPr="00200B29">
        <w:rPr>
          <w:rFonts w:ascii="Times New Roman" w:hAnsi="Times New Roman"/>
        </w:rPr>
        <w:t>McNeil F., La Désistance : What Works et les peines en milieu ouvert en écosse, AJPénal, septembre 2010.</w:t>
      </w:r>
    </w:p>
  </w:footnote>
  <w:footnote w:id="24">
    <w:p w:rsidR="00EC326E" w:rsidRPr="000264E1" w:rsidRDefault="00EC326E" w:rsidP="0029724D">
      <w:pPr>
        <w:pStyle w:val="Notedebasdepage"/>
        <w:ind w:left="0"/>
        <w:rPr>
          <w:rFonts w:ascii="Times New Roman" w:hAnsi="Times New Roman"/>
        </w:rPr>
      </w:pPr>
      <w:r w:rsidRPr="00200B29">
        <w:rPr>
          <w:rStyle w:val="Appelnotedebasdep"/>
          <w:rFonts w:ascii="Times New Roman" w:hAnsi="Times New Roman"/>
        </w:rPr>
        <w:footnoteRef/>
      </w:r>
      <w:r w:rsidRPr="00200B29">
        <w:rPr>
          <w:rFonts w:ascii="Times New Roman" w:hAnsi="Times New Roman"/>
        </w:rPr>
        <w:t xml:space="preserve"> Ibid, Scottish Government, page 107 et suivants</w:t>
      </w:r>
    </w:p>
  </w:footnote>
  <w:footnote w:id="25">
    <w:p w:rsidR="00EC326E" w:rsidRPr="0095415C" w:rsidRDefault="00EC326E" w:rsidP="0029724D">
      <w:pPr>
        <w:pStyle w:val="Notedebasdepage"/>
        <w:ind w:left="0"/>
      </w:pPr>
      <w:r w:rsidRPr="000264E1">
        <w:rPr>
          <w:rStyle w:val="Appelnotedebasdep"/>
          <w:rFonts w:ascii="Times New Roman" w:hAnsi="Times New Roman"/>
        </w:rPr>
        <w:footnoteRef/>
      </w:r>
      <w:r w:rsidRPr="000264E1">
        <w:rPr>
          <w:rFonts w:ascii="Times New Roman" w:hAnsi="Times New Roman"/>
        </w:rPr>
        <w:t xml:space="preserve"> Andrews,D.A., Bonta,J., et Hoge,R.D.(1990). </w:t>
      </w:r>
      <w:r w:rsidRPr="0095415C">
        <w:rPr>
          <w:rFonts w:ascii="Times New Roman" w:hAnsi="Times New Roman"/>
        </w:rPr>
        <w:t>Classification for effective rehabilitation : Rediscovering psychology. Criminal Justice and Behavior,17,19-52.</w:t>
      </w:r>
    </w:p>
  </w:footnote>
  <w:footnote w:id="26">
    <w:p w:rsidR="00EC326E" w:rsidRPr="000264E1" w:rsidRDefault="00EC326E" w:rsidP="0029724D">
      <w:pPr>
        <w:pStyle w:val="Notedebasdepage"/>
        <w:ind w:left="0"/>
        <w:rPr>
          <w:rFonts w:ascii="Times New Roman" w:hAnsi="Times New Roman"/>
        </w:rPr>
      </w:pPr>
      <w:r w:rsidRPr="000264E1">
        <w:rPr>
          <w:rStyle w:val="Appelnotedebasdep"/>
          <w:rFonts w:ascii="Times New Roman" w:hAnsi="Times New Roman"/>
        </w:rPr>
        <w:footnoteRef/>
      </w:r>
      <w:r w:rsidRPr="000264E1">
        <w:rPr>
          <w:rFonts w:ascii="Times New Roman" w:hAnsi="Times New Roman"/>
        </w:rPr>
        <w:t xml:space="preserve"> Martine Herzog-Evans, Les « core correctionnal practicies », in Moderniser la probation française – un défi à relever ! p.73 et s., L’Harmattan, 2013.</w:t>
      </w:r>
    </w:p>
  </w:footnote>
  <w:footnote w:id="27">
    <w:p w:rsidR="00EC326E" w:rsidRPr="000264E1" w:rsidRDefault="00EC326E" w:rsidP="0029724D">
      <w:pPr>
        <w:pStyle w:val="Notedebasdepage"/>
        <w:ind w:left="0"/>
        <w:rPr>
          <w:rFonts w:ascii="Times New Roman" w:hAnsi="Times New Roman"/>
        </w:rPr>
      </w:pPr>
      <w:r w:rsidRPr="000264E1">
        <w:rPr>
          <w:rStyle w:val="Appelnotedebasdep"/>
          <w:rFonts w:ascii="Times New Roman" w:hAnsi="Times New Roman"/>
        </w:rPr>
        <w:footnoteRef/>
      </w:r>
      <w:r w:rsidRPr="000264E1">
        <w:rPr>
          <w:rFonts w:ascii="Times New Roman" w:hAnsi="Times New Roman"/>
        </w:rPr>
        <w:t xml:space="preserve"> Trotter, C. et Evans, P. (2012). </w:t>
      </w:r>
      <w:r w:rsidRPr="000264E1">
        <w:rPr>
          <w:rFonts w:ascii="Times New Roman" w:hAnsi="Times New Roman"/>
          <w:lang w:val="en-US"/>
        </w:rPr>
        <w:t xml:space="preserve">An analysis ok supervision skillsin youth probation. </w:t>
      </w:r>
      <w:r w:rsidRPr="000264E1">
        <w:rPr>
          <w:rFonts w:ascii="Times New Roman" w:hAnsi="Times New Roman"/>
        </w:rPr>
        <w:t>Aust. N. Z. J Criminol., 45(2), 255-273. p. 257.</w:t>
      </w:r>
    </w:p>
  </w:footnote>
  <w:footnote w:id="28">
    <w:p w:rsidR="00EC326E" w:rsidRDefault="00EC326E" w:rsidP="0029724D">
      <w:pPr>
        <w:pStyle w:val="Notedebasdepage"/>
        <w:ind w:left="0"/>
      </w:pPr>
      <w:r w:rsidRPr="000264E1">
        <w:rPr>
          <w:rStyle w:val="Appelnotedebasdep"/>
          <w:rFonts w:ascii="Times New Roman" w:hAnsi="Times New Roman"/>
        </w:rPr>
        <w:footnoteRef/>
      </w:r>
      <w:r w:rsidRPr="000264E1">
        <w:rPr>
          <w:rFonts w:ascii="Times New Roman" w:hAnsi="Times New Roman"/>
        </w:rPr>
        <w:t xml:space="preserve"> Trotter, C. (2009). Prosocial modeling. European Journal of Probation, 1, 2, 142 – 152.</w:t>
      </w:r>
    </w:p>
  </w:footnote>
  <w:footnote w:id="29">
    <w:p w:rsidR="00EC326E" w:rsidRPr="000771B9" w:rsidRDefault="00EC326E" w:rsidP="0029724D">
      <w:pPr>
        <w:pStyle w:val="Notedebasdepage"/>
        <w:ind w:left="0"/>
        <w:rPr>
          <w:lang w:val="en-US"/>
        </w:rPr>
      </w:pPr>
      <w:r>
        <w:rPr>
          <w:rStyle w:val="Appelnotedebasdep"/>
        </w:rPr>
        <w:footnoteRef/>
      </w:r>
      <w:r>
        <w:t xml:space="preserve"> </w:t>
      </w:r>
      <w:r w:rsidRPr="000771B9">
        <w:t xml:space="preserve">Trotter C. (2010). Travailler efficacement avec les délinquants. </w:t>
      </w:r>
      <w:r w:rsidRPr="000771B9">
        <w:rPr>
          <w:lang w:val="en-US"/>
        </w:rPr>
        <w:t>AJ pénal, 371-376.</w:t>
      </w:r>
    </w:p>
  </w:footnote>
  <w:footnote w:id="30">
    <w:p w:rsidR="00EC326E" w:rsidRPr="00111E04" w:rsidRDefault="00EC326E" w:rsidP="0029724D">
      <w:pPr>
        <w:pStyle w:val="Notedebasdepage"/>
        <w:ind w:left="0"/>
        <w:rPr>
          <w:lang w:val="en-US"/>
        </w:rPr>
      </w:pPr>
      <w:r>
        <w:rPr>
          <w:rStyle w:val="Appelnotedebasdep"/>
        </w:rPr>
        <w:footnoteRef/>
      </w:r>
      <w:r w:rsidRPr="00111E04">
        <w:rPr>
          <w:lang w:val="en-US"/>
        </w:rPr>
        <w:t xml:space="preserve"> Dowden, C. &amp; Andrews, D. A. (2004). The importance of staff practice in delivering effective correctional treatment: A meta-analytic review of core correctional practice. International Journal of Offender Therapy and Comparative Criminology, 48, 203-214.</w:t>
      </w:r>
    </w:p>
  </w:footnote>
  <w:footnote w:id="31">
    <w:p w:rsidR="00EC326E" w:rsidRPr="00084860" w:rsidRDefault="00EC326E" w:rsidP="0029724D">
      <w:pPr>
        <w:pStyle w:val="Notedebasdepage"/>
        <w:ind w:left="0"/>
        <w:rPr>
          <w:rStyle w:val="Appelnotedebasdep"/>
          <w:lang w:val="en-US"/>
        </w:rPr>
      </w:pPr>
      <w:r>
        <w:rPr>
          <w:rStyle w:val="Appelnotedebasdep"/>
        </w:rPr>
        <w:footnoteRef/>
      </w:r>
      <w:r w:rsidRPr="00084860">
        <w:rPr>
          <w:rStyle w:val="Appelnotedebasdep"/>
          <w:lang w:val="en-US"/>
        </w:rPr>
        <w:t xml:space="preserve"> </w:t>
      </w:r>
      <w:r w:rsidRPr="00084860">
        <w:rPr>
          <w:lang w:val="en-US"/>
        </w:rPr>
        <w:t xml:space="preserve">McNeil, </w:t>
      </w:r>
      <w:r w:rsidRPr="00BB2F2B">
        <w:rPr>
          <w:lang w:val="en-US"/>
        </w:rPr>
        <w:t xml:space="preserve">F. (2009). </w:t>
      </w:r>
      <w:r w:rsidRPr="00084860">
        <w:rPr>
          <w:i/>
          <w:lang w:val="en-US"/>
        </w:rPr>
        <w:t>Towards Effective Practice in Offender</w:t>
      </w:r>
      <w:r w:rsidRPr="00084860">
        <w:rPr>
          <w:lang w:val="en-US"/>
        </w:rPr>
        <w:t xml:space="preserve">. </w:t>
      </w:r>
      <w:r>
        <w:rPr>
          <w:lang w:val="en-US"/>
        </w:rPr>
        <w:t>Glasgow : Scottish Centre for Crime &amp; Justice Research Supervision, pp.31-32.</w:t>
      </w:r>
    </w:p>
  </w:footnote>
  <w:footnote w:id="32">
    <w:p w:rsidR="00EC326E" w:rsidRPr="001B4DAF" w:rsidRDefault="00EC326E" w:rsidP="0029724D">
      <w:pPr>
        <w:pStyle w:val="Notedebasdepage"/>
        <w:ind w:left="0"/>
        <w:rPr>
          <w:lang w:val="en-US"/>
        </w:rPr>
      </w:pPr>
      <w:r>
        <w:rPr>
          <w:rStyle w:val="Appelnotedebasdep"/>
        </w:rPr>
        <w:footnoteRef/>
      </w:r>
      <w:r w:rsidRPr="001B4DAF">
        <w:rPr>
          <w:lang w:val="en-US"/>
        </w:rPr>
        <w:t xml:space="preserve"> Trotter C. (2006). Working with Involuntary Clients. A Guide to Practice. San Francisco: Sage Publisher.</w:t>
      </w:r>
    </w:p>
  </w:footnote>
  <w:footnote w:id="33">
    <w:p w:rsidR="00EC326E" w:rsidRDefault="00EC326E" w:rsidP="0029724D">
      <w:pPr>
        <w:pStyle w:val="Notedebasdepage"/>
        <w:ind w:left="0"/>
      </w:pPr>
      <w:r>
        <w:rPr>
          <w:rStyle w:val="Appelnotedebasdep"/>
        </w:rPr>
        <w:footnoteRef/>
      </w:r>
      <w:r>
        <w:t xml:space="preserve"> Trotter C. ( 1993), The Effective supervision of Offenders, LaTrobe Université, Melbourne notamment cité dans Trotter C, travailler efficacement avec les dé</w:t>
      </w:r>
    </w:p>
  </w:footnote>
  <w:footnote w:id="34">
    <w:p w:rsidR="00EC326E" w:rsidRDefault="00EC326E" w:rsidP="0029724D">
      <w:pPr>
        <w:pStyle w:val="Notedebasdepage"/>
        <w:rPr>
          <w:lang w:eastAsia="zh-CN"/>
        </w:rPr>
      </w:pPr>
      <w:r>
        <w:rPr>
          <w:rStyle w:val="Appelnotedebasdep"/>
        </w:rPr>
        <w:footnoteRef/>
      </w:r>
      <w:r>
        <w:rPr>
          <w:rFonts w:ascii="Times New Roman" w:hAnsi="Times New Roman"/>
        </w:rPr>
        <w:t>Tableau extrait du Programme Parcours, module 1, cahier de l’intervenant, 10-11.</w:t>
      </w:r>
    </w:p>
  </w:footnote>
  <w:footnote w:id="35">
    <w:p w:rsidR="00EC326E" w:rsidRPr="00FE2507" w:rsidRDefault="00EC326E" w:rsidP="0029724D">
      <w:pPr>
        <w:pStyle w:val="Notedebasdepage"/>
        <w:ind w:left="0"/>
      </w:pPr>
      <w:r>
        <w:rPr>
          <w:rStyle w:val="Appelnotedebasdep"/>
        </w:rPr>
        <w:footnoteRef/>
      </w:r>
      <w:r w:rsidRPr="00084860">
        <w:t xml:space="preserve"> William Mill</w:t>
      </w:r>
      <w:del w:id="612" w:author="DP SPIP" w:date="2016-11-04T10:47:00Z">
        <w:r w:rsidRPr="00084860" w:rsidDel="006E6687">
          <w:delText>n</w:delText>
        </w:r>
      </w:del>
      <w:r w:rsidRPr="00084860">
        <w:t>er et Stephen Rollnick, L’entretien motivationnel, aider la personne à engager le changement, 2è édition, InterEditions, 2013.</w:t>
      </w:r>
    </w:p>
  </w:footnote>
  <w:footnote w:id="36">
    <w:p w:rsidR="00EC326E" w:rsidRPr="006B4DBB" w:rsidRDefault="00EC326E" w:rsidP="0029724D">
      <w:pPr>
        <w:pStyle w:val="Notedebasdepage"/>
        <w:ind w:left="0"/>
        <w:rPr>
          <w:lang w:val="en-US"/>
        </w:rPr>
      </w:pPr>
      <w:r>
        <w:rPr>
          <w:rStyle w:val="Appelnotedebasdep"/>
        </w:rPr>
        <w:footnoteRef/>
      </w:r>
      <w:r w:rsidRPr="006B4DBB">
        <w:rPr>
          <w:lang w:val="en-US"/>
        </w:rPr>
        <w:t xml:space="preserve"> Hettema et al. « Meta analysis of research on motivationnal interviewing treatment effectivness » A</w:t>
      </w:r>
      <w:r>
        <w:rPr>
          <w:lang w:val="en-US"/>
        </w:rPr>
        <w:t>nnual review of clinical psychology, 2005, 1, pages 91-111.</w:t>
      </w:r>
    </w:p>
  </w:footnote>
  <w:footnote w:id="37">
    <w:p w:rsidR="00EC326E" w:rsidRPr="000264E1" w:rsidRDefault="00EC326E" w:rsidP="00C06568">
      <w:pPr>
        <w:pStyle w:val="Notedebasdepage"/>
        <w:ind w:left="0"/>
        <w:rPr>
          <w:rFonts w:ascii="Times New Roman" w:hAnsi="Times New Roman"/>
        </w:rPr>
      </w:pPr>
      <w:r w:rsidRPr="000264E1">
        <w:rPr>
          <w:rStyle w:val="Appelnotedebasdep"/>
          <w:rFonts w:ascii="Times New Roman" w:hAnsi="Times New Roman"/>
        </w:rPr>
        <w:footnoteRef/>
      </w:r>
      <w:r w:rsidRPr="000264E1">
        <w:rPr>
          <w:rFonts w:ascii="Times New Roman" w:hAnsi="Times New Roman"/>
        </w:rPr>
        <w:t xml:space="preserve"> Dépêche du 16 février 2011 relative à la communication systématique aux services pénitentiaires d’insertion et de probation du bulletin n°1 du casier judiciaire et des expertises psychiatriques des personnes condamnées à une mesure s'exécutant en milieu ouvert ou à une peine d'emprisonnement ferme aménageable par le juge de l'application des peines.</w:t>
      </w:r>
    </w:p>
  </w:footnote>
  <w:footnote w:id="38">
    <w:p w:rsidR="00EC326E" w:rsidRPr="00C972B1" w:rsidRDefault="00EC326E" w:rsidP="00400C3C">
      <w:pPr>
        <w:pStyle w:val="Notedebasdepage"/>
        <w:ind w:left="0"/>
      </w:pPr>
      <w:r>
        <w:rPr>
          <w:rStyle w:val="Appelnotedebasdep"/>
        </w:rPr>
        <w:footnoteRef/>
      </w:r>
      <w:r w:rsidRPr="00C972B1">
        <w:t xml:space="preserve"> </w:t>
      </w:r>
      <w:r w:rsidRPr="000264E1">
        <w:rPr>
          <w:rFonts w:ascii="Times New Roman" w:hAnsi="Times New Roman"/>
        </w:rPr>
        <w:t xml:space="preserve">Cette </w:t>
      </w:r>
      <w:r>
        <w:rPr>
          <w:rFonts w:ascii="Times New Roman" w:hAnsi="Times New Roman"/>
        </w:rPr>
        <w:t>c</w:t>
      </w:r>
      <w:r w:rsidRPr="000264E1">
        <w:rPr>
          <w:rFonts w:ascii="Times New Roman" w:hAnsi="Times New Roman"/>
        </w:rPr>
        <w:t xml:space="preserve">heck-list a été élaborée par Peter RAYNOR, Pamela UGWUDIKE et Maurice VANSTONE. Cf. Herzog-Evans, M. (2014). </w:t>
      </w:r>
      <w:r w:rsidRPr="000264E1">
        <w:rPr>
          <w:rFonts w:ascii="Times New Roman" w:hAnsi="Times New Roman"/>
          <w:i/>
        </w:rPr>
        <w:t>Une checklist permettant d’évaluer les techniques d’entretien individuel dans la probation.</w:t>
      </w:r>
      <w:r w:rsidRPr="000264E1">
        <w:rPr>
          <w:rFonts w:ascii="Times New Roman" w:hAnsi="Times New Roman"/>
        </w:rPr>
        <w:t xml:space="preserve"> Actualités Juridiques et Pénales, mai, 226-233.</w:t>
      </w:r>
    </w:p>
  </w:footnote>
  <w:footnote w:id="39">
    <w:p w:rsidR="00EC326E" w:rsidRPr="006A1E4C" w:rsidRDefault="00EC326E" w:rsidP="00400C3C">
      <w:pPr>
        <w:pStyle w:val="Notedebasdepage"/>
        <w:ind w:left="0"/>
        <w:rPr>
          <w:lang w:val="en-US"/>
        </w:rPr>
      </w:pPr>
      <w:r w:rsidRPr="002F7228">
        <w:rPr>
          <w:rStyle w:val="Appelnotedebasdep"/>
          <w:rFonts w:ascii="Times New Roman" w:hAnsi="Times New Roman"/>
        </w:rPr>
        <w:footnoteRef/>
      </w:r>
      <w:r w:rsidRPr="00894D0C">
        <w:rPr>
          <w:rFonts w:ascii="Times New Roman" w:hAnsi="Times New Roman"/>
          <w:rPrChange w:id="948" w:author="DP SPIP" w:date="2016-12-30T16:34:00Z">
            <w:rPr>
              <w:rFonts w:ascii="Times New Roman" w:hAnsi="Times New Roman"/>
              <w:sz w:val="22"/>
              <w:szCs w:val="22"/>
              <w:lang w:val="en-US"/>
            </w:rPr>
          </w:rPrChange>
        </w:rPr>
        <w:t xml:space="preserve"> Skeem, J., Eno Louden, J., Polaschek, D., &amp; Camp, J. (2007). </w:t>
      </w:r>
      <w:r w:rsidRPr="00A02183">
        <w:rPr>
          <w:rFonts w:ascii="Times New Roman" w:hAnsi="Times New Roman"/>
          <w:lang w:val="en-CA"/>
        </w:rPr>
        <w:t xml:space="preserve">Assessing relationship quality in mandated community treatment: Blending care with control. </w:t>
      </w:r>
      <w:r w:rsidRPr="006A1E4C">
        <w:rPr>
          <w:rFonts w:ascii="Times New Roman" w:hAnsi="Times New Roman"/>
          <w:lang w:val="en-US"/>
        </w:rPr>
        <w:t>Psychological Assessment, 19, 397–410</w:t>
      </w:r>
    </w:p>
  </w:footnote>
  <w:footnote w:id="40">
    <w:p w:rsidR="00EC326E" w:rsidRPr="006A1E4C" w:rsidRDefault="00EC326E" w:rsidP="00400C3C">
      <w:pPr>
        <w:spacing w:after="0" w:line="240" w:lineRule="auto"/>
        <w:ind w:left="0"/>
        <w:rPr>
          <w:lang w:val="en-US"/>
        </w:rPr>
      </w:pPr>
      <w:r w:rsidRPr="00A02183">
        <w:rPr>
          <w:rStyle w:val="Appelnotedebasdep"/>
          <w:rFonts w:ascii="Times New Roman" w:hAnsi="Times New Roman"/>
          <w:sz w:val="20"/>
          <w:szCs w:val="20"/>
        </w:rPr>
        <w:footnoteRef/>
      </w:r>
      <w:r w:rsidRPr="002F7228">
        <w:rPr>
          <w:rFonts w:ascii="Times New Roman" w:hAnsi="Times New Roman"/>
          <w:sz w:val="20"/>
          <w:szCs w:val="20"/>
          <w:lang w:val="en-CA"/>
        </w:rPr>
        <w:t xml:space="preserve"> Dowden, C. &amp; Andrews, D. A. (2004). The importance of staff practice in delivering effective correctional treatment: A meta-analytic review of core correctional practice. </w:t>
      </w:r>
      <w:r w:rsidRPr="006A1E4C">
        <w:rPr>
          <w:rFonts w:ascii="Times New Roman" w:hAnsi="Times New Roman"/>
          <w:sz w:val="20"/>
          <w:szCs w:val="20"/>
          <w:lang w:val="en-US"/>
        </w:rPr>
        <w:t>I</w:t>
      </w:r>
      <w:r w:rsidRPr="006A1E4C">
        <w:rPr>
          <w:rFonts w:ascii="Times New Roman" w:hAnsi="Times New Roman"/>
          <w:i/>
          <w:sz w:val="20"/>
          <w:szCs w:val="20"/>
          <w:lang w:val="en-US"/>
        </w:rPr>
        <w:t>nternational Journal of Offender Therapy and Comparative Criminology, 48</w:t>
      </w:r>
      <w:r w:rsidRPr="006A1E4C">
        <w:rPr>
          <w:rFonts w:ascii="Times New Roman" w:hAnsi="Times New Roman"/>
          <w:sz w:val="20"/>
          <w:szCs w:val="20"/>
          <w:lang w:val="en-US"/>
        </w:rPr>
        <w:t>, 203-214.</w:t>
      </w:r>
    </w:p>
  </w:footnote>
  <w:footnote w:id="41">
    <w:p w:rsidR="00EC326E" w:rsidRPr="006A1E4C" w:rsidRDefault="00EC326E" w:rsidP="00400C3C">
      <w:pPr>
        <w:pStyle w:val="Notedebasdepage"/>
        <w:ind w:left="0"/>
        <w:rPr>
          <w:lang w:val="en-US"/>
        </w:rPr>
      </w:pPr>
      <w:r w:rsidRPr="002F7228">
        <w:rPr>
          <w:rStyle w:val="Appelnotedebasdep"/>
          <w:rFonts w:ascii="Times New Roman" w:hAnsi="Times New Roman"/>
        </w:rPr>
        <w:footnoteRef/>
      </w:r>
      <w:r w:rsidRPr="002F7228">
        <w:rPr>
          <w:rFonts w:ascii="Times New Roman" w:hAnsi="Times New Roman"/>
          <w:lang w:val="en-CA"/>
        </w:rPr>
        <w:t xml:space="preserve"> Egan, G. (2002) </w:t>
      </w:r>
      <w:r w:rsidRPr="002F7228">
        <w:rPr>
          <w:rFonts w:ascii="Times New Roman" w:hAnsi="Times New Roman"/>
          <w:i/>
          <w:iCs/>
          <w:lang w:val="en-CA"/>
        </w:rPr>
        <w:t xml:space="preserve">The Skilled Helper </w:t>
      </w:r>
      <w:r w:rsidRPr="002F7228">
        <w:rPr>
          <w:rFonts w:ascii="Times New Roman" w:hAnsi="Times New Roman"/>
          <w:lang w:val="en-CA"/>
        </w:rPr>
        <w:t xml:space="preserve">7th Edition. </w:t>
      </w:r>
      <w:r w:rsidRPr="00897060">
        <w:rPr>
          <w:rFonts w:ascii="Times New Roman" w:hAnsi="Times New Roman"/>
          <w:lang w:val="en-CA"/>
        </w:rPr>
        <w:t>Belmont: Brooks/Cole</w:t>
      </w:r>
    </w:p>
  </w:footnote>
  <w:footnote w:id="42">
    <w:p w:rsidR="00EC326E" w:rsidRPr="006A1E4C" w:rsidRDefault="00EC326E" w:rsidP="00400C3C">
      <w:pPr>
        <w:pStyle w:val="Notedebasdepage"/>
        <w:ind w:left="0"/>
        <w:rPr>
          <w:lang w:val="en-US"/>
        </w:rPr>
      </w:pPr>
      <w:r w:rsidRPr="002F7228">
        <w:rPr>
          <w:rStyle w:val="Appelnotedebasdep"/>
          <w:rFonts w:ascii="Times New Roman" w:hAnsi="Times New Roman"/>
        </w:rPr>
        <w:footnoteRef/>
      </w:r>
      <w:r w:rsidRPr="002F7228">
        <w:rPr>
          <w:rFonts w:ascii="Times New Roman" w:hAnsi="Times New Roman"/>
          <w:lang w:val="en-CA"/>
        </w:rPr>
        <w:t xml:space="preserve"> Trotter C. (2006). </w:t>
      </w:r>
      <w:r w:rsidRPr="002F7228">
        <w:rPr>
          <w:rFonts w:ascii="Times New Roman" w:hAnsi="Times New Roman"/>
          <w:i/>
          <w:lang w:val="en-CA"/>
        </w:rPr>
        <w:t>Working with Involuntary Clients. Second Edition</w:t>
      </w:r>
      <w:r w:rsidRPr="002F7228">
        <w:rPr>
          <w:rFonts w:ascii="Times New Roman" w:hAnsi="Times New Roman"/>
          <w:lang w:val="en-CA"/>
        </w:rPr>
        <w:t>, Sage, London, Thousand Oaks.</w:t>
      </w:r>
    </w:p>
  </w:footnote>
  <w:footnote w:id="43">
    <w:p w:rsidR="00EC326E" w:rsidRDefault="00EC326E" w:rsidP="00400C3C">
      <w:pPr>
        <w:pStyle w:val="Notedebasdepage"/>
        <w:ind w:left="0"/>
      </w:pPr>
      <w:r w:rsidRPr="002F7228">
        <w:rPr>
          <w:rStyle w:val="Appelnotedebasdep"/>
          <w:rFonts w:ascii="Times New Roman" w:hAnsi="Times New Roman"/>
        </w:rPr>
        <w:footnoteRef/>
      </w:r>
      <w:r w:rsidRPr="002F7228">
        <w:rPr>
          <w:rFonts w:ascii="Times New Roman" w:hAnsi="Times New Roman"/>
          <w:lang w:val="fr-CA"/>
        </w:rPr>
        <w:t xml:space="preserve"> Herzog-Evans, M. (2014). Une checklist permettant d’évaluer les techniques d’ent</w:t>
      </w:r>
      <w:r w:rsidRPr="002F7228">
        <w:rPr>
          <w:rFonts w:ascii="Times New Roman" w:hAnsi="Times New Roman"/>
        </w:rPr>
        <w:t xml:space="preserve">retien individuel dans la probation. </w:t>
      </w:r>
      <w:r w:rsidRPr="002F7228">
        <w:rPr>
          <w:rFonts w:ascii="Times New Roman" w:hAnsi="Times New Roman"/>
          <w:i/>
        </w:rPr>
        <w:t>Actualités Juridiques et Pénales, mai</w:t>
      </w:r>
      <w:r w:rsidRPr="002F7228">
        <w:rPr>
          <w:rFonts w:ascii="Times New Roman" w:hAnsi="Times New Roman"/>
        </w:rPr>
        <w:t>, 226-233.</w:t>
      </w:r>
    </w:p>
  </w:footnote>
  <w:footnote w:id="44">
    <w:p w:rsidR="00EC326E" w:rsidRDefault="00EC326E" w:rsidP="00400C3C">
      <w:pPr>
        <w:pStyle w:val="Notedebasdepage"/>
      </w:pPr>
      <w:r>
        <w:rPr>
          <w:rStyle w:val="Appelnotedebasdep"/>
        </w:rPr>
        <w:footnoteRef/>
      </w:r>
      <w:r>
        <w:t xml:space="preserve"> </w:t>
      </w:r>
    </w:p>
  </w:footnote>
  <w:footnote w:id="45">
    <w:p w:rsidR="00EC326E" w:rsidRDefault="00EC326E" w:rsidP="00400C3C">
      <w:pPr>
        <w:pStyle w:val="Notedebasdepage"/>
      </w:pPr>
      <w:r>
        <w:rPr>
          <w:rStyle w:val="Appelnotedebasdep"/>
        </w:rPr>
        <w:footnoteRef/>
      </w:r>
      <w:r>
        <w:t xml:space="preserve"> Règles 87 des REP</w:t>
      </w:r>
    </w:p>
  </w:footnote>
  <w:footnote w:id="46">
    <w:p w:rsidR="00EC326E" w:rsidRPr="003A2C2F" w:rsidRDefault="00EC326E" w:rsidP="00400C3C">
      <w:pPr>
        <w:pStyle w:val="Notedebasdepage"/>
        <w:ind w:left="0"/>
        <w:rPr>
          <w:lang w:val="en-US"/>
        </w:rPr>
      </w:pPr>
      <w:r w:rsidRPr="002F7228">
        <w:rPr>
          <w:rStyle w:val="Appelnotedebasdep"/>
          <w:rFonts w:ascii="Times New Roman" w:hAnsi="Times New Roman"/>
        </w:rPr>
        <w:footnoteRef/>
      </w:r>
      <w:r w:rsidRPr="002F7228">
        <w:rPr>
          <w:rFonts w:ascii="Times New Roman" w:hAnsi="Times New Roman"/>
        </w:rPr>
        <w:t xml:space="preserve"> Trotter, C. (2009). </w:t>
      </w:r>
      <w:r w:rsidRPr="003A2C2F">
        <w:rPr>
          <w:rFonts w:ascii="Times New Roman" w:hAnsi="Times New Roman"/>
          <w:lang w:val="en-US"/>
        </w:rPr>
        <w:t xml:space="preserve">Prosocial modeling. </w:t>
      </w:r>
      <w:r w:rsidRPr="003A2C2F">
        <w:rPr>
          <w:rFonts w:ascii="Times New Roman" w:hAnsi="Times New Roman"/>
          <w:i/>
          <w:lang w:val="en-US"/>
        </w:rPr>
        <w:t>European Journal of Probation</w:t>
      </w:r>
      <w:r w:rsidRPr="003A2C2F">
        <w:rPr>
          <w:rFonts w:ascii="Times New Roman" w:hAnsi="Times New Roman"/>
          <w:lang w:val="en-US"/>
        </w:rPr>
        <w:t>, 1, 2, 142 – 152.</w:t>
      </w:r>
    </w:p>
  </w:footnote>
  <w:footnote w:id="47">
    <w:p w:rsidR="00EC326E" w:rsidRDefault="00EC326E" w:rsidP="00400C3C">
      <w:pPr>
        <w:pStyle w:val="Notedebasdepage"/>
        <w:ind w:left="0"/>
      </w:pPr>
      <w:r w:rsidRPr="002F7228">
        <w:rPr>
          <w:rStyle w:val="Appelnotedebasdep"/>
          <w:rFonts w:ascii="Times New Roman" w:hAnsi="Times New Roman"/>
        </w:rPr>
        <w:footnoteRef/>
      </w:r>
      <w:r w:rsidRPr="002F7228">
        <w:rPr>
          <w:rFonts w:ascii="Times New Roman" w:hAnsi="Times New Roman"/>
          <w:lang w:val="en-CA"/>
        </w:rPr>
        <w:t xml:space="preserve"> Durnescu, I. (2012). What matters most in probation supervision: Staff characteristics, staff skills or programme? </w:t>
      </w:r>
      <w:r w:rsidRPr="002F0288">
        <w:rPr>
          <w:rFonts w:ascii="Times New Roman" w:hAnsi="Times New Roman"/>
          <w:i/>
        </w:rPr>
        <w:t>Criminology &amp; Criminal Justice, 12</w:t>
      </w:r>
      <w:r w:rsidRPr="002F0288">
        <w:rPr>
          <w:rFonts w:ascii="Times New Roman" w:hAnsi="Times New Roman"/>
        </w:rPr>
        <w:t>(2), 193-216.</w:t>
      </w:r>
    </w:p>
  </w:footnote>
  <w:footnote w:id="48">
    <w:p w:rsidR="00EC326E" w:rsidRDefault="00EC326E" w:rsidP="00C33FB0">
      <w:pPr>
        <w:pStyle w:val="Notedebasdepage"/>
      </w:pPr>
      <w:r>
        <w:rPr>
          <w:rStyle w:val="Appelnotedebasdep"/>
        </w:rPr>
        <w:footnoteRef/>
      </w:r>
      <w:r>
        <w:t xml:space="preserve"> Règle 66 des REP</w:t>
      </w:r>
    </w:p>
  </w:footnote>
  <w:footnote w:id="49">
    <w:p w:rsidR="00EC326E" w:rsidRDefault="00EC326E" w:rsidP="00C33FB0">
      <w:pPr>
        <w:pStyle w:val="Notedebasdepage"/>
      </w:pPr>
      <w:r>
        <w:rPr>
          <w:rStyle w:val="Appelnotedebasdep"/>
        </w:rPr>
        <w:footnoteRef/>
      </w:r>
      <w:r>
        <w:t xml:space="preserve"> Règle 70 des REP</w:t>
      </w:r>
    </w:p>
  </w:footnote>
  <w:footnote w:id="50">
    <w:p w:rsidR="00EC326E" w:rsidRPr="00084860" w:rsidRDefault="00EC326E" w:rsidP="00084860">
      <w:pPr>
        <w:pStyle w:val="Notedebasdepage"/>
        <w:ind w:left="0"/>
        <w:rPr>
          <w:rStyle w:val="Appelnotedebasdep"/>
        </w:rPr>
      </w:pPr>
      <w:r>
        <w:rPr>
          <w:rStyle w:val="Appelnotedebasdep"/>
        </w:rPr>
        <w:footnoteRef/>
      </w:r>
      <w:r w:rsidRPr="00084860">
        <w:rPr>
          <w:rStyle w:val="Appelnotedebasdep"/>
        </w:rPr>
        <w:t xml:space="preserve"> </w:t>
      </w:r>
      <w:r w:rsidRPr="0033022F">
        <w:t>Le Conseil de l’Europe préconise de manière générale de diversifier les sources d’information dans le cadre de l’évaluation : « l’appréciation doit reposer sur des sources d’information très diverses : rapports du tribunal, dossiers du service de probation et, s’il y a lieu, renseignements provenant d’autres services de probation ou de proches de l’auteur d’infraction » (règle 66 commentaire).</w:t>
      </w:r>
    </w:p>
  </w:footnote>
  <w:footnote w:id="51">
    <w:p w:rsidR="00EC326E" w:rsidRPr="00897155" w:rsidDel="00FB3790" w:rsidRDefault="00EC326E" w:rsidP="00084860">
      <w:pPr>
        <w:pStyle w:val="Notedebasdepage"/>
        <w:ind w:left="0"/>
        <w:rPr>
          <w:del w:id="1534" w:author="Direction de projet chargée des SPIP" w:date="2016-11-30T15:34:00Z"/>
        </w:rPr>
      </w:pPr>
      <w:del w:id="1535" w:author="Direction de projet chargée des SPIP" w:date="2016-11-30T15:34:00Z">
        <w:r w:rsidRPr="004915E5" w:rsidDel="00FB3790">
          <w:rPr>
            <w:rStyle w:val="Appelnotedebasdep"/>
          </w:rPr>
          <w:footnoteRef/>
        </w:r>
        <w:r w:rsidRPr="004915E5" w:rsidDel="00FB3790">
          <w:delText xml:space="preserve"> Une recherche action (PREVA) relatif à l’implantation d’outils d’évaluation est en cours dans 6 SPIP. Cette recherche menée par l</w:delText>
        </w:r>
        <w:r w:rsidRPr="00897155" w:rsidDel="00FB3790">
          <w:delText>’université de Rennes 2 et l’université de Montréal porte sur 6 outils, leur convivialité et leur fiabilité. Un rapport définitif sera rendu en juin 2016 et permettra à l’administration pénitentiaire de faire un choix quant à la généralisation d’un ou de plusieurs de ces outils.</w:delText>
        </w:r>
      </w:del>
    </w:p>
  </w:footnote>
  <w:footnote w:id="52">
    <w:p w:rsidR="00EC326E" w:rsidRDefault="00EC326E" w:rsidP="00F92E8F">
      <w:pPr>
        <w:pStyle w:val="Notedebasdepage"/>
        <w:ind w:left="0"/>
      </w:pPr>
      <w:r>
        <w:rPr>
          <w:rStyle w:val="Appelnotedebasdep"/>
        </w:rPr>
        <w:footnoteRef/>
      </w:r>
      <w:r>
        <w:t xml:space="preserve"> </w:t>
      </w:r>
      <w:r w:rsidRPr="00CD3522">
        <w:rPr>
          <w:rFonts w:ascii="Times New Roman" w:hAnsi="Times New Roman"/>
        </w:rPr>
        <w:t>La formulation des facteurs de risques et de besoins issus des recherches d’Andrews et Bonta est tirée de l’étude de Sarah Dindo pour la Direction de l’administration pénitentiaire sur les pratiques de probation en France. Sarah Dindo</w:t>
      </w:r>
      <w:r w:rsidRPr="00CD3522">
        <w:rPr>
          <w:rFonts w:ascii="Times New Roman" w:hAnsi="Times New Roman"/>
          <w:i/>
        </w:rPr>
        <w:t>, Sursis avec mise à l’épreuve : la peine méconnue,</w:t>
      </w:r>
      <w:r w:rsidRPr="00CD3522">
        <w:rPr>
          <w:rFonts w:ascii="Times New Roman" w:hAnsi="Times New Roman"/>
        </w:rPr>
        <w:t xml:space="preserve"> mai 2011, </w:t>
      </w:r>
      <w:r>
        <w:rPr>
          <w:rFonts w:ascii="Times New Roman" w:hAnsi="Times New Roman"/>
        </w:rPr>
        <w:t xml:space="preserve">p. </w:t>
      </w:r>
      <w:r w:rsidRPr="00CD3522">
        <w:rPr>
          <w:rFonts w:ascii="Times New Roman" w:hAnsi="Times New Roman"/>
        </w:rPr>
        <w:t>52.</w:t>
      </w:r>
    </w:p>
  </w:footnote>
  <w:footnote w:id="53">
    <w:p w:rsidR="00EC326E" w:rsidRDefault="00EC326E" w:rsidP="00F92E8F">
      <w:pPr>
        <w:pStyle w:val="Notedebasdepage"/>
        <w:ind w:left="0"/>
      </w:pPr>
      <w:r w:rsidRPr="00CD3522">
        <w:rPr>
          <w:rStyle w:val="Appelnotedebasdep"/>
          <w:rFonts w:ascii="Times New Roman" w:hAnsi="Times New Roman"/>
        </w:rPr>
        <w:footnoteRef/>
      </w:r>
      <w:r w:rsidRPr="00CD3522">
        <w:rPr>
          <w:rFonts w:ascii="Times New Roman" w:hAnsi="Times New Roman"/>
        </w:rPr>
        <w:t xml:space="preserve"> </w:t>
      </w:r>
      <w:r>
        <w:rPr>
          <w:rFonts w:ascii="Times New Roman" w:hAnsi="Times New Roman"/>
        </w:rPr>
        <w:t xml:space="preserve">Guay, J.P. (2013) </w:t>
      </w:r>
      <w:r w:rsidRPr="00CD3522">
        <w:rPr>
          <w:rFonts w:ascii="Times New Roman" w:hAnsi="Times New Roman"/>
        </w:rPr>
        <w:t>Evaluer le risque de récidive : un état de la recherche et des principaux enjeux.</w:t>
      </w:r>
      <w:r>
        <w:rPr>
          <w:rFonts w:ascii="Times New Roman" w:hAnsi="Times New Roman"/>
        </w:rPr>
        <w:t xml:space="preserve"> </w:t>
      </w:r>
      <w:r w:rsidRPr="00025ACC">
        <w:rPr>
          <w:rFonts w:ascii="Times New Roman" w:hAnsi="Times New Roman"/>
          <w:i/>
        </w:rPr>
        <w:t>Conférence de consensus sur la prévention de la récidive</w:t>
      </w:r>
      <w:r>
        <w:rPr>
          <w:rFonts w:ascii="Times New Roman" w:hAnsi="Times New Roman"/>
        </w:rPr>
        <w:t>.</w:t>
      </w:r>
    </w:p>
  </w:footnote>
  <w:footnote w:id="54">
    <w:p w:rsidR="00EC326E" w:rsidDel="00235A9B" w:rsidRDefault="00EC326E" w:rsidP="00F92E8F">
      <w:pPr>
        <w:pStyle w:val="Notedebasdepage"/>
        <w:ind w:left="0"/>
        <w:rPr>
          <w:del w:id="1582" w:author="Direction de projet chargée des SPIP" w:date="2016-11-15T15:02:00Z"/>
        </w:rPr>
      </w:pPr>
      <w:del w:id="1583" w:author="Direction de projet chargée des SPIP" w:date="2016-11-15T15:02:00Z">
        <w:r w:rsidDel="00235A9B">
          <w:rPr>
            <w:rStyle w:val="Appelnotedebasdep"/>
          </w:rPr>
          <w:footnoteRef/>
        </w:r>
        <w:r w:rsidDel="00235A9B">
          <w:delText xml:space="preserve"> </w:delText>
        </w:r>
        <w:r w:rsidRPr="00B35C4C" w:rsidDel="00235A9B">
          <w:rPr>
            <w:rFonts w:ascii="Times New Roman" w:hAnsi="Times New Roman"/>
          </w:rPr>
          <w:delText>« La gravité de l’infraction est un facteur aggravant au moment de la détermination de la peine, mais ce n’est pas un facteur de risque majeur »</w:delText>
        </w:r>
        <w:r w:rsidDel="00235A9B">
          <w:rPr>
            <w:rFonts w:ascii="Times New Roman" w:hAnsi="Times New Roman"/>
          </w:rPr>
          <w:delText xml:space="preserve">; </w:delText>
        </w:r>
        <w:r w:rsidRPr="00B35C4C" w:rsidDel="00235A9B">
          <w:rPr>
            <w:rFonts w:ascii="Times New Roman" w:hAnsi="Times New Roman"/>
          </w:rPr>
          <w:delText>Donald A. Andrews, « Principes des programmes correctionnels efficaces », Compendium 2000 des programmes correctionnels efficaces, Service correctionnel du Canada, 2000.</w:delText>
        </w:r>
      </w:del>
    </w:p>
  </w:footnote>
  <w:footnote w:id="55">
    <w:p w:rsidR="00EC326E" w:rsidRDefault="00EC326E" w:rsidP="00235A9B">
      <w:pPr>
        <w:pStyle w:val="Notedebasdepage"/>
        <w:ind w:left="0"/>
        <w:rPr>
          <w:ins w:id="1604" w:author="Direction de projet chargée des SPIP" w:date="2016-11-15T15:02:00Z"/>
        </w:rPr>
      </w:pPr>
      <w:ins w:id="1605" w:author="Direction de projet chargée des SPIP" w:date="2016-11-15T15:02:00Z">
        <w:r>
          <w:rPr>
            <w:rStyle w:val="Appelnotedebasdep"/>
          </w:rPr>
          <w:footnoteRef/>
        </w:r>
        <w:r>
          <w:t xml:space="preserve"> </w:t>
        </w:r>
        <w:r w:rsidRPr="00B35C4C">
          <w:rPr>
            <w:rFonts w:ascii="Times New Roman" w:hAnsi="Times New Roman"/>
          </w:rPr>
          <w:t>« La gravité de l’infraction est un facteur aggravant au moment de la détermination de la peine, mais ce n’est pas un facteur de risque majeur »</w:t>
        </w:r>
        <w:r>
          <w:rPr>
            <w:rFonts w:ascii="Times New Roman" w:hAnsi="Times New Roman"/>
          </w:rPr>
          <w:t xml:space="preserve">; </w:t>
        </w:r>
        <w:r w:rsidRPr="00B35C4C">
          <w:rPr>
            <w:rFonts w:ascii="Times New Roman" w:hAnsi="Times New Roman"/>
          </w:rPr>
          <w:t>Donald A. Andrews, « Principes des programmes correctionnels efficaces », Compendium 2000 des programmes correctionnels efficaces, Service correctionnel du Canada, 2000.</w:t>
        </w:r>
      </w:ins>
    </w:p>
  </w:footnote>
  <w:footnote w:id="56">
    <w:p w:rsidR="00EC326E" w:rsidRPr="00111E04" w:rsidRDefault="00EC326E" w:rsidP="00F92E8F">
      <w:pPr>
        <w:pStyle w:val="Notedebasdepage"/>
        <w:ind w:left="0"/>
      </w:pPr>
      <w:r w:rsidRPr="002F7228">
        <w:rPr>
          <w:rStyle w:val="Appelnotedebasdep"/>
          <w:rFonts w:ascii="Times New Roman" w:hAnsi="Times New Roman"/>
        </w:rPr>
        <w:footnoteRef/>
      </w:r>
      <w:r w:rsidRPr="002F7228">
        <w:rPr>
          <w:rFonts w:ascii="Times New Roman" w:hAnsi="Times New Roman"/>
          <w:lang w:val="en-CA"/>
        </w:rPr>
        <w:t xml:space="preserve"> Andrews, D.A., &amp; Dowden, C. (2006). Risk principle of case classification in correctional treatment: A meta-analytic investigation. </w:t>
      </w:r>
      <w:r w:rsidRPr="00111E04">
        <w:rPr>
          <w:rFonts w:ascii="Times New Roman" w:hAnsi="Times New Roman"/>
        </w:rPr>
        <w:t>International Journal of Offender Therapy and Comparative Criminology, 50, 88-100.</w:t>
      </w:r>
    </w:p>
  </w:footnote>
  <w:footnote w:id="57">
    <w:p w:rsidR="00EC326E" w:rsidRDefault="00EC326E" w:rsidP="00F92E8F">
      <w:pPr>
        <w:pStyle w:val="Notedebasdepage"/>
        <w:ind w:left="0"/>
      </w:pPr>
      <w:r w:rsidRPr="002F7228">
        <w:rPr>
          <w:rStyle w:val="Appelnotedebasdep"/>
          <w:rFonts w:ascii="Times New Roman" w:hAnsi="Times New Roman"/>
        </w:rPr>
        <w:footnoteRef/>
      </w:r>
      <w:r w:rsidRPr="00111E04">
        <w:rPr>
          <w:rFonts w:ascii="Times New Roman" w:hAnsi="Times New Roman"/>
        </w:rPr>
        <w:t xml:space="preserve"> </w:t>
      </w:r>
      <w:r>
        <w:rPr>
          <w:rFonts w:ascii="Times New Roman" w:hAnsi="Times New Roman"/>
        </w:rPr>
        <w:t xml:space="preserve">Il s’agit des sept grands besoins criminogènes dégagés par la recherche du What Works ?. </w:t>
      </w:r>
      <w:r w:rsidRPr="00111E04">
        <w:rPr>
          <w:rFonts w:ascii="Times New Roman" w:hAnsi="Times New Roman"/>
        </w:rPr>
        <w:t xml:space="preserve">Andrews D.A. et Bonta J., Le comportement délinquant Analyse et modalités d’intervention, 5ème édition 2010, traduit de l’anglais par M. Herzog-Evans et C. Le Bossé, Les presses de l’ENAP, collection Savoir et pratiques criminologiques. </w:t>
      </w:r>
      <w:r w:rsidRPr="005458CD">
        <w:rPr>
          <w:rFonts w:ascii="Times New Roman" w:hAnsi="Times New Roman"/>
        </w:rPr>
        <w:t>Cf notamment sur le modèle RBR p. 73 à 107</w:t>
      </w:r>
      <w:r w:rsidRPr="002F7228">
        <w:rPr>
          <w:rFonts w:ascii="Times New Roman" w:hAnsi="Times New Roman"/>
        </w:rPr>
        <w:t>.</w:t>
      </w:r>
    </w:p>
  </w:footnote>
  <w:footnote w:id="58">
    <w:p w:rsidR="00EC326E" w:rsidRPr="006A1E4C" w:rsidRDefault="00EC326E" w:rsidP="00F92E8F">
      <w:pPr>
        <w:pStyle w:val="Notedebasdepage"/>
        <w:ind w:left="0"/>
        <w:rPr>
          <w:lang w:val="en-US"/>
        </w:rPr>
      </w:pPr>
      <w:r w:rsidRPr="002F7228">
        <w:rPr>
          <w:rStyle w:val="Appelnotedebasdep"/>
          <w:rFonts w:ascii="Times New Roman" w:hAnsi="Times New Roman"/>
        </w:rPr>
        <w:footnoteRef/>
      </w:r>
      <w:r w:rsidRPr="002F7228">
        <w:rPr>
          <w:rFonts w:ascii="Times New Roman" w:hAnsi="Times New Roman"/>
        </w:rPr>
        <w:t xml:space="preserve"> de Vries Robbé, M., de Vogel, V., &amp; Douglas, K.S. (2013). </w:t>
      </w:r>
      <w:r w:rsidRPr="002F7228">
        <w:rPr>
          <w:rFonts w:ascii="Times New Roman" w:hAnsi="Times New Roman"/>
          <w:lang w:val="en-CA"/>
        </w:rPr>
        <w:t xml:space="preserve">Risk factors and protective factors: A two-sided dynamic approach to violence risk assessment. </w:t>
      </w:r>
      <w:r w:rsidRPr="006A1E4C">
        <w:rPr>
          <w:rFonts w:ascii="Times New Roman" w:hAnsi="Times New Roman"/>
          <w:lang w:val="en-US"/>
        </w:rPr>
        <w:t>J</w:t>
      </w:r>
      <w:r w:rsidRPr="006A1E4C">
        <w:rPr>
          <w:rFonts w:ascii="Times New Roman" w:hAnsi="Times New Roman"/>
          <w:i/>
          <w:lang w:val="en-US"/>
        </w:rPr>
        <w:t>ournal of Forensic Psychiatry &amp; Psychology, 24</w:t>
      </w:r>
      <w:r w:rsidRPr="006A1E4C">
        <w:rPr>
          <w:rFonts w:ascii="Times New Roman" w:hAnsi="Times New Roman"/>
          <w:lang w:val="en-US"/>
        </w:rPr>
        <w:t>, 440-457.</w:t>
      </w:r>
    </w:p>
  </w:footnote>
  <w:footnote w:id="59">
    <w:p w:rsidR="00EC326E" w:rsidRPr="009B72E1" w:rsidRDefault="00EC326E" w:rsidP="003A76DB">
      <w:pPr>
        <w:pStyle w:val="Notedebasdepage"/>
        <w:rPr>
          <w:rFonts w:ascii="Times New Roman" w:hAnsi="Times New Roman"/>
          <w:lang w:val="en-CA" w:eastAsia="zh-CN"/>
        </w:rPr>
      </w:pPr>
      <w:r>
        <w:rPr>
          <w:rStyle w:val="Appelnotedebasdep"/>
          <w:rFonts w:ascii="Times New Roman" w:hAnsi="Times New Roman"/>
        </w:rPr>
        <w:footnoteRef/>
      </w:r>
      <w:r w:rsidRPr="009B72E1">
        <w:rPr>
          <w:rFonts w:ascii="Times New Roman" w:hAnsi="Times New Roman"/>
          <w:lang w:val="en-CA"/>
        </w:rPr>
        <w:t xml:space="preserve"> Op. cit., Programme Parcours, p.13</w:t>
      </w:r>
    </w:p>
  </w:footnote>
  <w:footnote w:id="60">
    <w:p w:rsidR="00EC326E" w:rsidRPr="005458CD" w:rsidRDefault="00EC326E" w:rsidP="00DF1D6D">
      <w:pPr>
        <w:pStyle w:val="Notedebasdepage"/>
        <w:ind w:left="0"/>
      </w:pPr>
      <w:r w:rsidRPr="002F7228">
        <w:rPr>
          <w:rStyle w:val="Appelnotedebasdep"/>
          <w:rFonts w:ascii="Times New Roman" w:hAnsi="Times New Roman"/>
        </w:rPr>
        <w:footnoteRef/>
      </w:r>
      <w:r w:rsidRPr="002F7228">
        <w:rPr>
          <w:rFonts w:ascii="Times New Roman" w:hAnsi="Times New Roman"/>
          <w:lang w:val="en-CA"/>
        </w:rPr>
        <w:t xml:space="preserve"> Goggin, C., &amp; Gendreau, P. (2006). The implementation and maintenance of quality services in offender rehabilitation programmes. In C. R. Hollin, &amp; E. J. Palmer (eds), Offending behaviour programmes: Development, application, and controversies (209-246). </w:t>
      </w:r>
      <w:r w:rsidRPr="005458CD">
        <w:rPr>
          <w:rFonts w:ascii="Times New Roman" w:hAnsi="Times New Roman"/>
        </w:rPr>
        <w:t>Chichester, UK: Wiley &amp; Sons.</w:t>
      </w:r>
    </w:p>
  </w:footnote>
  <w:footnote w:id="61">
    <w:p w:rsidR="00EC326E" w:rsidRDefault="00EC326E">
      <w:pPr>
        <w:pStyle w:val="Notedebasdepage"/>
      </w:pPr>
      <w:r>
        <w:rPr>
          <w:rStyle w:val="Appelnotedebasdep"/>
        </w:rPr>
        <w:footnoteRef/>
      </w:r>
      <w:r>
        <w:t xml:space="preserve"> </w:t>
      </w:r>
      <w:r w:rsidRPr="006C0605">
        <w:t>McNeil F., La Désistance : What Works et les peines en milieu ouvert en écosse, AJPénal, septembre 2010</w:t>
      </w:r>
      <w:r>
        <w:t>.</w:t>
      </w:r>
    </w:p>
  </w:footnote>
  <w:footnote w:id="62">
    <w:p w:rsidR="00EC326E" w:rsidRPr="00A77210" w:rsidRDefault="00EC326E" w:rsidP="00A77210">
      <w:pPr>
        <w:pStyle w:val="Notedebasdepage"/>
        <w:ind w:left="0"/>
        <w:rPr>
          <w:lang w:val="en-US"/>
        </w:rPr>
      </w:pPr>
      <w:r>
        <w:rPr>
          <w:rStyle w:val="Appelnotedebasdep"/>
        </w:rPr>
        <w:footnoteRef/>
      </w:r>
      <w:r w:rsidRPr="00A77210">
        <w:rPr>
          <w:lang w:val="en-US"/>
        </w:rPr>
        <w:t>. Deci, E. &amp; Ryan, R. (1985) Intrinsic motivation and self-determination in human behaviour. NY: Plenum Press.</w:t>
      </w:r>
    </w:p>
  </w:footnote>
  <w:footnote w:id="63">
    <w:p w:rsidR="00EC326E" w:rsidRPr="00A77210" w:rsidRDefault="00EC326E">
      <w:pPr>
        <w:pStyle w:val="Notedebasdepage"/>
        <w:rPr>
          <w:lang w:val="en-US"/>
        </w:rPr>
      </w:pPr>
      <w:r>
        <w:rPr>
          <w:rStyle w:val="Appelnotedebasdep"/>
        </w:rPr>
        <w:footnoteRef/>
      </w:r>
      <w:r w:rsidRPr="00894D0C">
        <w:rPr>
          <w:sz w:val="22"/>
          <w:szCs w:val="22"/>
          <w:lang w:val="en-US"/>
          <w:rPrChange w:id="2449" w:author="DP SPIP" w:date="2016-12-30T16:34:00Z">
            <w:rPr>
              <w:sz w:val="22"/>
              <w:szCs w:val="22"/>
            </w:rPr>
          </w:rPrChange>
        </w:rPr>
        <w:t xml:space="preserve"> Prochaska, J.O., Norcross, J.C. et Di Clemente C.C (1994). </w:t>
      </w:r>
      <w:r w:rsidRPr="00A77210">
        <w:rPr>
          <w:lang w:val="en-US"/>
        </w:rPr>
        <w:t>Changing for Good, New York : Avon Books, Inc.</w:t>
      </w:r>
    </w:p>
  </w:footnote>
  <w:footnote w:id="64">
    <w:p w:rsidR="00EC326E" w:rsidRDefault="00EC326E">
      <w:pPr>
        <w:pStyle w:val="Notedebasdepage"/>
      </w:pPr>
      <w:r>
        <w:rPr>
          <w:rStyle w:val="Appelnotedebasdep"/>
        </w:rPr>
        <w:footnoteRef/>
      </w:r>
      <w:r>
        <w:t xml:space="preserve"> </w:t>
      </w:r>
      <w:r w:rsidRPr="000F4CDE">
        <w:t>Sarah DINDO, dans son étude sur le SME fait référence à l’étude de Ginsburg, Weekes et Boer (2000) menée auprès de personnes délinquantes; "les conclusions confirment que l'entrevue motivationnelle permet de reconnaître davantage le problème et de faire réfléchir davantage au changement de comportement".</w:t>
      </w:r>
    </w:p>
  </w:footnote>
  <w:footnote w:id="65">
    <w:p w:rsidR="00EC326E" w:rsidRPr="00111E04" w:rsidRDefault="00EC326E" w:rsidP="00331CC3">
      <w:pPr>
        <w:pStyle w:val="Notedebasdepage"/>
      </w:pPr>
      <w:r w:rsidRPr="002F7228">
        <w:rPr>
          <w:rStyle w:val="Appelnotedebasdep"/>
          <w:rFonts w:ascii="Times New Roman" w:hAnsi="Times New Roman"/>
        </w:rPr>
        <w:footnoteRef/>
      </w:r>
      <w:r w:rsidRPr="00111E04">
        <w:rPr>
          <w:rFonts w:ascii="Times New Roman" w:hAnsi="Times New Roman"/>
        </w:rPr>
        <w:t xml:space="preserve"> William Miller et Stephen Rollnick, L’entretien motivationnel, aider la personne à engager le changement, </w:t>
      </w:r>
      <w:r>
        <w:rPr>
          <w:rFonts w:ascii="Times New Roman" w:hAnsi="Times New Roman"/>
        </w:rPr>
        <w:t>2è édition, InterEditions, 2013</w:t>
      </w:r>
      <w:r w:rsidRPr="00111E04">
        <w:rPr>
          <w:rFonts w:ascii="Times New Roman" w:hAnsi="Times New Roman"/>
        </w:rPr>
        <w:t>.</w:t>
      </w:r>
    </w:p>
  </w:footnote>
  <w:footnote w:id="66">
    <w:p w:rsidR="00EC326E" w:rsidRPr="00A77210" w:rsidRDefault="00EC326E" w:rsidP="00F92E8F">
      <w:pPr>
        <w:pStyle w:val="Notedebasdepage"/>
        <w:ind w:left="0"/>
        <w:rPr>
          <w:lang w:val="en-CA"/>
        </w:rPr>
      </w:pPr>
      <w:r w:rsidRPr="002F7228">
        <w:rPr>
          <w:rStyle w:val="Appelnotedebasdep"/>
          <w:rFonts w:ascii="Times New Roman" w:hAnsi="Times New Roman"/>
        </w:rPr>
        <w:footnoteRef/>
      </w:r>
      <w:r w:rsidRPr="002F7228">
        <w:rPr>
          <w:rFonts w:ascii="Times New Roman" w:hAnsi="Times New Roman"/>
          <w:lang w:val="en-CA"/>
        </w:rPr>
        <w:t xml:space="preserve"> Amrhein, P.C. (2004). How Does Motivational Interviewing Work? </w:t>
      </w:r>
      <w:r w:rsidRPr="00A77210">
        <w:rPr>
          <w:rFonts w:ascii="Times New Roman" w:hAnsi="Times New Roman"/>
          <w:lang w:val="en-CA"/>
        </w:rPr>
        <w:t>What Client Talk Reveals. Journal of Cognitive Psychotherapy, 18, 4, 323-335.</w:t>
      </w:r>
    </w:p>
  </w:footnote>
  <w:footnote w:id="67">
    <w:p w:rsidR="00EC326E" w:rsidRPr="00A77210" w:rsidRDefault="00EC326E" w:rsidP="00A77210">
      <w:pPr>
        <w:pStyle w:val="Notedebasdepage"/>
        <w:ind w:left="0"/>
        <w:rPr>
          <w:lang w:val="en-US"/>
        </w:rPr>
      </w:pPr>
      <w:r>
        <w:rPr>
          <w:rStyle w:val="Appelnotedebasdep"/>
        </w:rPr>
        <w:footnoteRef/>
      </w:r>
      <w:r w:rsidRPr="00894D0C">
        <w:rPr>
          <w:lang w:val="en-CA"/>
          <w:rPrChange w:id="2519" w:author="DP SPIP" w:date="2016-12-30T16:34:00Z">
            <w:rPr>
              <w:sz w:val="22"/>
              <w:szCs w:val="22"/>
            </w:rPr>
          </w:rPrChange>
        </w:rPr>
        <w:t xml:space="preserve"> Thigpen, M.L. , Beauclair, T.J., Keiser, G.M., Guevara, M. et Mestad, R. (2007). </w:t>
      </w:r>
      <w:r w:rsidRPr="00A77210">
        <w:rPr>
          <w:lang w:val="en-US"/>
        </w:rPr>
        <w:t>Cognitive-behavioral treatment- A Review and Discussion for Corrections Professionals. Washington: U.S. Department of Justice.</w:t>
      </w:r>
    </w:p>
  </w:footnote>
  <w:footnote w:id="68">
    <w:p w:rsidR="00EC326E" w:rsidRPr="00A77210" w:rsidRDefault="00EC326E" w:rsidP="00A77210">
      <w:pPr>
        <w:pStyle w:val="Notedebasdepage"/>
        <w:ind w:left="0"/>
        <w:rPr>
          <w:lang w:val="en-US"/>
        </w:rPr>
      </w:pPr>
      <w:r>
        <w:rPr>
          <w:rStyle w:val="Appelnotedebasdep"/>
        </w:rPr>
        <w:footnoteRef/>
      </w:r>
      <w:r w:rsidRPr="00A77210">
        <w:rPr>
          <w:lang w:val="en-US"/>
        </w:rPr>
        <w:t xml:space="preserve"> Widahl, E. J., Garland, B. Culhane, S. E., and McCarty, W.P. (2011). Utilizing Behavioral Interventions to Improve Supervision Outcomes in Community-Based Corrections. Criminal Justice and Behavior, 38 (4)</w:t>
      </w:r>
    </w:p>
  </w:footnote>
  <w:footnote w:id="69">
    <w:p w:rsidR="00EC326E" w:rsidRPr="00A77210" w:rsidRDefault="00EC326E" w:rsidP="00A77210">
      <w:pPr>
        <w:pStyle w:val="Notedebasdepage"/>
        <w:ind w:left="0"/>
        <w:rPr>
          <w:lang w:val="en-US"/>
        </w:rPr>
      </w:pPr>
      <w:r>
        <w:rPr>
          <w:rStyle w:val="Appelnotedebasdep"/>
        </w:rPr>
        <w:footnoteRef/>
      </w:r>
      <w:r w:rsidRPr="00626BB4">
        <w:rPr>
          <w:lang w:val="en-US"/>
        </w:rPr>
        <w:t xml:space="preserve"> Ross, R.R., E.A. Fabiano, et R.D. Ross (1986). </w:t>
      </w:r>
      <w:r w:rsidRPr="00A77210">
        <w:rPr>
          <w:lang w:val="en-US"/>
        </w:rPr>
        <w:t>Reasoning and rehabilitation: A handbook for teaching cognitive skills. Ottawa, Ontario: T3 Associates.</w:t>
      </w:r>
    </w:p>
  </w:footnote>
  <w:footnote w:id="70">
    <w:p w:rsidR="00EC326E" w:rsidRDefault="00EC326E" w:rsidP="00A77210">
      <w:pPr>
        <w:pStyle w:val="Notedebasdepage"/>
        <w:ind w:left="0"/>
      </w:pPr>
      <w:r>
        <w:rPr>
          <w:rStyle w:val="Appelnotedebasdep"/>
        </w:rPr>
        <w:footnoteRef/>
      </w:r>
      <w:r w:rsidRPr="00A77210">
        <w:rPr>
          <w:lang w:val="en-US"/>
        </w:rPr>
        <w:t xml:space="preserve"> Henning, K.R. et Frueh, B.C. (1996). Cognitive-Behavioral Treatment of Incarcerated Offenders : An Evaluation of the Vermont Department of Corrections' Cognitive Self-Change Program. </w:t>
      </w:r>
      <w:r w:rsidRPr="00765C07">
        <w:t>Criminal Justice and Behavior, 23,4 523-541.</w:t>
      </w:r>
    </w:p>
  </w:footnote>
  <w:footnote w:id="71">
    <w:p w:rsidR="00EC326E" w:rsidRDefault="00EC326E" w:rsidP="00F92E8F">
      <w:pPr>
        <w:pStyle w:val="Notedebasdepage"/>
        <w:ind w:left="0"/>
      </w:pPr>
      <w:r>
        <w:rPr>
          <w:rStyle w:val="Appelnotedebasdep"/>
        </w:rPr>
        <w:footnoteRef/>
      </w:r>
      <w:r>
        <w:t xml:space="preserve"> </w:t>
      </w:r>
      <w:r w:rsidRPr="00130CB9">
        <w:t>Le jeu "Le qu’en dit-on?" explore le champ des représentations et des attitudes sur le thème du lien à l’autre et à la loi. Il s’utilise en groupe comme support d’expression ou peut servir de médiation dans un travail individuel. Ses objectifs sont de pouvoir accéder aux représentations sur le thème du rapport à l'autre et à la loi et pourvoir les confronter (par exemple à celle du groupe) et ainsi à les relativiser.</w:t>
      </w:r>
    </w:p>
  </w:footnote>
  <w:footnote w:id="72">
    <w:p w:rsidR="00EC326E" w:rsidRPr="00A77210" w:rsidRDefault="00EC326E" w:rsidP="00A77210">
      <w:pPr>
        <w:pStyle w:val="Notedebasdepage"/>
        <w:ind w:left="0"/>
        <w:rPr>
          <w:lang w:val="en-US"/>
        </w:rPr>
      </w:pPr>
      <w:r>
        <w:rPr>
          <w:rStyle w:val="Appelnotedebasdep"/>
        </w:rPr>
        <w:footnoteRef/>
      </w:r>
      <w:r w:rsidRPr="00A77210">
        <w:rPr>
          <w:lang w:val="en-US"/>
        </w:rPr>
        <w:t xml:space="preserve"> Tafrate, R.C. et Mitchell, D. (2014). Forensic CBT: A Handbook for Clinical Practice. New York: Wiley.</w:t>
      </w:r>
    </w:p>
  </w:footnote>
  <w:footnote w:id="73">
    <w:p w:rsidR="00EC326E" w:rsidRPr="002C2346" w:rsidRDefault="00EC326E" w:rsidP="00A77210">
      <w:pPr>
        <w:pStyle w:val="Notedebasdepage"/>
        <w:ind w:left="0"/>
      </w:pPr>
      <w:r>
        <w:rPr>
          <w:rStyle w:val="Appelnotedebasdep"/>
        </w:rPr>
        <w:footnoteRef/>
      </w:r>
      <w:r w:rsidRPr="00A77210">
        <w:rPr>
          <w:lang w:val="en-US"/>
        </w:rPr>
        <w:t xml:space="preserve"> Beck, A.T., Freeman, A., et coll, (1990). Cognitive therapy of personality disorders. </w:t>
      </w:r>
      <w:r w:rsidRPr="002C2346">
        <w:t>New York: Guilford.</w:t>
      </w:r>
    </w:p>
  </w:footnote>
  <w:footnote w:id="74">
    <w:p w:rsidR="00EC326E" w:rsidRPr="000264E1" w:rsidRDefault="00EC326E" w:rsidP="00A77210">
      <w:pPr>
        <w:pStyle w:val="Notedebasdepage"/>
        <w:ind w:left="0"/>
        <w:rPr>
          <w:rFonts w:ascii="Times New Roman" w:hAnsi="Times New Roman"/>
        </w:rPr>
      </w:pPr>
      <w:r>
        <w:rPr>
          <w:rStyle w:val="Appelnotedebasdep"/>
        </w:rPr>
        <w:footnoteRef/>
      </w:r>
      <w:r w:rsidRPr="00E05306">
        <w:t xml:space="preserve"> </w:t>
      </w:r>
      <w:r w:rsidRPr="000264E1">
        <w:rPr>
          <w:rFonts w:ascii="Times New Roman" w:hAnsi="Times New Roman"/>
        </w:rPr>
        <w:t>À titre d’exemple, on peut évoquer le programme Aggression Replacement Training  implantée aux États-Unis par le National Institute of Corrections dans les services pénitentiaires pour adultes. Il s’appuie sur l’hypothèse voulant que les PPSMJ aient des difficultés dans ce domaine et que celles-ci soient en lien avec leurs comportements délinquants. A minima, dix habiletés sociales (cinq plutôt cognitives et cinq plutôt affectives) sont exercées, soit : faire un compliment, identifier et comprendre les sentiments d’autrui, se préparer à des discussions difficiles, faire face à la colère d’autrui, éviter les bagarres, aider les autres, faire face à des accusations, faire face à la pression du groupe, exprimer ses émotions et réagir adéquatement à un échec.</w:t>
      </w:r>
    </w:p>
  </w:footnote>
  <w:footnote w:id="75">
    <w:p w:rsidR="00EC326E" w:rsidRPr="000264E1" w:rsidRDefault="00EC326E" w:rsidP="00E05306">
      <w:pPr>
        <w:pStyle w:val="Notedebasdepage"/>
        <w:ind w:left="0"/>
        <w:rPr>
          <w:rFonts w:ascii="Times New Roman" w:hAnsi="Times New Roman"/>
          <w:lang w:val="en-US"/>
        </w:rPr>
      </w:pPr>
      <w:r w:rsidRPr="000264E1">
        <w:rPr>
          <w:rStyle w:val="Appelnotedebasdep"/>
          <w:rFonts w:ascii="Times New Roman" w:hAnsi="Times New Roman"/>
        </w:rPr>
        <w:footnoteRef/>
      </w:r>
      <w:r w:rsidRPr="000264E1">
        <w:rPr>
          <w:rFonts w:ascii="Times New Roman" w:hAnsi="Times New Roman"/>
          <w:lang w:val="en-US"/>
        </w:rPr>
        <w:t xml:space="preserve"> Lipsey, M. W., &amp; Cullen, F. T. (2007). The effectiveness of correctional rehabilitation: A review of systematic reviews. Annual Review of Law and Social Science, 3, 279–320.</w:t>
      </w:r>
    </w:p>
  </w:footnote>
  <w:footnote w:id="76">
    <w:p w:rsidR="00EC326E" w:rsidRPr="000264E1" w:rsidRDefault="00EC326E" w:rsidP="00A77210">
      <w:pPr>
        <w:pStyle w:val="Notedebasdepage"/>
        <w:ind w:left="0"/>
        <w:rPr>
          <w:rFonts w:ascii="Times New Roman" w:hAnsi="Times New Roman"/>
          <w:lang w:val="en-US"/>
        </w:rPr>
      </w:pPr>
      <w:r w:rsidRPr="000264E1">
        <w:rPr>
          <w:rStyle w:val="Appelnotedebasdep"/>
          <w:rFonts w:ascii="Times New Roman" w:hAnsi="Times New Roman"/>
        </w:rPr>
        <w:footnoteRef/>
      </w:r>
      <w:r w:rsidRPr="000264E1">
        <w:rPr>
          <w:rFonts w:ascii="Times New Roman" w:hAnsi="Times New Roman"/>
          <w:lang w:val="en-US"/>
        </w:rPr>
        <w:t xml:space="preserve"> Howells, K. et al. (2005). Brief anger management programs with offenders: Outcomes and predictors of change. The Journal of Forensic Psychiatry &amp; Psychology, 16, 2, 296-311.</w:t>
      </w:r>
    </w:p>
  </w:footnote>
  <w:footnote w:id="77">
    <w:p w:rsidR="00EC326E" w:rsidRPr="000264E1" w:rsidRDefault="00EC326E" w:rsidP="00765C07">
      <w:pPr>
        <w:pStyle w:val="Notedebasdepage"/>
        <w:ind w:left="0"/>
        <w:rPr>
          <w:rFonts w:ascii="Times New Roman" w:hAnsi="Times New Roman"/>
          <w:lang w:val="en-US"/>
        </w:rPr>
      </w:pPr>
      <w:r w:rsidRPr="000264E1">
        <w:rPr>
          <w:rStyle w:val="Appelnotedebasdep"/>
          <w:rFonts w:ascii="Times New Roman" w:hAnsi="Times New Roman"/>
        </w:rPr>
        <w:footnoteRef/>
      </w:r>
      <w:r w:rsidRPr="000264E1">
        <w:rPr>
          <w:rFonts w:ascii="Times New Roman" w:hAnsi="Times New Roman"/>
          <w:lang w:val="en-US"/>
        </w:rPr>
        <w:t xml:space="preserve"> Beck, R., &amp; Fernandez, E. (1998). Cognitive-behavioural therapy in the treatment of anger: A meta-analysis. Cognitive Therapy and Research, 22, 63–74.</w:t>
      </w:r>
    </w:p>
    <w:p w:rsidR="00EC326E" w:rsidRPr="000264E1" w:rsidRDefault="00EC326E" w:rsidP="00A77210">
      <w:pPr>
        <w:pStyle w:val="Notedebasdepage"/>
        <w:ind w:left="0"/>
        <w:rPr>
          <w:rFonts w:ascii="Times New Roman" w:hAnsi="Times New Roman"/>
          <w:lang w:val="en-US"/>
        </w:rPr>
      </w:pPr>
      <w:r w:rsidRPr="000264E1">
        <w:rPr>
          <w:rFonts w:ascii="Times New Roman" w:hAnsi="Times New Roman"/>
          <w:lang w:val="en-US"/>
        </w:rPr>
        <w:t>DiGiuseppe, R., &amp; Tafrate, R. (2003). Anger treatment for adults: A meta-analytic review. Psychotherapy, 28, 70–84.</w:t>
      </w:r>
    </w:p>
  </w:footnote>
  <w:footnote w:id="78">
    <w:p w:rsidR="00EC326E" w:rsidRPr="000264E1" w:rsidRDefault="00EC326E" w:rsidP="00EF5A63">
      <w:pPr>
        <w:pStyle w:val="Notedebasdepage"/>
        <w:ind w:left="0"/>
        <w:rPr>
          <w:rFonts w:ascii="Times New Roman" w:hAnsi="Times New Roman"/>
          <w:lang w:val="en-US"/>
        </w:rPr>
      </w:pPr>
      <w:r w:rsidRPr="000264E1">
        <w:rPr>
          <w:rStyle w:val="Appelnotedebasdep"/>
          <w:rFonts w:ascii="Times New Roman" w:hAnsi="Times New Roman"/>
        </w:rPr>
        <w:footnoteRef/>
      </w:r>
      <w:r w:rsidRPr="000264E1">
        <w:rPr>
          <w:rFonts w:ascii="Times New Roman" w:hAnsi="Times New Roman"/>
          <w:lang w:val="en-US"/>
        </w:rPr>
        <w:t xml:space="preserve"> Spielberger, C., Reheiser, E,  Sydeman, S. (1995). </w:t>
      </w:r>
    </w:p>
    <w:p w:rsidR="00EC326E" w:rsidRPr="00A77210" w:rsidRDefault="00EC326E" w:rsidP="00A77210">
      <w:pPr>
        <w:pStyle w:val="Notedebasdepage"/>
        <w:ind w:left="0"/>
        <w:rPr>
          <w:lang w:val="en-US"/>
        </w:rPr>
      </w:pPr>
      <w:r w:rsidRPr="000264E1">
        <w:rPr>
          <w:rFonts w:ascii="Times New Roman" w:hAnsi="Times New Roman"/>
          <w:lang w:val="en-US"/>
        </w:rPr>
        <w:t>Measuring the experience, expression, and control of anger Issues. Issues in comprehensive pediatric nursing, 18, 207–232.</w:t>
      </w:r>
    </w:p>
  </w:footnote>
  <w:footnote w:id="79">
    <w:p w:rsidR="00EC326E" w:rsidRDefault="00EC326E" w:rsidP="00F92E8F">
      <w:pPr>
        <w:pStyle w:val="Notedebasdepage"/>
        <w:ind w:left="0"/>
      </w:pPr>
      <w:r>
        <w:rPr>
          <w:rStyle w:val="Appelnotedebasdep"/>
        </w:rPr>
        <w:footnoteRef/>
      </w:r>
      <w:r w:rsidRPr="00A77210">
        <w:rPr>
          <w:lang w:val="en-US"/>
        </w:rPr>
        <w:t xml:space="preserve"> Marlatt, G.A. &amp; Donovan, D.M., 2008. </w:t>
      </w:r>
      <w:r w:rsidRPr="000C0728">
        <w:t>Prévention de la rechute : stratégies de maintien en thérapie des conduites addictives, Chêne-Bourg : Médecine et Hygiène.</w:t>
      </w:r>
    </w:p>
  </w:footnote>
  <w:footnote w:id="80">
    <w:p w:rsidR="00EC326E" w:rsidRPr="0039057F" w:rsidRDefault="00EC326E" w:rsidP="00F92E8F">
      <w:pPr>
        <w:pStyle w:val="Notedebasdepage"/>
        <w:ind w:left="0"/>
        <w:rPr>
          <w:lang w:val="en-US"/>
        </w:rPr>
      </w:pPr>
      <w:r>
        <w:rPr>
          <w:rStyle w:val="Appelnotedebasdep"/>
        </w:rPr>
        <w:footnoteRef/>
      </w:r>
      <w:r w:rsidRPr="0039057F">
        <w:rPr>
          <w:lang w:val="en-US"/>
        </w:rPr>
        <w:t xml:space="preserve"> Dowden, C., Antonowicz, D. &amp; Andrews, D.A., 2003. "The Effectiveness of Relapse Prevention with Offenders: A Meta-Analysis", International Journal of Offender Therapy and Comparative Criminology, 47, 5, 516-528.</w:t>
      </w:r>
    </w:p>
  </w:footnote>
  <w:footnote w:id="81">
    <w:p w:rsidR="00EC326E" w:rsidRPr="00EF5A63" w:rsidRDefault="00EC326E" w:rsidP="00A77210">
      <w:pPr>
        <w:pStyle w:val="Notedebasdepage"/>
        <w:ind w:left="0"/>
      </w:pPr>
      <w:r>
        <w:rPr>
          <w:rStyle w:val="Appelnotedebasdep"/>
        </w:rPr>
        <w:footnoteRef/>
      </w:r>
      <w:r w:rsidRPr="00A77210">
        <w:rPr>
          <w:lang w:val="en-US"/>
        </w:rPr>
        <w:t xml:space="preserve"> Pithers, W. D., K. M. Kashima, G. F. Cumming, et L. S. Beal. (1988). Relapse Prevention: A Method of Enhancing Maintenance of Change in Sex Offenders. In Treating Child Sex Offenders and Victims, A. C. Salter (éd.), p. 131-170. Newbury Park (Calif.): Sage Publications. Prisgrove, P. A relapse prevention approach to reducing aggressive behavior. </w:t>
      </w:r>
      <w:r w:rsidRPr="002C2346">
        <w:t>In:  Serious Violent Offenders: Sentencing, Psychiatry and Law Reform</w:t>
      </w:r>
      <w:r w:rsidRPr="00A77210">
        <w:t>.</w:t>
      </w:r>
    </w:p>
  </w:footnote>
  <w:footnote w:id="82">
    <w:p w:rsidR="00EC326E" w:rsidRDefault="00EC326E" w:rsidP="00CA2BFD">
      <w:pPr>
        <w:pStyle w:val="Notedebasdepage"/>
      </w:pPr>
      <w:r>
        <w:rPr>
          <w:rStyle w:val="Appelnotedebasdep"/>
        </w:rPr>
        <w:footnoteRef/>
      </w:r>
      <w:r>
        <w:t xml:space="preserve"> Un référentiel national dédié aux prises en charges collectives est en cours d’élaboration.</w:t>
      </w:r>
    </w:p>
  </w:footnote>
  <w:footnote w:id="83">
    <w:p w:rsidR="00EC326E" w:rsidRPr="00A42BD9" w:rsidRDefault="00EC326E">
      <w:pPr>
        <w:pStyle w:val="Notedebasdepage"/>
      </w:pPr>
      <w:r>
        <w:rPr>
          <w:rStyle w:val="Appelnotedebasdep"/>
        </w:rPr>
        <w:footnoteRef/>
      </w:r>
      <w:r>
        <w:t xml:space="preserve"> Maruna S. </w:t>
      </w:r>
      <w:r w:rsidRPr="0039057F">
        <w:rPr>
          <w:i/>
        </w:rPr>
        <w:t>Les apports de l’étude de la désistance à la réinsertion</w:t>
      </w:r>
      <w:r>
        <w:rPr>
          <w:i/>
        </w:rPr>
        <w:t xml:space="preserve">, </w:t>
      </w:r>
      <w:r>
        <w:t>in Désistance, la face criminologique de la réinsertion, AJ Pénal, septembre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724965"/>
      <w:docPartObj>
        <w:docPartGallery w:val="Watermarks"/>
        <w:docPartUnique/>
      </w:docPartObj>
    </w:sdtPr>
    <w:sdtEndPr/>
    <w:sdtContent>
      <w:p w:rsidR="00EC326E" w:rsidRDefault="0020058E">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60931" o:spid="_x0000_s2055" type="#_x0000_t136" style="position:absolute;left:0;text-align:left;margin-left:0;margin-top:0;width:426.35pt;height:213.15pt;rotation:315;z-index:-251658752;mso-position-horizontal:center;mso-position-horizontal-relative:margin;mso-position-vertical:center;mso-position-vertical-relative:margin" o:allowincell="f" fillcolor="#d8d8d8 [2732]" stroked="f">
              <v:fill opacity=".5"/>
              <v:textpath style="font-family:&quot;calibri&quot;;font-size:1pt" string="PROJE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singleLevel"/>
    <w:tmpl w:val="E4D0A0C4"/>
    <w:lvl w:ilvl="0">
      <w:numFmt w:val="bullet"/>
      <w:lvlText w:val="-"/>
      <w:lvlJc w:val="left"/>
      <w:pPr>
        <w:tabs>
          <w:tab w:val="num" w:pos="0"/>
        </w:tabs>
        <w:ind w:left="633" w:hanging="360"/>
      </w:pPr>
      <w:rPr>
        <w:rFonts w:ascii="Times New Roman" w:hAnsi="Times New Roman"/>
      </w:rPr>
    </w:lvl>
  </w:abstractNum>
  <w:abstractNum w:abstractNumId="2">
    <w:nsid w:val="01582A1A"/>
    <w:multiLevelType w:val="multilevel"/>
    <w:tmpl w:val="A2EE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73416C"/>
    <w:multiLevelType w:val="multilevel"/>
    <w:tmpl w:val="1134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0F347E"/>
    <w:multiLevelType w:val="hybridMultilevel"/>
    <w:tmpl w:val="F8C0A396"/>
    <w:lvl w:ilvl="0" w:tplc="040C000D">
      <w:start w:val="1"/>
      <w:numFmt w:val="bullet"/>
      <w:lvlText w:val=""/>
      <w:lvlJc w:val="left"/>
      <w:pPr>
        <w:ind w:left="360" w:hanging="360"/>
      </w:pPr>
      <w:rPr>
        <w:rFonts w:ascii="Wingdings" w:hAnsi="Wingdings" w:hint="default"/>
      </w:rPr>
    </w:lvl>
    <w:lvl w:ilvl="1" w:tplc="040C000D">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2454926"/>
    <w:multiLevelType w:val="hybridMultilevel"/>
    <w:tmpl w:val="F8440FC8"/>
    <w:lvl w:ilvl="0" w:tplc="7F9C1966">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nsid w:val="02A77F9A"/>
    <w:multiLevelType w:val="hybridMultilevel"/>
    <w:tmpl w:val="A0BEFFD2"/>
    <w:lvl w:ilvl="0" w:tplc="A6E2BB78">
      <w:numFmt w:val="bullet"/>
      <w:lvlText w:val="-"/>
      <w:lvlJc w:val="left"/>
      <w:pPr>
        <w:ind w:left="802" w:hanging="360"/>
      </w:pPr>
      <w:rPr>
        <w:rFonts w:ascii="Calibri" w:eastAsia="Calibri" w:hAnsi="Calibri" w:cs="Times New Roman"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7">
    <w:nsid w:val="03032C36"/>
    <w:multiLevelType w:val="hybridMultilevel"/>
    <w:tmpl w:val="AFEEA9A8"/>
    <w:lvl w:ilvl="0" w:tplc="E8D614FC">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7F9C1966">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3A86A38"/>
    <w:multiLevelType w:val="hybridMultilevel"/>
    <w:tmpl w:val="29AABA42"/>
    <w:lvl w:ilvl="0" w:tplc="7F9C196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7F9C1966">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3F758EA"/>
    <w:multiLevelType w:val="hybridMultilevel"/>
    <w:tmpl w:val="4F40C5D8"/>
    <w:lvl w:ilvl="0" w:tplc="8BF0098C">
      <w:start w:val="2"/>
      <w:numFmt w:val="bullet"/>
      <w:lvlText w:val="-"/>
      <w:lvlJc w:val="left"/>
      <w:pPr>
        <w:ind w:left="720" w:hanging="360"/>
      </w:pPr>
      <w:rPr>
        <w:rFonts w:ascii="Times New Roman" w:eastAsia="Calibri" w:hAnsi="Times New Roman" w:cs="Times New Roman" w:hint="default"/>
      </w:rPr>
    </w:lvl>
    <w:lvl w:ilvl="1" w:tplc="7F9C1966">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5C33ED7"/>
    <w:multiLevelType w:val="hybridMultilevel"/>
    <w:tmpl w:val="0C42BD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63551A6"/>
    <w:multiLevelType w:val="multilevel"/>
    <w:tmpl w:val="4CEA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5B799B"/>
    <w:multiLevelType w:val="hybridMultilevel"/>
    <w:tmpl w:val="22F2F86A"/>
    <w:lvl w:ilvl="0" w:tplc="7F9C1966">
      <w:start w:val="1"/>
      <w:numFmt w:val="bullet"/>
      <w:lvlText w:val=""/>
      <w:lvlJc w:val="left"/>
      <w:pPr>
        <w:ind w:left="2160" w:hanging="360"/>
      </w:pPr>
      <w:rPr>
        <w:rFonts w:ascii="Wingdings" w:hAnsi="Wingdings"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nsid w:val="06633CE1"/>
    <w:multiLevelType w:val="hybridMultilevel"/>
    <w:tmpl w:val="888274DA"/>
    <w:lvl w:ilvl="0" w:tplc="7F9C1966">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06691889"/>
    <w:multiLevelType w:val="multilevel"/>
    <w:tmpl w:val="07D0252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077A0E5E"/>
    <w:multiLevelType w:val="multilevel"/>
    <w:tmpl w:val="AC6C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F157C1"/>
    <w:multiLevelType w:val="hybridMultilevel"/>
    <w:tmpl w:val="338E5A0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9082689"/>
    <w:multiLevelType w:val="hybridMultilevel"/>
    <w:tmpl w:val="07F209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9135517"/>
    <w:multiLevelType w:val="hybridMultilevel"/>
    <w:tmpl w:val="9BFE047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09773931"/>
    <w:multiLevelType w:val="hybridMultilevel"/>
    <w:tmpl w:val="AC64FF7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09C0428E"/>
    <w:multiLevelType w:val="multilevel"/>
    <w:tmpl w:val="0AB6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A16287B"/>
    <w:multiLevelType w:val="hybridMultilevel"/>
    <w:tmpl w:val="4704C12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A4934FC"/>
    <w:multiLevelType w:val="hybridMultilevel"/>
    <w:tmpl w:val="96525D90"/>
    <w:lvl w:ilvl="0" w:tplc="04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hint="default"/>
      </w:rPr>
    </w:lvl>
    <w:lvl w:ilvl="2" w:tplc="7F9C1966">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0AB91792"/>
    <w:multiLevelType w:val="multilevel"/>
    <w:tmpl w:val="D452F4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C4025F6"/>
    <w:multiLevelType w:val="hybridMultilevel"/>
    <w:tmpl w:val="AF280D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0C490A66"/>
    <w:multiLevelType w:val="hybridMultilevel"/>
    <w:tmpl w:val="087CFFF6"/>
    <w:lvl w:ilvl="0" w:tplc="7F9C1966">
      <w:start w:val="1"/>
      <w:numFmt w:val="bullet"/>
      <w:lvlText w:val=""/>
      <w:lvlJc w:val="left"/>
      <w:pPr>
        <w:ind w:left="3479" w:hanging="360"/>
      </w:pPr>
      <w:rPr>
        <w:rFonts w:ascii="Wingdings" w:hAnsi="Wingdings" w:hint="default"/>
      </w:rPr>
    </w:lvl>
    <w:lvl w:ilvl="1" w:tplc="040C000D">
      <w:start w:val="1"/>
      <w:numFmt w:val="bullet"/>
      <w:lvlText w:val=""/>
      <w:lvlJc w:val="left"/>
      <w:pPr>
        <w:ind w:left="4199" w:hanging="360"/>
      </w:pPr>
      <w:rPr>
        <w:rFonts w:ascii="Wingdings" w:hAnsi="Wingdings" w:hint="default"/>
      </w:rPr>
    </w:lvl>
    <w:lvl w:ilvl="2" w:tplc="7F9C1966">
      <w:start w:val="1"/>
      <w:numFmt w:val="bullet"/>
      <w:lvlText w:val=""/>
      <w:lvlJc w:val="left"/>
      <w:pPr>
        <w:ind w:left="4919" w:hanging="360"/>
      </w:pPr>
      <w:rPr>
        <w:rFonts w:ascii="Wingdings" w:hAnsi="Wingdings" w:hint="default"/>
      </w:rPr>
    </w:lvl>
    <w:lvl w:ilvl="3" w:tplc="D46A7ACE">
      <w:numFmt w:val="bullet"/>
      <w:lvlText w:val="-"/>
      <w:lvlJc w:val="left"/>
      <w:pPr>
        <w:ind w:left="5639" w:hanging="360"/>
      </w:pPr>
      <w:rPr>
        <w:rFonts w:ascii="Calibri" w:eastAsiaTheme="minorHAnsi" w:hAnsi="Calibri" w:cstheme="minorBidi" w:hint="default"/>
      </w:rPr>
    </w:lvl>
    <w:lvl w:ilvl="4" w:tplc="040C0003" w:tentative="1">
      <w:start w:val="1"/>
      <w:numFmt w:val="bullet"/>
      <w:lvlText w:val="o"/>
      <w:lvlJc w:val="left"/>
      <w:pPr>
        <w:ind w:left="6359" w:hanging="360"/>
      </w:pPr>
      <w:rPr>
        <w:rFonts w:ascii="Courier New" w:hAnsi="Courier New" w:cs="Courier New" w:hint="default"/>
      </w:rPr>
    </w:lvl>
    <w:lvl w:ilvl="5" w:tplc="040C0005" w:tentative="1">
      <w:start w:val="1"/>
      <w:numFmt w:val="bullet"/>
      <w:lvlText w:val=""/>
      <w:lvlJc w:val="left"/>
      <w:pPr>
        <w:ind w:left="7079" w:hanging="360"/>
      </w:pPr>
      <w:rPr>
        <w:rFonts w:ascii="Wingdings" w:hAnsi="Wingdings" w:hint="default"/>
      </w:rPr>
    </w:lvl>
    <w:lvl w:ilvl="6" w:tplc="040C0001" w:tentative="1">
      <w:start w:val="1"/>
      <w:numFmt w:val="bullet"/>
      <w:lvlText w:val=""/>
      <w:lvlJc w:val="left"/>
      <w:pPr>
        <w:ind w:left="7799" w:hanging="360"/>
      </w:pPr>
      <w:rPr>
        <w:rFonts w:ascii="Symbol" w:hAnsi="Symbol" w:hint="default"/>
      </w:rPr>
    </w:lvl>
    <w:lvl w:ilvl="7" w:tplc="040C0003" w:tentative="1">
      <w:start w:val="1"/>
      <w:numFmt w:val="bullet"/>
      <w:lvlText w:val="o"/>
      <w:lvlJc w:val="left"/>
      <w:pPr>
        <w:ind w:left="8519" w:hanging="360"/>
      </w:pPr>
      <w:rPr>
        <w:rFonts w:ascii="Courier New" w:hAnsi="Courier New" w:cs="Courier New" w:hint="default"/>
      </w:rPr>
    </w:lvl>
    <w:lvl w:ilvl="8" w:tplc="040C0005" w:tentative="1">
      <w:start w:val="1"/>
      <w:numFmt w:val="bullet"/>
      <w:lvlText w:val=""/>
      <w:lvlJc w:val="left"/>
      <w:pPr>
        <w:ind w:left="9239" w:hanging="360"/>
      </w:pPr>
      <w:rPr>
        <w:rFonts w:ascii="Wingdings" w:hAnsi="Wingdings" w:hint="default"/>
      </w:rPr>
    </w:lvl>
  </w:abstractNum>
  <w:abstractNum w:abstractNumId="26">
    <w:nsid w:val="0CC169AE"/>
    <w:multiLevelType w:val="hybridMultilevel"/>
    <w:tmpl w:val="6E842CB6"/>
    <w:lvl w:ilvl="0" w:tplc="7F9C1966">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7">
    <w:nsid w:val="0DAC2FA9"/>
    <w:multiLevelType w:val="hybridMultilevel"/>
    <w:tmpl w:val="59986D8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EDB1B28"/>
    <w:multiLevelType w:val="hybridMultilevel"/>
    <w:tmpl w:val="BBCACBA0"/>
    <w:lvl w:ilvl="0" w:tplc="040C000B">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7F9C1966">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0F0D0DA8"/>
    <w:multiLevelType w:val="hybridMultilevel"/>
    <w:tmpl w:val="211A28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10885FB3"/>
    <w:multiLevelType w:val="hybridMultilevel"/>
    <w:tmpl w:val="FE50F5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10973663"/>
    <w:multiLevelType w:val="multilevel"/>
    <w:tmpl w:val="5E68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0BF1423"/>
    <w:multiLevelType w:val="hybridMultilevel"/>
    <w:tmpl w:val="D7A0A3FE"/>
    <w:lvl w:ilvl="0" w:tplc="752ED0AC">
      <w:start w:val="1"/>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0C4599E"/>
    <w:multiLevelType w:val="hybridMultilevel"/>
    <w:tmpl w:val="6F30EF34"/>
    <w:lvl w:ilvl="0" w:tplc="7F9C1966">
      <w:start w:val="1"/>
      <w:numFmt w:val="bullet"/>
      <w:lvlText w:val=""/>
      <w:lvlJc w:val="left"/>
      <w:pPr>
        <w:ind w:left="1778" w:hanging="360"/>
      </w:pPr>
      <w:rPr>
        <w:rFonts w:ascii="Wingdings" w:hAnsi="Wingdings" w:hint="default"/>
      </w:rPr>
    </w:lvl>
    <w:lvl w:ilvl="1" w:tplc="7F9C1966">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12BB4365"/>
    <w:multiLevelType w:val="hybridMultilevel"/>
    <w:tmpl w:val="09C08346"/>
    <w:lvl w:ilvl="0" w:tplc="BF8E49B4">
      <w:numFmt w:val="bullet"/>
      <w:lvlText w:val="-"/>
      <w:lvlJc w:val="left"/>
      <w:pPr>
        <w:ind w:left="802" w:hanging="360"/>
      </w:pPr>
      <w:rPr>
        <w:rFonts w:ascii="Calibri" w:eastAsia="Calibri" w:hAnsi="Calibri" w:cs="Times New Roman"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35">
    <w:nsid w:val="13903FDF"/>
    <w:multiLevelType w:val="hybridMultilevel"/>
    <w:tmpl w:val="161695C8"/>
    <w:lvl w:ilvl="0" w:tplc="7F9C1966">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nsid w:val="13EF6A3F"/>
    <w:multiLevelType w:val="hybridMultilevel"/>
    <w:tmpl w:val="13BEDFD4"/>
    <w:lvl w:ilvl="0" w:tplc="7F9C1966">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14FB2227"/>
    <w:multiLevelType w:val="hybridMultilevel"/>
    <w:tmpl w:val="DA1E4C2A"/>
    <w:lvl w:ilvl="0" w:tplc="00000002">
      <w:numFmt w:val="bullet"/>
      <w:lvlText w:val="-"/>
      <w:lvlJc w:val="left"/>
      <w:pPr>
        <w:ind w:left="720" w:hanging="360"/>
      </w:pPr>
      <w:rPr>
        <w:rFonts w:ascii="Times New Roman" w:hAnsi="Times New Roman"/>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15005314"/>
    <w:multiLevelType w:val="hybridMultilevel"/>
    <w:tmpl w:val="2960A27E"/>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9">
    <w:nsid w:val="15B74105"/>
    <w:multiLevelType w:val="hybridMultilevel"/>
    <w:tmpl w:val="59FE01A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7F9C1966">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15EB19A7"/>
    <w:multiLevelType w:val="hybridMultilevel"/>
    <w:tmpl w:val="A9F46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16520643"/>
    <w:multiLevelType w:val="hybridMultilevel"/>
    <w:tmpl w:val="D4F087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16BE1B9E"/>
    <w:multiLevelType w:val="multilevel"/>
    <w:tmpl w:val="521A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720508A"/>
    <w:multiLevelType w:val="hybridMultilevel"/>
    <w:tmpl w:val="A3B83988"/>
    <w:lvl w:ilvl="0" w:tplc="040C0003">
      <w:start w:val="1"/>
      <w:numFmt w:val="bullet"/>
      <w:lvlText w:val="o"/>
      <w:lvlJc w:val="left"/>
      <w:pPr>
        <w:ind w:left="1440" w:hanging="360"/>
      </w:pPr>
      <w:rPr>
        <w:rFonts w:ascii="Courier New" w:hAnsi="Courier New" w:hint="default"/>
      </w:rPr>
    </w:lvl>
    <w:lvl w:ilvl="1" w:tplc="7F9C1966">
      <w:start w:val="1"/>
      <w:numFmt w:val="bullet"/>
      <w:lvlText w:val=""/>
      <w:lvlJc w:val="left"/>
      <w:pPr>
        <w:ind w:left="2160" w:hanging="360"/>
      </w:pPr>
      <w:rPr>
        <w:rFonts w:ascii="Wingdings" w:hAnsi="Wingdings"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172F18B0"/>
    <w:multiLevelType w:val="multilevel"/>
    <w:tmpl w:val="B55070C6"/>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5">
    <w:nsid w:val="18C03C10"/>
    <w:multiLevelType w:val="multilevel"/>
    <w:tmpl w:val="D5BAEFC0"/>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6">
    <w:nsid w:val="18CC6EB2"/>
    <w:multiLevelType w:val="hybridMultilevel"/>
    <w:tmpl w:val="CC1C02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1A490CC9"/>
    <w:multiLevelType w:val="hybridMultilevel"/>
    <w:tmpl w:val="672ECB76"/>
    <w:lvl w:ilvl="0" w:tplc="7F9C1966">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8">
    <w:nsid w:val="1A65580D"/>
    <w:multiLevelType w:val="hybridMultilevel"/>
    <w:tmpl w:val="88E2EF16"/>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1B81521D"/>
    <w:multiLevelType w:val="hybridMultilevel"/>
    <w:tmpl w:val="53E60EB6"/>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50">
    <w:nsid w:val="1CBA35C7"/>
    <w:multiLevelType w:val="hybridMultilevel"/>
    <w:tmpl w:val="A516D2C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7F9C1966">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1E2B1728"/>
    <w:multiLevelType w:val="hybridMultilevel"/>
    <w:tmpl w:val="196232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1F2057B3"/>
    <w:multiLevelType w:val="hybridMultilevel"/>
    <w:tmpl w:val="55D2D57E"/>
    <w:lvl w:ilvl="0" w:tplc="7F9C1966">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3">
    <w:nsid w:val="1FB638CD"/>
    <w:multiLevelType w:val="hybridMultilevel"/>
    <w:tmpl w:val="78A4AB7A"/>
    <w:lvl w:ilvl="0" w:tplc="62000566">
      <w:start w:val="1"/>
      <w:numFmt w:val="decimal"/>
      <w:lvlText w:val="%1."/>
      <w:lvlJc w:val="left"/>
      <w:pPr>
        <w:ind w:left="580" w:hanging="360"/>
      </w:pPr>
      <w:rPr>
        <w:rFonts w:eastAsia="Calibri" w:cs="Times New Roman" w:hint="default"/>
        <w:b/>
        <w:color w:val="0000FF" w:themeColor="hyperlink"/>
        <w:u w:val="single"/>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abstractNum w:abstractNumId="54">
    <w:nsid w:val="1FB649C6"/>
    <w:multiLevelType w:val="hybridMultilevel"/>
    <w:tmpl w:val="EBE08B9A"/>
    <w:lvl w:ilvl="0" w:tplc="040C000D">
      <w:start w:val="1"/>
      <w:numFmt w:val="bullet"/>
      <w:lvlText w:val=""/>
      <w:lvlJc w:val="left"/>
      <w:pPr>
        <w:ind w:left="1068" w:hanging="360"/>
      </w:pPr>
      <w:rPr>
        <w:rFonts w:ascii="Wingdings" w:hAnsi="Wingdings" w:hint="default"/>
      </w:rPr>
    </w:lvl>
    <w:lvl w:ilvl="1" w:tplc="7F9C1966">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5">
    <w:nsid w:val="1FFA7AF8"/>
    <w:multiLevelType w:val="hybridMultilevel"/>
    <w:tmpl w:val="7C5A13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21091DD9"/>
    <w:multiLevelType w:val="multilevel"/>
    <w:tmpl w:val="996C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15A3B35"/>
    <w:multiLevelType w:val="hybridMultilevel"/>
    <w:tmpl w:val="642428A4"/>
    <w:lvl w:ilvl="0" w:tplc="00000002">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218C3EA7"/>
    <w:multiLevelType w:val="hybridMultilevel"/>
    <w:tmpl w:val="79EAAC3E"/>
    <w:lvl w:ilvl="0" w:tplc="040C000D">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9">
    <w:nsid w:val="22A4354F"/>
    <w:multiLevelType w:val="hybridMultilevel"/>
    <w:tmpl w:val="9EBC032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0">
    <w:nsid w:val="23AB1353"/>
    <w:multiLevelType w:val="hybridMultilevel"/>
    <w:tmpl w:val="F1DC1D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24551AAF"/>
    <w:multiLevelType w:val="hybridMultilevel"/>
    <w:tmpl w:val="A1D04540"/>
    <w:lvl w:ilvl="0" w:tplc="7F9C1966">
      <w:start w:val="1"/>
      <w:numFmt w:val="bullet"/>
      <w:lvlText w:val=""/>
      <w:lvlJc w:val="left"/>
      <w:pPr>
        <w:ind w:left="3479" w:hanging="360"/>
      </w:pPr>
      <w:rPr>
        <w:rFonts w:ascii="Wingdings" w:hAnsi="Wingdings" w:hint="default"/>
      </w:rPr>
    </w:lvl>
    <w:lvl w:ilvl="1" w:tplc="040C000D">
      <w:start w:val="1"/>
      <w:numFmt w:val="bullet"/>
      <w:lvlText w:val=""/>
      <w:lvlJc w:val="left"/>
      <w:pPr>
        <w:ind w:left="4199" w:hanging="360"/>
      </w:pPr>
      <w:rPr>
        <w:rFonts w:ascii="Wingdings" w:hAnsi="Wingdings" w:hint="default"/>
      </w:rPr>
    </w:lvl>
    <w:lvl w:ilvl="2" w:tplc="040C000D">
      <w:start w:val="1"/>
      <w:numFmt w:val="bullet"/>
      <w:lvlText w:val=""/>
      <w:lvlJc w:val="left"/>
      <w:pPr>
        <w:ind w:left="4919" w:hanging="360"/>
      </w:pPr>
      <w:rPr>
        <w:rFonts w:ascii="Wingdings" w:hAnsi="Wingdings" w:hint="default"/>
      </w:rPr>
    </w:lvl>
    <w:lvl w:ilvl="3" w:tplc="D46A7ACE">
      <w:numFmt w:val="bullet"/>
      <w:lvlText w:val="-"/>
      <w:lvlJc w:val="left"/>
      <w:pPr>
        <w:ind w:left="5639" w:hanging="360"/>
      </w:pPr>
      <w:rPr>
        <w:rFonts w:ascii="Calibri" w:eastAsiaTheme="minorHAnsi" w:hAnsi="Calibri" w:cstheme="minorBidi" w:hint="default"/>
      </w:rPr>
    </w:lvl>
    <w:lvl w:ilvl="4" w:tplc="040C0003" w:tentative="1">
      <w:start w:val="1"/>
      <w:numFmt w:val="bullet"/>
      <w:lvlText w:val="o"/>
      <w:lvlJc w:val="left"/>
      <w:pPr>
        <w:ind w:left="6359" w:hanging="360"/>
      </w:pPr>
      <w:rPr>
        <w:rFonts w:ascii="Courier New" w:hAnsi="Courier New" w:cs="Courier New" w:hint="default"/>
      </w:rPr>
    </w:lvl>
    <w:lvl w:ilvl="5" w:tplc="040C0005" w:tentative="1">
      <w:start w:val="1"/>
      <w:numFmt w:val="bullet"/>
      <w:lvlText w:val=""/>
      <w:lvlJc w:val="left"/>
      <w:pPr>
        <w:ind w:left="7079" w:hanging="360"/>
      </w:pPr>
      <w:rPr>
        <w:rFonts w:ascii="Wingdings" w:hAnsi="Wingdings" w:hint="default"/>
      </w:rPr>
    </w:lvl>
    <w:lvl w:ilvl="6" w:tplc="040C0001" w:tentative="1">
      <w:start w:val="1"/>
      <w:numFmt w:val="bullet"/>
      <w:lvlText w:val=""/>
      <w:lvlJc w:val="left"/>
      <w:pPr>
        <w:ind w:left="7799" w:hanging="360"/>
      </w:pPr>
      <w:rPr>
        <w:rFonts w:ascii="Symbol" w:hAnsi="Symbol" w:hint="default"/>
      </w:rPr>
    </w:lvl>
    <w:lvl w:ilvl="7" w:tplc="040C0003" w:tentative="1">
      <w:start w:val="1"/>
      <w:numFmt w:val="bullet"/>
      <w:lvlText w:val="o"/>
      <w:lvlJc w:val="left"/>
      <w:pPr>
        <w:ind w:left="8519" w:hanging="360"/>
      </w:pPr>
      <w:rPr>
        <w:rFonts w:ascii="Courier New" w:hAnsi="Courier New" w:cs="Courier New" w:hint="default"/>
      </w:rPr>
    </w:lvl>
    <w:lvl w:ilvl="8" w:tplc="040C0005" w:tentative="1">
      <w:start w:val="1"/>
      <w:numFmt w:val="bullet"/>
      <w:lvlText w:val=""/>
      <w:lvlJc w:val="left"/>
      <w:pPr>
        <w:ind w:left="9239" w:hanging="360"/>
      </w:pPr>
      <w:rPr>
        <w:rFonts w:ascii="Wingdings" w:hAnsi="Wingdings" w:hint="default"/>
      </w:rPr>
    </w:lvl>
  </w:abstractNum>
  <w:abstractNum w:abstractNumId="62">
    <w:nsid w:val="24742676"/>
    <w:multiLevelType w:val="multilevel"/>
    <w:tmpl w:val="633A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5335411"/>
    <w:multiLevelType w:val="hybridMultilevel"/>
    <w:tmpl w:val="D0B08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25F156DD"/>
    <w:multiLevelType w:val="hybridMultilevel"/>
    <w:tmpl w:val="6682EA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26A534B3"/>
    <w:multiLevelType w:val="hybridMultilevel"/>
    <w:tmpl w:val="E09662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26E007FD"/>
    <w:multiLevelType w:val="hybridMultilevel"/>
    <w:tmpl w:val="3EC8C8EC"/>
    <w:lvl w:ilvl="0" w:tplc="040C0003">
      <w:start w:val="1"/>
      <w:numFmt w:val="bullet"/>
      <w:lvlText w:val="o"/>
      <w:lvlJc w:val="left"/>
      <w:pPr>
        <w:ind w:left="2847" w:hanging="360"/>
      </w:pPr>
      <w:rPr>
        <w:rFonts w:ascii="Courier New" w:hAnsi="Courier New" w:cs="Courier New"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67">
    <w:nsid w:val="27226F80"/>
    <w:multiLevelType w:val="multilevel"/>
    <w:tmpl w:val="B764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77456A1"/>
    <w:multiLevelType w:val="multilevel"/>
    <w:tmpl w:val="3956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7BA51E3"/>
    <w:multiLevelType w:val="multilevel"/>
    <w:tmpl w:val="958E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99C07BE"/>
    <w:multiLevelType w:val="hybridMultilevel"/>
    <w:tmpl w:val="A0904722"/>
    <w:lvl w:ilvl="0" w:tplc="7F9C1966">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1">
    <w:nsid w:val="2A56508E"/>
    <w:multiLevelType w:val="hybridMultilevel"/>
    <w:tmpl w:val="2EBC49A2"/>
    <w:lvl w:ilvl="0" w:tplc="7F9C1966">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72">
    <w:nsid w:val="2B5762AF"/>
    <w:multiLevelType w:val="hybridMultilevel"/>
    <w:tmpl w:val="187EDF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2B662A14"/>
    <w:multiLevelType w:val="multilevel"/>
    <w:tmpl w:val="57AE0BE4"/>
    <w:lvl w:ilvl="0">
      <w:start w:val="1"/>
      <w:numFmt w:val="none"/>
      <w:pStyle w:val="Titre1"/>
      <w:lvlText w:val=""/>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3%1.%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74">
    <w:nsid w:val="2B7C7D5B"/>
    <w:multiLevelType w:val="hybridMultilevel"/>
    <w:tmpl w:val="9DA096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2BD12AAC"/>
    <w:multiLevelType w:val="hybridMultilevel"/>
    <w:tmpl w:val="83969E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2C6858E4"/>
    <w:multiLevelType w:val="multilevel"/>
    <w:tmpl w:val="D430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C6F66EA"/>
    <w:multiLevelType w:val="hybridMultilevel"/>
    <w:tmpl w:val="D02EEEF6"/>
    <w:lvl w:ilvl="0" w:tplc="7F9C1966">
      <w:start w:val="1"/>
      <w:numFmt w:val="bullet"/>
      <w:lvlText w:val=""/>
      <w:lvlJc w:val="left"/>
      <w:pPr>
        <w:ind w:left="720" w:hanging="360"/>
      </w:pPr>
      <w:rPr>
        <w:rFonts w:ascii="Wingdings" w:hAnsi="Wingdings" w:hint="default"/>
      </w:rPr>
    </w:lvl>
    <w:lvl w:ilvl="1" w:tplc="7F9C1966">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2C7845BB"/>
    <w:multiLevelType w:val="hybridMultilevel"/>
    <w:tmpl w:val="A928F8BA"/>
    <w:lvl w:ilvl="0" w:tplc="752ED0AC">
      <w:start w:val="1"/>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2C8F3087"/>
    <w:multiLevelType w:val="hybridMultilevel"/>
    <w:tmpl w:val="C13E094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2CD36625"/>
    <w:multiLevelType w:val="multilevel"/>
    <w:tmpl w:val="C60E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CE74EC0"/>
    <w:multiLevelType w:val="hybridMultilevel"/>
    <w:tmpl w:val="C334541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2E8E32AE"/>
    <w:multiLevelType w:val="hybridMultilevel"/>
    <w:tmpl w:val="1624BE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2F3A7770"/>
    <w:multiLevelType w:val="hybridMultilevel"/>
    <w:tmpl w:val="B11057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2F852C5E"/>
    <w:multiLevelType w:val="multilevel"/>
    <w:tmpl w:val="8F78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FC54922"/>
    <w:multiLevelType w:val="hybridMultilevel"/>
    <w:tmpl w:val="CE4E1A9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2FD07081"/>
    <w:multiLevelType w:val="hybridMultilevel"/>
    <w:tmpl w:val="90FEF2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30236C38"/>
    <w:multiLevelType w:val="hybridMultilevel"/>
    <w:tmpl w:val="4BD0D886"/>
    <w:lvl w:ilvl="0" w:tplc="040C000B">
      <w:start w:val="1"/>
      <w:numFmt w:val="bullet"/>
      <w:lvlText w:val=""/>
      <w:lvlJc w:val="left"/>
      <w:pPr>
        <w:ind w:left="1068" w:hanging="360"/>
      </w:pPr>
      <w:rPr>
        <w:rFonts w:ascii="Wingdings" w:hAnsi="Wingdings" w:hint="default"/>
      </w:rPr>
    </w:lvl>
    <w:lvl w:ilvl="1" w:tplc="7F9C1966">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8">
    <w:nsid w:val="30DB09F3"/>
    <w:multiLevelType w:val="hybridMultilevel"/>
    <w:tmpl w:val="4EDC9DEE"/>
    <w:lvl w:ilvl="0" w:tplc="040C0015">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89">
    <w:nsid w:val="30E467D8"/>
    <w:multiLevelType w:val="multilevel"/>
    <w:tmpl w:val="334A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1315F64"/>
    <w:multiLevelType w:val="hybridMultilevel"/>
    <w:tmpl w:val="7988D0B4"/>
    <w:lvl w:ilvl="0" w:tplc="040C000B">
      <w:start w:val="1"/>
      <w:numFmt w:val="bullet"/>
      <w:lvlText w:val=""/>
      <w:lvlJc w:val="left"/>
      <w:pPr>
        <w:ind w:left="720" w:hanging="360"/>
      </w:pPr>
      <w:rPr>
        <w:rFonts w:ascii="Wingdings" w:hAnsi="Wingdings" w:hint="default"/>
      </w:rPr>
    </w:lvl>
    <w:lvl w:ilvl="1" w:tplc="7F9C1966">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31A40C5A"/>
    <w:multiLevelType w:val="hybridMultilevel"/>
    <w:tmpl w:val="F9389242"/>
    <w:lvl w:ilvl="0" w:tplc="DAF8E0F8">
      <w:start w:val="1"/>
      <w:numFmt w:val="decimal"/>
      <w:pStyle w:val="Style1"/>
      <w:lvlText w:val="%1-"/>
      <w:lvlJc w:val="left"/>
      <w:pPr>
        <w:ind w:left="36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2">
    <w:nsid w:val="323E2C95"/>
    <w:multiLevelType w:val="hybridMultilevel"/>
    <w:tmpl w:val="7AFC812E"/>
    <w:lvl w:ilvl="0" w:tplc="7F9C1966">
      <w:start w:val="1"/>
      <w:numFmt w:val="bullet"/>
      <w:lvlText w:val=""/>
      <w:lvlJc w:val="left"/>
      <w:pPr>
        <w:ind w:left="720" w:hanging="360"/>
      </w:pPr>
      <w:rPr>
        <w:rFonts w:ascii="Wingdings" w:hAnsi="Wingdings" w:hint="default"/>
      </w:rPr>
    </w:lvl>
    <w:lvl w:ilvl="1" w:tplc="67C68AB8">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337D0F8D"/>
    <w:multiLevelType w:val="multilevel"/>
    <w:tmpl w:val="AA24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3C37519"/>
    <w:multiLevelType w:val="multilevel"/>
    <w:tmpl w:val="165A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42D5D0A"/>
    <w:multiLevelType w:val="hybridMultilevel"/>
    <w:tmpl w:val="DB584514"/>
    <w:lvl w:ilvl="0" w:tplc="17DEEE0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34A432F0"/>
    <w:multiLevelType w:val="hybridMultilevel"/>
    <w:tmpl w:val="C3088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34C82186"/>
    <w:multiLevelType w:val="multilevel"/>
    <w:tmpl w:val="B438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50000E9"/>
    <w:multiLevelType w:val="multilevel"/>
    <w:tmpl w:val="4A70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50D6279"/>
    <w:multiLevelType w:val="hybridMultilevel"/>
    <w:tmpl w:val="F780A120"/>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35524BB5"/>
    <w:multiLevelType w:val="hybridMultilevel"/>
    <w:tmpl w:val="643850B8"/>
    <w:lvl w:ilvl="0" w:tplc="425879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36970489"/>
    <w:multiLevelType w:val="hybridMultilevel"/>
    <w:tmpl w:val="B9EACD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36D136EB"/>
    <w:multiLevelType w:val="hybridMultilevel"/>
    <w:tmpl w:val="257437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36DA7F85"/>
    <w:multiLevelType w:val="hybridMultilevel"/>
    <w:tmpl w:val="20E0AA0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384031DC"/>
    <w:multiLevelType w:val="multilevel"/>
    <w:tmpl w:val="ED86B4F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5">
    <w:nsid w:val="3A093576"/>
    <w:multiLevelType w:val="hybridMultilevel"/>
    <w:tmpl w:val="484878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nsid w:val="3BC40CC0"/>
    <w:multiLevelType w:val="hybridMultilevel"/>
    <w:tmpl w:val="4E2C5FA0"/>
    <w:lvl w:ilvl="0" w:tplc="F9A6DB0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nsid w:val="3CA125B6"/>
    <w:multiLevelType w:val="hybridMultilevel"/>
    <w:tmpl w:val="83B89496"/>
    <w:lvl w:ilvl="0" w:tplc="7F9C1966">
      <w:start w:val="1"/>
      <w:numFmt w:val="bullet"/>
      <w:lvlText w:val=""/>
      <w:lvlJc w:val="left"/>
      <w:pPr>
        <w:ind w:left="1068" w:hanging="360"/>
      </w:pPr>
      <w:rPr>
        <w:rFonts w:ascii="Wingdings" w:hAnsi="Wingdings" w:hint="default"/>
      </w:rPr>
    </w:lvl>
    <w:lvl w:ilvl="1" w:tplc="7F9C1966">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8">
    <w:nsid w:val="3CC227FB"/>
    <w:multiLevelType w:val="hybridMultilevel"/>
    <w:tmpl w:val="7BC262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3D622A79"/>
    <w:multiLevelType w:val="hybridMultilevel"/>
    <w:tmpl w:val="BB9A9B3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3D6B724D"/>
    <w:multiLevelType w:val="hybridMultilevel"/>
    <w:tmpl w:val="80A0F12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3DA8083A"/>
    <w:multiLevelType w:val="hybridMultilevel"/>
    <w:tmpl w:val="8788D23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3DAF2B66"/>
    <w:multiLevelType w:val="hybridMultilevel"/>
    <w:tmpl w:val="11A89BF2"/>
    <w:lvl w:ilvl="0" w:tplc="7F9C1966">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13">
    <w:nsid w:val="3E063DCD"/>
    <w:multiLevelType w:val="hybridMultilevel"/>
    <w:tmpl w:val="502627C4"/>
    <w:lvl w:ilvl="0" w:tplc="7F9C1966">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4">
    <w:nsid w:val="3E377B81"/>
    <w:multiLevelType w:val="hybridMultilevel"/>
    <w:tmpl w:val="7488237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3F86286B"/>
    <w:multiLevelType w:val="multilevel"/>
    <w:tmpl w:val="9112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FC248D1"/>
    <w:multiLevelType w:val="hybridMultilevel"/>
    <w:tmpl w:val="F500A84E"/>
    <w:lvl w:ilvl="0" w:tplc="FCF8701A">
      <w:numFmt w:val="bullet"/>
      <w:lvlText w:val=""/>
      <w:lvlJc w:val="left"/>
      <w:pPr>
        <w:ind w:left="802" w:hanging="360"/>
      </w:pPr>
      <w:rPr>
        <w:rFonts w:ascii="Wingdings" w:eastAsia="Calibri" w:hAnsi="Wingdings" w:cs="Times New Roman"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117">
    <w:nsid w:val="404858EB"/>
    <w:multiLevelType w:val="hybridMultilevel"/>
    <w:tmpl w:val="008694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41A1103D"/>
    <w:multiLevelType w:val="hybridMultilevel"/>
    <w:tmpl w:val="44BC52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425F7391"/>
    <w:multiLevelType w:val="hybridMultilevel"/>
    <w:tmpl w:val="6CE280F8"/>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43734D42"/>
    <w:multiLevelType w:val="multilevel"/>
    <w:tmpl w:val="5ACA8BB8"/>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21">
    <w:nsid w:val="43750F4C"/>
    <w:multiLevelType w:val="multilevel"/>
    <w:tmpl w:val="0C906B72"/>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22">
    <w:nsid w:val="45104B23"/>
    <w:multiLevelType w:val="hybridMultilevel"/>
    <w:tmpl w:val="42006B50"/>
    <w:lvl w:ilvl="0" w:tplc="7F9C1966">
      <w:start w:val="1"/>
      <w:numFmt w:val="bullet"/>
      <w:lvlText w:val=""/>
      <w:lvlJc w:val="left"/>
      <w:pPr>
        <w:ind w:left="1068" w:hanging="360"/>
      </w:pPr>
      <w:rPr>
        <w:rFonts w:ascii="Wingdings" w:hAnsi="Wingdings" w:hint="default"/>
      </w:rPr>
    </w:lvl>
    <w:lvl w:ilvl="1" w:tplc="7F9C1966">
      <w:start w:val="1"/>
      <w:numFmt w:val="bullet"/>
      <w:lvlText w:val=""/>
      <w:lvlJc w:val="left"/>
      <w:pPr>
        <w:ind w:left="1788" w:hanging="360"/>
      </w:pPr>
      <w:rPr>
        <w:rFonts w:ascii="Wingdings" w:hAnsi="Wingdings" w:hint="default"/>
      </w:rPr>
    </w:lvl>
    <w:lvl w:ilvl="2" w:tplc="7F9C1966">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3">
    <w:nsid w:val="47A078DC"/>
    <w:multiLevelType w:val="hybridMultilevel"/>
    <w:tmpl w:val="DD103250"/>
    <w:lvl w:ilvl="0" w:tplc="040C0003">
      <w:start w:val="1"/>
      <w:numFmt w:val="bullet"/>
      <w:lvlText w:val="o"/>
      <w:lvlJc w:val="left"/>
      <w:pPr>
        <w:ind w:left="1162" w:hanging="360"/>
      </w:pPr>
      <w:rPr>
        <w:rFonts w:ascii="Courier New" w:hAnsi="Courier New" w:cs="Courier New" w:hint="default"/>
      </w:rPr>
    </w:lvl>
    <w:lvl w:ilvl="1" w:tplc="040C0003">
      <w:start w:val="1"/>
      <w:numFmt w:val="bullet"/>
      <w:lvlText w:val="o"/>
      <w:lvlJc w:val="left"/>
      <w:pPr>
        <w:ind w:left="1882" w:hanging="360"/>
      </w:pPr>
      <w:rPr>
        <w:rFonts w:ascii="Courier New" w:hAnsi="Courier New" w:cs="Courier New" w:hint="default"/>
      </w:rPr>
    </w:lvl>
    <w:lvl w:ilvl="2" w:tplc="040C0005" w:tentative="1">
      <w:start w:val="1"/>
      <w:numFmt w:val="bullet"/>
      <w:lvlText w:val=""/>
      <w:lvlJc w:val="left"/>
      <w:pPr>
        <w:ind w:left="2602" w:hanging="360"/>
      </w:pPr>
      <w:rPr>
        <w:rFonts w:ascii="Wingdings" w:hAnsi="Wingdings" w:hint="default"/>
      </w:rPr>
    </w:lvl>
    <w:lvl w:ilvl="3" w:tplc="040C0001" w:tentative="1">
      <w:start w:val="1"/>
      <w:numFmt w:val="bullet"/>
      <w:lvlText w:val=""/>
      <w:lvlJc w:val="left"/>
      <w:pPr>
        <w:ind w:left="3322" w:hanging="360"/>
      </w:pPr>
      <w:rPr>
        <w:rFonts w:ascii="Symbol" w:hAnsi="Symbol" w:hint="default"/>
      </w:rPr>
    </w:lvl>
    <w:lvl w:ilvl="4" w:tplc="040C0003" w:tentative="1">
      <w:start w:val="1"/>
      <w:numFmt w:val="bullet"/>
      <w:lvlText w:val="o"/>
      <w:lvlJc w:val="left"/>
      <w:pPr>
        <w:ind w:left="4042" w:hanging="360"/>
      </w:pPr>
      <w:rPr>
        <w:rFonts w:ascii="Courier New" w:hAnsi="Courier New" w:cs="Courier New" w:hint="default"/>
      </w:rPr>
    </w:lvl>
    <w:lvl w:ilvl="5" w:tplc="040C0005" w:tentative="1">
      <w:start w:val="1"/>
      <w:numFmt w:val="bullet"/>
      <w:lvlText w:val=""/>
      <w:lvlJc w:val="left"/>
      <w:pPr>
        <w:ind w:left="4762" w:hanging="360"/>
      </w:pPr>
      <w:rPr>
        <w:rFonts w:ascii="Wingdings" w:hAnsi="Wingdings" w:hint="default"/>
      </w:rPr>
    </w:lvl>
    <w:lvl w:ilvl="6" w:tplc="040C0001" w:tentative="1">
      <w:start w:val="1"/>
      <w:numFmt w:val="bullet"/>
      <w:lvlText w:val=""/>
      <w:lvlJc w:val="left"/>
      <w:pPr>
        <w:ind w:left="5482" w:hanging="360"/>
      </w:pPr>
      <w:rPr>
        <w:rFonts w:ascii="Symbol" w:hAnsi="Symbol" w:hint="default"/>
      </w:rPr>
    </w:lvl>
    <w:lvl w:ilvl="7" w:tplc="040C0003" w:tentative="1">
      <w:start w:val="1"/>
      <w:numFmt w:val="bullet"/>
      <w:lvlText w:val="o"/>
      <w:lvlJc w:val="left"/>
      <w:pPr>
        <w:ind w:left="6202" w:hanging="360"/>
      </w:pPr>
      <w:rPr>
        <w:rFonts w:ascii="Courier New" w:hAnsi="Courier New" w:cs="Courier New" w:hint="default"/>
      </w:rPr>
    </w:lvl>
    <w:lvl w:ilvl="8" w:tplc="040C0005" w:tentative="1">
      <w:start w:val="1"/>
      <w:numFmt w:val="bullet"/>
      <w:lvlText w:val=""/>
      <w:lvlJc w:val="left"/>
      <w:pPr>
        <w:ind w:left="6922" w:hanging="360"/>
      </w:pPr>
      <w:rPr>
        <w:rFonts w:ascii="Wingdings" w:hAnsi="Wingdings" w:hint="default"/>
      </w:rPr>
    </w:lvl>
  </w:abstractNum>
  <w:abstractNum w:abstractNumId="124">
    <w:nsid w:val="483602F5"/>
    <w:multiLevelType w:val="hybridMultilevel"/>
    <w:tmpl w:val="420650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484C5D83"/>
    <w:multiLevelType w:val="hybridMultilevel"/>
    <w:tmpl w:val="81180E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4A043DD6"/>
    <w:multiLevelType w:val="hybridMultilevel"/>
    <w:tmpl w:val="D0BC6D8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4A2407D3"/>
    <w:multiLevelType w:val="hybridMultilevel"/>
    <w:tmpl w:val="18409BD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8">
    <w:nsid w:val="4B2C239D"/>
    <w:multiLevelType w:val="multilevel"/>
    <w:tmpl w:val="F110A4D8"/>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29">
    <w:nsid w:val="4C232E02"/>
    <w:multiLevelType w:val="hybridMultilevel"/>
    <w:tmpl w:val="85A2F95A"/>
    <w:lvl w:ilvl="0" w:tplc="040C000B">
      <w:start w:val="1"/>
      <w:numFmt w:val="bullet"/>
      <w:lvlText w:val=""/>
      <w:lvlJc w:val="left"/>
      <w:pPr>
        <w:ind w:left="720" w:hanging="360"/>
      </w:pPr>
      <w:rPr>
        <w:rFonts w:ascii="Wingdings" w:hAnsi="Wingdings" w:hint="default"/>
      </w:rPr>
    </w:lvl>
    <w:lvl w:ilvl="1" w:tplc="7F9C1966">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4D7A7985"/>
    <w:multiLevelType w:val="hybridMultilevel"/>
    <w:tmpl w:val="9E20DD54"/>
    <w:lvl w:ilvl="0" w:tplc="28A25AE6">
      <w:numFmt w:val="bullet"/>
      <w:lvlText w:val="-"/>
      <w:lvlJc w:val="left"/>
      <w:pPr>
        <w:ind w:left="720" w:hanging="360"/>
      </w:pPr>
      <w:rPr>
        <w:rFonts w:ascii="Times New Roman" w:eastAsia="Calibri" w:hAnsi="Times New Roman" w:cs="Times New Roman" w:hint="default"/>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4D976885"/>
    <w:multiLevelType w:val="hybridMultilevel"/>
    <w:tmpl w:val="8984ED7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2">
    <w:nsid w:val="4E6D0016"/>
    <w:multiLevelType w:val="hybridMultilevel"/>
    <w:tmpl w:val="AC2A7B84"/>
    <w:lvl w:ilvl="0" w:tplc="7F9C1966">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33">
    <w:nsid w:val="4EE72EB5"/>
    <w:multiLevelType w:val="hybridMultilevel"/>
    <w:tmpl w:val="10947E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4FDB43CF"/>
    <w:multiLevelType w:val="hybridMultilevel"/>
    <w:tmpl w:val="B338F4F0"/>
    <w:lvl w:ilvl="0" w:tplc="6AE8E5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50CE22D3"/>
    <w:multiLevelType w:val="hybridMultilevel"/>
    <w:tmpl w:val="7F4623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511430F3"/>
    <w:multiLevelType w:val="hybridMultilevel"/>
    <w:tmpl w:val="E6747682"/>
    <w:lvl w:ilvl="0" w:tplc="D46A7ACE">
      <w:numFmt w:val="bullet"/>
      <w:lvlText w:val="-"/>
      <w:lvlJc w:val="left"/>
      <w:pPr>
        <w:ind w:left="3479" w:hanging="360"/>
      </w:pPr>
      <w:rPr>
        <w:rFonts w:ascii="Calibri" w:eastAsiaTheme="minorHAnsi" w:hAnsi="Calibri" w:cstheme="minorBidi" w:hint="default"/>
      </w:rPr>
    </w:lvl>
    <w:lvl w:ilvl="1" w:tplc="040C000D">
      <w:start w:val="1"/>
      <w:numFmt w:val="bullet"/>
      <w:lvlText w:val=""/>
      <w:lvlJc w:val="left"/>
      <w:pPr>
        <w:ind w:left="4199" w:hanging="360"/>
      </w:pPr>
      <w:rPr>
        <w:rFonts w:ascii="Wingdings" w:hAnsi="Wingdings" w:hint="default"/>
      </w:rPr>
    </w:lvl>
    <w:lvl w:ilvl="2" w:tplc="040C0005">
      <w:start w:val="1"/>
      <w:numFmt w:val="bullet"/>
      <w:lvlText w:val=""/>
      <w:lvlJc w:val="left"/>
      <w:pPr>
        <w:ind w:left="4919" w:hanging="360"/>
      </w:pPr>
      <w:rPr>
        <w:rFonts w:ascii="Wingdings" w:hAnsi="Wingdings" w:hint="default"/>
      </w:rPr>
    </w:lvl>
    <w:lvl w:ilvl="3" w:tplc="D46A7ACE">
      <w:numFmt w:val="bullet"/>
      <w:lvlText w:val="-"/>
      <w:lvlJc w:val="left"/>
      <w:pPr>
        <w:ind w:left="5639" w:hanging="360"/>
      </w:pPr>
      <w:rPr>
        <w:rFonts w:ascii="Calibri" w:eastAsiaTheme="minorHAnsi" w:hAnsi="Calibri" w:cstheme="minorBidi" w:hint="default"/>
      </w:rPr>
    </w:lvl>
    <w:lvl w:ilvl="4" w:tplc="040C0003" w:tentative="1">
      <w:start w:val="1"/>
      <w:numFmt w:val="bullet"/>
      <w:lvlText w:val="o"/>
      <w:lvlJc w:val="left"/>
      <w:pPr>
        <w:ind w:left="6359" w:hanging="360"/>
      </w:pPr>
      <w:rPr>
        <w:rFonts w:ascii="Courier New" w:hAnsi="Courier New" w:cs="Courier New" w:hint="default"/>
      </w:rPr>
    </w:lvl>
    <w:lvl w:ilvl="5" w:tplc="040C0005" w:tentative="1">
      <w:start w:val="1"/>
      <w:numFmt w:val="bullet"/>
      <w:lvlText w:val=""/>
      <w:lvlJc w:val="left"/>
      <w:pPr>
        <w:ind w:left="7079" w:hanging="360"/>
      </w:pPr>
      <w:rPr>
        <w:rFonts w:ascii="Wingdings" w:hAnsi="Wingdings" w:hint="default"/>
      </w:rPr>
    </w:lvl>
    <w:lvl w:ilvl="6" w:tplc="040C0001" w:tentative="1">
      <w:start w:val="1"/>
      <w:numFmt w:val="bullet"/>
      <w:lvlText w:val=""/>
      <w:lvlJc w:val="left"/>
      <w:pPr>
        <w:ind w:left="7799" w:hanging="360"/>
      </w:pPr>
      <w:rPr>
        <w:rFonts w:ascii="Symbol" w:hAnsi="Symbol" w:hint="default"/>
      </w:rPr>
    </w:lvl>
    <w:lvl w:ilvl="7" w:tplc="040C0003" w:tentative="1">
      <w:start w:val="1"/>
      <w:numFmt w:val="bullet"/>
      <w:lvlText w:val="o"/>
      <w:lvlJc w:val="left"/>
      <w:pPr>
        <w:ind w:left="8519" w:hanging="360"/>
      </w:pPr>
      <w:rPr>
        <w:rFonts w:ascii="Courier New" w:hAnsi="Courier New" w:cs="Courier New" w:hint="default"/>
      </w:rPr>
    </w:lvl>
    <w:lvl w:ilvl="8" w:tplc="040C0005" w:tentative="1">
      <w:start w:val="1"/>
      <w:numFmt w:val="bullet"/>
      <w:lvlText w:val=""/>
      <w:lvlJc w:val="left"/>
      <w:pPr>
        <w:ind w:left="9239" w:hanging="360"/>
      </w:pPr>
      <w:rPr>
        <w:rFonts w:ascii="Wingdings" w:hAnsi="Wingdings" w:hint="default"/>
      </w:rPr>
    </w:lvl>
  </w:abstractNum>
  <w:abstractNum w:abstractNumId="137">
    <w:nsid w:val="518529A0"/>
    <w:multiLevelType w:val="hybridMultilevel"/>
    <w:tmpl w:val="F03027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7F9C1966">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528D2184"/>
    <w:multiLevelType w:val="multilevel"/>
    <w:tmpl w:val="7200CEB6"/>
    <w:lvl w:ilvl="0">
      <w:start w:val="2"/>
      <w:numFmt w:val="decimal"/>
      <w:lvlText w:val="%1."/>
      <w:lvlJc w:val="left"/>
      <w:pPr>
        <w:ind w:left="450" w:hanging="450"/>
      </w:pPr>
      <w:rPr>
        <w:rFonts w:hint="default"/>
      </w:rPr>
    </w:lvl>
    <w:lvl w:ilvl="1">
      <w:start w:val="1"/>
      <w:numFmt w:val="decimal"/>
      <w:pStyle w:val="Style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9">
    <w:nsid w:val="52CB01A6"/>
    <w:multiLevelType w:val="hybridMultilevel"/>
    <w:tmpl w:val="D46600C8"/>
    <w:lvl w:ilvl="0" w:tplc="752ED0AC">
      <w:start w:val="1"/>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53250196"/>
    <w:multiLevelType w:val="hybridMultilevel"/>
    <w:tmpl w:val="C78CFE66"/>
    <w:lvl w:ilvl="0" w:tplc="7F9C1966">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7F9C1966">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1">
    <w:nsid w:val="53872EF1"/>
    <w:multiLevelType w:val="hybridMultilevel"/>
    <w:tmpl w:val="22068A7E"/>
    <w:lvl w:ilvl="0" w:tplc="56EC2C6C">
      <w:numFmt w:val="bullet"/>
      <w:lvlText w:val="-"/>
      <w:lvlJc w:val="left"/>
      <w:pPr>
        <w:ind w:left="2508" w:hanging="360"/>
      </w:pPr>
      <w:rPr>
        <w:rFonts w:ascii="Times New Roman" w:eastAsia="Times New Roman" w:hAnsi="Times New Roman" w:cs="Times New Roman" w:hint="default"/>
      </w:rPr>
    </w:lvl>
    <w:lvl w:ilvl="1" w:tplc="040C0003" w:tentative="1">
      <w:start w:val="1"/>
      <w:numFmt w:val="bullet"/>
      <w:lvlText w:val="o"/>
      <w:lvlJc w:val="left"/>
      <w:pPr>
        <w:ind w:left="3228" w:hanging="360"/>
      </w:pPr>
      <w:rPr>
        <w:rFonts w:ascii="Courier New" w:hAnsi="Courier New" w:cs="Courier New" w:hint="default"/>
      </w:rPr>
    </w:lvl>
    <w:lvl w:ilvl="2" w:tplc="040C0005" w:tentative="1">
      <w:start w:val="1"/>
      <w:numFmt w:val="bullet"/>
      <w:lvlText w:val=""/>
      <w:lvlJc w:val="left"/>
      <w:pPr>
        <w:ind w:left="3948" w:hanging="360"/>
      </w:pPr>
      <w:rPr>
        <w:rFonts w:ascii="Wingdings" w:hAnsi="Wingdings" w:hint="default"/>
      </w:rPr>
    </w:lvl>
    <w:lvl w:ilvl="3" w:tplc="040C0001" w:tentative="1">
      <w:start w:val="1"/>
      <w:numFmt w:val="bullet"/>
      <w:lvlText w:val=""/>
      <w:lvlJc w:val="left"/>
      <w:pPr>
        <w:ind w:left="4668" w:hanging="360"/>
      </w:pPr>
      <w:rPr>
        <w:rFonts w:ascii="Symbol" w:hAnsi="Symbol" w:hint="default"/>
      </w:rPr>
    </w:lvl>
    <w:lvl w:ilvl="4" w:tplc="040C0003" w:tentative="1">
      <w:start w:val="1"/>
      <w:numFmt w:val="bullet"/>
      <w:lvlText w:val="o"/>
      <w:lvlJc w:val="left"/>
      <w:pPr>
        <w:ind w:left="5388" w:hanging="360"/>
      </w:pPr>
      <w:rPr>
        <w:rFonts w:ascii="Courier New" w:hAnsi="Courier New" w:cs="Courier New" w:hint="default"/>
      </w:rPr>
    </w:lvl>
    <w:lvl w:ilvl="5" w:tplc="040C0005" w:tentative="1">
      <w:start w:val="1"/>
      <w:numFmt w:val="bullet"/>
      <w:lvlText w:val=""/>
      <w:lvlJc w:val="left"/>
      <w:pPr>
        <w:ind w:left="6108" w:hanging="360"/>
      </w:pPr>
      <w:rPr>
        <w:rFonts w:ascii="Wingdings" w:hAnsi="Wingdings" w:hint="default"/>
      </w:rPr>
    </w:lvl>
    <w:lvl w:ilvl="6" w:tplc="040C0001" w:tentative="1">
      <w:start w:val="1"/>
      <w:numFmt w:val="bullet"/>
      <w:lvlText w:val=""/>
      <w:lvlJc w:val="left"/>
      <w:pPr>
        <w:ind w:left="6828" w:hanging="360"/>
      </w:pPr>
      <w:rPr>
        <w:rFonts w:ascii="Symbol" w:hAnsi="Symbol" w:hint="default"/>
      </w:rPr>
    </w:lvl>
    <w:lvl w:ilvl="7" w:tplc="040C0003" w:tentative="1">
      <w:start w:val="1"/>
      <w:numFmt w:val="bullet"/>
      <w:lvlText w:val="o"/>
      <w:lvlJc w:val="left"/>
      <w:pPr>
        <w:ind w:left="7548" w:hanging="360"/>
      </w:pPr>
      <w:rPr>
        <w:rFonts w:ascii="Courier New" w:hAnsi="Courier New" w:cs="Courier New" w:hint="default"/>
      </w:rPr>
    </w:lvl>
    <w:lvl w:ilvl="8" w:tplc="040C0005" w:tentative="1">
      <w:start w:val="1"/>
      <w:numFmt w:val="bullet"/>
      <w:lvlText w:val=""/>
      <w:lvlJc w:val="left"/>
      <w:pPr>
        <w:ind w:left="8268" w:hanging="360"/>
      </w:pPr>
      <w:rPr>
        <w:rFonts w:ascii="Wingdings" w:hAnsi="Wingdings" w:hint="default"/>
      </w:rPr>
    </w:lvl>
  </w:abstractNum>
  <w:abstractNum w:abstractNumId="142">
    <w:nsid w:val="55C9478C"/>
    <w:multiLevelType w:val="hybridMultilevel"/>
    <w:tmpl w:val="FC8AC552"/>
    <w:lvl w:ilvl="0" w:tplc="7F9C1966">
      <w:start w:val="1"/>
      <w:numFmt w:val="bullet"/>
      <w:lvlText w:val=""/>
      <w:lvlJc w:val="left"/>
      <w:pPr>
        <w:ind w:left="3192" w:hanging="360"/>
      </w:pPr>
      <w:rPr>
        <w:rFonts w:ascii="Wingdings" w:hAnsi="Wingdings"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43">
    <w:nsid w:val="55D63FD2"/>
    <w:multiLevelType w:val="hybridMultilevel"/>
    <w:tmpl w:val="37F4DC66"/>
    <w:lvl w:ilvl="0" w:tplc="040C000B">
      <w:start w:val="1"/>
      <w:numFmt w:val="bullet"/>
      <w:lvlText w:val=""/>
      <w:lvlJc w:val="left"/>
      <w:pPr>
        <w:ind w:left="720" w:hanging="360"/>
      </w:pPr>
      <w:rPr>
        <w:rFonts w:ascii="Wingdings" w:hAnsi="Wingdings" w:hint="default"/>
      </w:rPr>
    </w:lvl>
    <w:lvl w:ilvl="1" w:tplc="7F9C1966">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56F95A3C"/>
    <w:multiLevelType w:val="hybridMultilevel"/>
    <w:tmpl w:val="EDDA4B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5743780F"/>
    <w:multiLevelType w:val="hybridMultilevel"/>
    <w:tmpl w:val="3D58BC6C"/>
    <w:lvl w:ilvl="0" w:tplc="752ED0AC">
      <w:start w:val="1"/>
      <w:numFmt w:val="bullet"/>
      <w:lvlText w:val="-"/>
      <w:lvlJc w:val="left"/>
      <w:pPr>
        <w:ind w:left="1162" w:hanging="360"/>
      </w:pPr>
      <w:rPr>
        <w:rFonts w:ascii="Times New Roman" w:eastAsia="Times New Roman" w:hAnsi="Times New Roman" w:hint="default"/>
      </w:rPr>
    </w:lvl>
    <w:lvl w:ilvl="1" w:tplc="040C0003" w:tentative="1">
      <w:start w:val="1"/>
      <w:numFmt w:val="bullet"/>
      <w:lvlText w:val="o"/>
      <w:lvlJc w:val="left"/>
      <w:pPr>
        <w:ind w:left="1882" w:hanging="360"/>
      </w:pPr>
      <w:rPr>
        <w:rFonts w:ascii="Courier New" w:hAnsi="Courier New" w:cs="Courier New" w:hint="default"/>
      </w:rPr>
    </w:lvl>
    <w:lvl w:ilvl="2" w:tplc="040C0005" w:tentative="1">
      <w:start w:val="1"/>
      <w:numFmt w:val="bullet"/>
      <w:lvlText w:val=""/>
      <w:lvlJc w:val="left"/>
      <w:pPr>
        <w:ind w:left="2602" w:hanging="360"/>
      </w:pPr>
      <w:rPr>
        <w:rFonts w:ascii="Wingdings" w:hAnsi="Wingdings" w:hint="default"/>
      </w:rPr>
    </w:lvl>
    <w:lvl w:ilvl="3" w:tplc="040C0001" w:tentative="1">
      <w:start w:val="1"/>
      <w:numFmt w:val="bullet"/>
      <w:lvlText w:val=""/>
      <w:lvlJc w:val="left"/>
      <w:pPr>
        <w:ind w:left="3322" w:hanging="360"/>
      </w:pPr>
      <w:rPr>
        <w:rFonts w:ascii="Symbol" w:hAnsi="Symbol" w:hint="default"/>
      </w:rPr>
    </w:lvl>
    <w:lvl w:ilvl="4" w:tplc="040C0003" w:tentative="1">
      <w:start w:val="1"/>
      <w:numFmt w:val="bullet"/>
      <w:lvlText w:val="o"/>
      <w:lvlJc w:val="left"/>
      <w:pPr>
        <w:ind w:left="4042" w:hanging="360"/>
      </w:pPr>
      <w:rPr>
        <w:rFonts w:ascii="Courier New" w:hAnsi="Courier New" w:cs="Courier New" w:hint="default"/>
      </w:rPr>
    </w:lvl>
    <w:lvl w:ilvl="5" w:tplc="040C0005" w:tentative="1">
      <w:start w:val="1"/>
      <w:numFmt w:val="bullet"/>
      <w:lvlText w:val=""/>
      <w:lvlJc w:val="left"/>
      <w:pPr>
        <w:ind w:left="4762" w:hanging="360"/>
      </w:pPr>
      <w:rPr>
        <w:rFonts w:ascii="Wingdings" w:hAnsi="Wingdings" w:hint="default"/>
      </w:rPr>
    </w:lvl>
    <w:lvl w:ilvl="6" w:tplc="040C0001" w:tentative="1">
      <w:start w:val="1"/>
      <w:numFmt w:val="bullet"/>
      <w:lvlText w:val=""/>
      <w:lvlJc w:val="left"/>
      <w:pPr>
        <w:ind w:left="5482" w:hanging="360"/>
      </w:pPr>
      <w:rPr>
        <w:rFonts w:ascii="Symbol" w:hAnsi="Symbol" w:hint="default"/>
      </w:rPr>
    </w:lvl>
    <w:lvl w:ilvl="7" w:tplc="040C0003" w:tentative="1">
      <w:start w:val="1"/>
      <w:numFmt w:val="bullet"/>
      <w:lvlText w:val="o"/>
      <w:lvlJc w:val="left"/>
      <w:pPr>
        <w:ind w:left="6202" w:hanging="360"/>
      </w:pPr>
      <w:rPr>
        <w:rFonts w:ascii="Courier New" w:hAnsi="Courier New" w:cs="Courier New" w:hint="default"/>
      </w:rPr>
    </w:lvl>
    <w:lvl w:ilvl="8" w:tplc="040C0005" w:tentative="1">
      <w:start w:val="1"/>
      <w:numFmt w:val="bullet"/>
      <w:lvlText w:val=""/>
      <w:lvlJc w:val="left"/>
      <w:pPr>
        <w:ind w:left="6922" w:hanging="360"/>
      </w:pPr>
      <w:rPr>
        <w:rFonts w:ascii="Wingdings" w:hAnsi="Wingdings" w:hint="default"/>
      </w:rPr>
    </w:lvl>
  </w:abstractNum>
  <w:abstractNum w:abstractNumId="146">
    <w:nsid w:val="58D234CC"/>
    <w:multiLevelType w:val="multilevel"/>
    <w:tmpl w:val="691A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8FB67A1"/>
    <w:multiLevelType w:val="hybridMultilevel"/>
    <w:tmpl w:val="4488A28E"/>
    <w:lvl w:ilvl="0" w:tplc="FF065084">
      <w:start w:val="1"/>
      <w:numFmt w:val="decimal"/>
      <w:lvlText w:val="%1."/>
      <w:lvlJc w:val="left"/>
      <w:pPr>
        <w:ind w:left="705" w:hanging="705"/>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48">
    <w:nsid w:val="5908628F"/>
    <w:multiLevelType w:val="hybridMultilevel"/>
    <w:tmpl w:val="93FA61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9">
    <w:nsid w:val="59D46517"/>
    <w:multiLevelType w:val="hybridMultilevel"/>
    <w:tmpl w:val="EB98EBF6"/>
    <w:lvl w:ilvl="0" w:tplc="5CFA3930">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5A506FC8"/>
    <w:multiLevelType w:val="hybridMultilevel"/>
    <w:tmpl w:val="341EC1A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5ADB52C6"/>
    <w:multiLevelType w:val="hybridMultilevel"/>
    <w:tmpl w:val="6D56E0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5B657E2D"/>
    <w:multiLevelType w:val="multilevel"/>
    <w:tmpl w:val="9C2CC066"/>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53">
    <w:nsid w:val="5C9F0B18"/>
    <w:multiLevelType w:val="hybridMultilevel"/>
    <w:tmpl w:val="47D652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5CC255D9"/>
    <w:multiLevelType w:val="hybridMultilevel"/>
    <w:tmpl w:val="6CD0EB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nsid w:val="5D597491"/>
    <w:multiLevelType w:val="hybridMultilevel"/>
    <w:tmpl w:val="77DCD708"/>
    <w:lvl w:ilvl="0" w:tplc="00000002">
      <w:numFmt w:val="bullet"/>
      <w:lvlText w:val="-"/>
      <w:lvlJc w:val="left"/>
      <w:pPr>
        <w:ind w:left="360" w:hanging="360"/>
      </w:pPr>
      <w:rPr>
        <w:rFonts w:ascii="Times New Roman" w:hAnsi="Times New Roman" w:cs="Times New Roman"/>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6">
    <w:nsid w:val="5D623964"/>
    <w:multiLevelType w:val="hybridMultilevel"/>
    <w:tmpl w:val="BCA0F636"/>
    <w:lvl w:ilvl="0" w:tplc="7F9C1966">
      <w:start w:val="1"/>
      <w:numFmt w:val="bullet"/>
      <w:lvlText w:val=""/>
      <w:lvlJc w:val="left"/>
      <w:pPr>
        <w:ind w:left="2190" w:hanging="360"/>
      </w:pPr>
      <w:rPr>
        <w:rFonts w:ascii="Wingdings" w:hAnsi="Wingdings" w:hint="default"/>
      </w:rPr>
    </w:lvl>
    <w:lvl w:ilvl="1" w:tplc="040C0003" w:tentative="1">
      <w:start w:val="1"/>
      <w:numFmt w:val="bullet"/>
      <w:lvlText w:val="o"/>
      <w:lvlJc w:val="left"/>
      <w:pPr>
        <w:ind w:left="2910" w:hanging="360"/>
      </w:pPr>
      <w:rPr>
        <w:rFonts w:ascii="Courier New" w:hAnsi="Courier New" w:cs="Courier New" w:hint="default"/>
      </w:rPr>
    </w:lvl>
    <w:lvl w:ilvl="2" w:tplc="040C0005" w:tentative="1">
      <w:start w:val="1"/>
      <w:numFmt w:val="bullet"/>
      <w:lvlText w:val=""/>
      <w:lvlJc w:val="left"/>
      <w:pPr>
        <w:ind w:left="3630" w:hanging="360"/>
      </w:pPr>
      <w:rPr>
        <w:rFonts w:ascii="Wingdings" w:hAnsi="Wingdings" w:hint="default"/>
      </w:rPr>
    </w:lvl>
    <w:lvl w:ilvl="3" w:tplc="040C0001" w:tentative="1">
      <w:start w:val="1"/>
      <w:numFmt w:val="bullet"/>
      <w:lvlText w:val=""/>
      <w:lvlJc w:val="left"/>
      <w:pPr>
        <w:ind w:left="4350" w:hanging="360"/>
      </w:pPr>
      <w:rPr>
        <w:rFonts w:ascii="Symbol" w:hAnsi="Symbol"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157">
    <w:nsid w:val="5F435F4F"/>
    <w:multiLevelType w:val="multilevel"/>
    <w:tmpl w:val="5826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FD400C7"/>
    <w:multiLevelType w:val="hybridMultilevel"/>
    <w:tmpl w:val="334A1316"/>
    <w:lvl w:ilvl="0" w:tplc="686A3E60">
      <w:numFmt w:val="bullet"/>
      <w:lvlText w:val=""/>
      <w:lvlJc w:val="left"/>
      <w:pPr>
        <w:ind w:left="802" w:hanging="360"/>
      </w:pPr>
      <w:rPr>
        <w:rFonts w:ascii="Wingdings" w:eastAsia="Calibri" w:hAnsi="Wingdings" w:cs="Times New Roman"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159">
    <w:nsid w:val="603E6613"/>
    <w:multiLevelType w:val="hybridMultilevel"/>
    <w:tmpl w:val="C5944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nsid w:val="609331D5"/>
    <w:multiLevelType w:val="hybridMultilevel"/>
    <w:tmpl w:val="C606525C"/>
    <w:lvl w:ilvl="0" w:tplc="7F9C1966">
      <w:start w:val="1"/>
      <w:numFmt w:val="bullet"/>
      <w:lvlText w:val=""/>
      <w:lvlJc w:val="left"/>
      <w:pPr>
        <w:ind w:left="2160" w:hanging="360"/>
      </w:pPr>
      <w:rPr>
        <w:rFonts w:ascii="Wingdings" w:hAnsi="Wingdings"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1">
    <w:nsid w:val="631A17E3"/>
    <w:multiLevelType w:val="hybridMultilevel"/>
    <w:tmpl w:val="84E0F55A"/>
    <w:lvl w:ilvl="0" w:tplc="8FEA79F8">
      <w:start w:val="5"/>
      <w:numFmt w:val="bullet"/>
      <w:lvlText w:val="-"/>
      <w:lvlJc w:val="left"/>
      <w:pPr>
        <w:ind w:left="802" w:hanging="360"/>
      </w:pPr>
      <w:rPr>
        <w:rFonts w:ascii="Calibri" w:eastAsia="Calibri" w:hAnsi="Calibri" w:cs="Times New Roman"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162">
    <w:nsid w:val="63AF03D9"/>
    <w:multiLevelType w:val="multilevel"/>
    <w:tmpl w:val="9062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3CE29C2"/>
    <w:multiLevelType w:val="hybridMultilevel"/>
    <w:tmpl w:val="4BAA38BA"/>
    <w:lvl w:ilvl="0" w:tplc="9328CA56">
      <w:start w:val="1"/>
      <w:numFmt w:val="decimal"/>
      <w:lvlText w:val="%1."/>
      <w:lvlJc w:val="left"/>
      <w:pPr>
        <w:ind w:left="1440" w:hanging="360"/>
      </w:pPr>
      <w:rPr>
        <w:rFonts w:hint="default"/>
        <w:b w:val="0"/>
      </w:rPr>
    </w:lvl>
    <w:lvl w:ilvl="1" w:tplc="040C000D">
      <w:start w:val="1"/>
      <w:numFmt w:val="bullet"/>
      <w:lvlText w:val=""/>
      <w:lvlJc w:val="left"/>
      <w:pPr>
        <w:ind w:left="2160" w:hanging="360"/>
      </w:pPr>
      <w:rPr>
        <w:rFonts w:ascii="Wingdings" w:hAnsi="Wingdings"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4">
    <w:nsid w:val="642F2207"/>
    <w:multiLevelType w:val="multilevel"/>
    <w:tmpl w:val="1CDA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544217B"/>
    <w:multiLevelType w:val="hybridMultilevel"/>
    <w:tmpl w:val="3EEA2898"/>
    <w:lvl w:ilvl="0" w:tplc="E8D614FC">
      <w:start w:val="2"/>
      <w:numFmt w:val="bullet"/>
      <w:lvlText w:val="-"/>
      <w:lvlJc w:val="left"/>
      <w:pPr>
        <w:ind w:left="2061"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661E6702"/>
    <w:multiLevelType w:val="hybridMultilevel"/>
    <w:tmpl w:val="11568CC0"/>
    <w:lvl w:ilvl="0" w:tplc="040C000B">
      <w:start w:val="1"/>
      <w:numFmt w:val="bullet"/>
      <w:lvlText w:val=""/>
      <w:lvlJc w:val="left"/>
      <w:pPr>
        <w:ind w:left="1068" w:hanging="360"/>
      </w:pPr>
      <w:rPr>
        <w:rFonts w:ascii="Wingdings" w:hAnsi="Wingdings" w:hint="default"/>
      </w:rPr>
    </w:lvl>
    <w:lvl w:ilvl="1" w:tplc="7F9C1966">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7">
    <w:nsid w:val="663372F3"/>
    <w:multiLevelType w:val="hybridMultilevel"/>
    <w:tmpl w:val="5420C8B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670B505A"/>
    <w:multiLevelType w:val="hybridMultilevel"/>
    <w:tmpl w:val="B1EAE0B0"/>
    <w:lvl w:ilvl="0" w:tplc="7F9C1966">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9">
    <w:nsid w:val="67DF3179"/>
    <w:multiLevelType w:val="hybridMultilevel"/>
    <w:tmpl w:val="FF84F44A"/>
    <w:lvl w:ilvl="0" w:tplc="7F9C1966">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70">
    <w:nsid w:val="68455B2C"/>
    <w:multiLevelType w:val="hybridMultilevel"/>
    <w:tmpl w:val="C0E82D38"/>
    <w:lvl w:ilvl="0" w:tplc="752ED0AC">
      <w:start w:val="1"/>
      <w:numFmt w:val="bullet"/>
      <w:lvlText w:val="-"/>
      <w:lvlJc w:val="left"/>
      <w:pPr>
        <w:ind w:left="720" w:hanging="360"/>
      </w:pPr>
      <w:rPr>
        <w:rFonts w:ascii="Times New Roman" w:eastAsia="Times New Roman" w:hAnsi="Times New Roman" w:hint="default"/>
      </w:rPr>
    </w:lvl>
    <w:lvl w:ilvl="1" w:tplc="040C000B">
      <w:start w:val="1"/>
      <w:numFmt w:val="bullet"/>
      <w:lvlText w:val=""/>
      <w:lvlJc w:val="left"/>
      <w:pPr>
        <w:ind w:left="1440" w:hanging="360"/>
      </w:pPr>
      <w:rPr>
        <w:rFonts w:ascii="Wingdings" w:hAnsi="Wingdings" w:hint="default"/>
      </w:rPr>
    </w:lvl>
    <w:lvl w:ilvl="2" w:tplc="7F9C1966">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nsid w:val="69FB1520"/>
    <w:multiLevelType w:val="hybridMultilevel"/>
    <w:tmpl w:val="D606570E"/>
    <w:lvl w:ilvl="0" w:tplc="752ED0AC">
      <w:start w:val="1"/>
      <w:numFmt w:val="bullet"/>
      <w:lvlText w:val="-"/>
      <w:lvlJc w:val="left"/>
      <w:pPr>
        <w:ind w:left="1068" w:hanging="360"/>
      </w:pPr>
      <w:rPr>
        <w:rFonts w:ascii="Times New Roman" w:eastAsia="Times New Roman" w:hAnsi="Times New Roman"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2">
    <w:nsid w:val="6AD1128E"/>
    <w:multiLevelType w:val="hybridMultilevel"/>
    <w:tmpl w:val="24C4B6B6"/>
    <w:lvl w:ilvl="0" w:tplc="7B4E045E">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6B24158A"/>
    <w:multiLevelType w:val="hybridMultilevel"/>
    <w:tmpl w:val="2A9CEE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6B270546"/>
    <w:multiLevelType w:val="multilevel"/>
    <w:tmpl w:val="E392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BB0169D"/>
    <w:multiLevelType w:val="hybridMultilevel"/>
    <w:tmpl w:val="9DDEE7A6"/>
    <w:lvl w:ilvl="0" w:tplc="7F9C196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nsid w:val="6BEB63A8"/>
    <w:multiLevelType w:val="hybridMultilevel"/>
    <w:tmpl w:val="65BC76EA"/>
    <w:lvl w:ilvl="0" w:tplc="040C0001">
      <w:start w:val="1"/>
      <w:numFmt w:val="bullet"/>
      <w:lvlText w:val=""/>
      <w:lvlJc w:val="left"/>
      <w:pPr>
        <w:ind w:left="1215" w:hanging="360"/>
      </w:pPr>
      <w:rPr>
        <w:rFonts w:ascii="Symbol" w:hAnsi="Symbol"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77">
    <w:nsid w:val="6D8A0C28"/>
    <w:multiLevelType w:val="multilevel"/>
    <w:tmpl w:val="3B32491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8">
    <w:nsid w:val="6DB4579D"/>
    <w:multiLevelType w:val="hybridMultilevel"/>
    <w:tmpl w:val="5F14D820"/>
    <w:lvl w:ilvl="0" w:tplc="7F9C196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nsid w:val="6DD60A81"/>
    <w:multiLevelType w:val="hybridMultilevel"/>
    <w:tmpl w:val="51CEB752"/>
    <w:lvl w:ilvl="0" w:tplc="752ED0AC">
      <w:start w:val="1"/>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0">
    <w:nsid w:val="6E3C3BB8"/>
    <w:multiLevelType w:val="hybridMultilevel"/>
    <w:tmpl w:val="9C8E93CA"/>
    <w:lvl w:ilvl="0" w:tplc="752ED0AC">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6E7C63BA"/>
    <w:multiLevelType w:val="hybridMultilevel"/>
    <w:tmpl w:val="4F1EB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6ECC5EBD"/>
    <w:multiLevelType w:val="hybridMultilevel"/>
    <w:tmpl w:val="A2AAC05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6FE7312A"/>
    <w:multiLevelType w:val="multilevel"/>
    <w:tmpl w:val="B1545D1C"/>
    <w:lvl w:ilvl="0">
      <w:start w:val="1"/>
      <w:numFmt w:val="lowerLetter"/>
      <w:lvlText w:val="%1."/>
      <w:lvlJc w:val="left"/>
      <w:pPr>
        <w:tabs>
          <w:tab w:val="num" w:pos="502"/>
        </w:tabs>
        <w:ind w:left="502" w:hanging="360"/>
      </w:pPr>
    </w:lvl>
    <w:lvl w:ilvl="1">
      <w:start w:val="1"/>
      <w:numFmt w:val="bullet"/>
      <w:lvlText w:val="o"/>
      <w:lvlJc w:val="left"/>
      <w:pPr>
        <w:tabs>
          <w:tab w:val="num" w:pos="1942"/>
        </w:tabs>
        <w:ind w:left="1942" w:hanging="360"/>
      </w:pPr>
      <w:rPr>
        <w:rFonts w:ascii="Courier New" w:hAnsi="Courier New" w:cs="Courier New" w:hint="default"/>
      </w:rPr>
    </w:lvl>
    <w:lvl w:ilvl="2">
      <w:start w:val="1"/>
      <w:numFmt w:val="bullet"/>
      <w:lvlText w:val=""/>
      <w:lvlJc w:val="left"/>
      <w:pPr>
        <w:tabs>
          <w:tab w:val="num" w:pos="2662"/>
        </w:tabs>
        <w:ind w:left="2662" w:hanging="360"/>
      </w:pPr>
      <w:rPr>
        <w:rFonts w:ascii="Wingdings" w:hAnsi="Wingdings" w:cs="Wingdings" w:hint="default"/>
      </w:rPr>
    </w:lvl>
    <w:lvl w:ilvl="3">
      <w:start w:val="1"/>
      <w:numFmt w:val="bullet"/>
      <w:lvlText w:val=""/>
      <w:lvlJc w:val="left"/>
      <w:pPr>
        <w:tabs>
          <w:tab w:val="num" w:pos="3382"/>
        </w:tabs>
        <w:ind w:left="3382" w:hanging="360"/>
      </w:pPr>
      <w:rPr>
        <w:rFonts w:ascii="Symbol" w:hAnsi="Symbol" w:cs="Symbol" w:hint="default"/>
      </w:rPr>
    </w:lvl>
    <w:lvl w:ilvl="4">
      <w:start w:val="1"/>
      <w:numFmt w:val="bullet"/>
      <w:lvlText w:val="o"/>
      <w:lvlJc w:val="left"/>
      <w:pPr>
        <w:tabs>
          <w:tab w:val="num" w:pos="4102"/>
        </w:tabs>
        <w:ind w:left="4102" w:hanging="360"/>
      </w:pPr>
      <w:rPr>
        <w:rFonts w:ascii="Courier New" w:hAnsi="Courier New" w:cs="Courier New" w:hint="default"/>
      </w:rPr>
    </w:lvl>
    <w:lvl w:ilvl="5">
      <w:start w:val="1"/>
      <w:numFmt w:val="bullet"/>
      <w:lvlText w:val=""/>
      <w:lvlJc w:val="left"/>
      <w:pPr>
        <w:tabs>
          <w:tab w:val="num" w:pos="4822"/>
        </w:tabs>
        <w:ind w:left="4822" w:hanging="360"/>
      </w:pPr>
      <w:rPr>
        <w:rFonts w:ascii="Wingdings" w:hAnsi="Wingdings" w:cs="Wingdings" w:hint="default"/>
      </w:rPr>
    </w:lvl>
    <w:lvl w:ilvl="6">
      <w:start w:val="1"/>
      <w:numFmt w:val="bullet"/>
      <w:lvlText w:val=""/>
      <w:lvlJc w:val="left"/>
      <w:pPr>
        <w:tabs>
          <w:tab w:val="num" w:pos="5542"/>
        </w:tabs>
        <w:ind w:left="5542" w:hanging="360"/>
      </w:pPr>
      <w:rPr>
        <w:rFonts w:ascii="Symbol" w:hAnsi="Symbol" w:cs="Symbol" w:hint="default"/>
      </w:rPr>
    </w:lvl>
    <w:lvl w:ilvl="7">
      <w:start w:val="1"/>
      <w:numFmt w:val="bullet"/>
      <w:lvlText w:val="o"/>
      <w:lvlJc w:val="left"/>
      <w:pPr>
        <w:tabs>
          <w:tab w:val="num" w:pos="6262"/>
        </w:tabs>
        <w:ind w:left="6262" w:hanging="360"/>
      </w:pPr>
      <w:rPr>
        <w:rFonts w:ascii="Courier New" w:hAnsi="Courier New" w:cs="Courier New" w:hint="default"/>
      </w:rPr>
    </w:lvl>
    <w:lvl w:ilvl="8">
      <w:start w:val="1"/>
      <w:numFmt w:val="bullet"/>
      <w:lvlText w:val=""/>
      <w:lvlJc w:val="left"/>
      <w:pPr>
        <w:tabs>
          <w:tab w:val="num" w:pos="6982"/>
        </w:tabs>
        <w:ind w:left="6982" w:hanging="360"/>
      </w:pPr>
      <w:rPr>
        <w:rFonts w:ascii="Wingdings" w:hAnsi="Wingdings" w:cs="Wingdings" w:hint="default"/>
      </w:rPr>
    </w:lvl>
  </w:abstractNum>
  <w:abstractNum w:abstractNumId="184">
    <w:nsid w:val="704853CE"/>
    <w:multiLevelType w:val="hybridMultilevel"/>
    <w:tmpl w:val="073AB84C"/>
    <w:lvl w:ilvl="0" w:tplc="040C0017">
      <w:start w:val="1"/>
      <w:numFmt w:val="lowerLetter"/>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602E3954">
      <w:start w:val="1"/>
      <w:numFmt w:val="lowerLetter"/>
      <w:lvlText w:val="%3."/>
      <w:lvlJc w:val="left"/>
      <w:pPr>
        <w:ind w:left="1980" w:hanging="360"/>
      </w:pPr>
      <w:rPr>
        <w:rFonts w:hint="default"/>
      </w:rPr>
    </w:lvl>
    <w:lvl w:ilvl="3" w:tplc="040C000F">
      <w:start w:val="1"/>
      <w:numFmt w:val="decimal"/>
      <w:lvlText w:val="%4."/>
      <w:lvlJc w:val="left"/>
      <w:pPr>
        <w:ind w:left="2520" w:hanging="360"/>
      </w:pPr>
    </w:lvl>
    <w:lvl w:ilvl="4" w:tplc="6BD8B074">
      <w:start w:val="1"/>
      <w:numFmt w:val="lowerLetter"/>
      <w:lvlText w:val="%5)"/>
      <w:lvlJc w:val="left"/>
      <w:pPr>
        <w:ind w:left="3240" w:hanging="360"/>
      </w:pPr>
      <w:rPr>
        <w:rFonts w:hint="default"/>
      </w:r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5">
    <w:nsid w:val="71CA267C"/>
    <w:multiLevelType w:val="multilevel"/>
    <w:tmpl w:val="500EB848"/>
    <w:lvl w:ilvl="0">
      <w:start w:val="1"/>
      <w:numFmt w:val="decimal"/>
      <w:lvlText w:val="%1."/>
      <w:lvlJc w:val="left"/>
      <w:pPr>
        <w:ind w:left="720" w:hanging="360"/>
      </w:pPr>
      <w:rPr>
        <w:rFonts w:hint="default"/>
      </w:rPr>
    </w:lvl>
    <w:lvl w:ilvl="1">
      <w:start w:val="2"/>
      <w:numFmt w:val="decimal"/>
      <w:pStyle w:val="Titre3"/>
      <w:isLgl/>
      <w:lvlText w:val="%1.%2."/>
      <w:lvlJc w:val="left"/>
      <w:pPr>
        <w:ind w:left="1080" w:hanging="720"/>
      </w:pPr>
      <w:rPr>
        <w:rFonts w:hint="default"/>
      </w:rPr>
    </w:lvl>
    <w:lvl w:ilvl="2">
      <w:start w:val="1"/>
      <w:numFmt w:val="decimal"/>
      <w:pStyle w:val="Titre4"/>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86">
    <w:nsid w:val="721609F7"/>
    <w:multiLevelType w:val="multilevel"/>
    <w:tmpl w:val="EB6C48E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7">
    <w:nsid w:val="725D25C4"/>
    <w:multiLevelType w:val="multilevel"/>
    <w:tmpl w:val="076E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2AD2D37"/>
    <w:multiLevelType w:val="hybridMultilevel"/>
    <w:tmpl w:val="A6A0D4A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nsid w:val="735F610B"/>
    <w:multiLevelType w:val="multilevel"/>
    <w:tmpl w:val="5B621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3781BBD"/>
    <w:multiLevelType w:val="hybridMultilevel"/>
    <w:tmpl w:val="868C364A"/>
    <w:lvl w:ilvl="0" w:tplc="D04EC82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1">
    <w:nsid w:val="73AF4AAA"/>
    <w:multiLevelType w:val="hybridMultilevel"/>
    <w:tmpl w:val="5EC872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73F968C5"/>
    <w:multiLevelType w:val="multilevel"/>
    <w:tmpl w:val="4960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4373261"/>
    <w:multiLevelType w:val="hybridMultilevel"/>
    <w:tmpl w:val="397802A6"/>
    <w:lvl w:ilvl="0" w:tplc="040C000D">
      <w:start w:val="1"/>
      <w:numFmt w:val="bullet"/>
      <w:lvlText w:val=""/>
      <w:lvlJc w:val="left"/>
      <w:pPr>
        <w:ind w:left="993" w:hanging="360"/>
      </w:pPr>
      <w:rPr>
        <w:rFonts w:ascii="Wingdings" w:hAnsi="Wingdings" w:hint="default"/>
      </w:rPr>
    </w:lvl>
    <w:lvl w:ilvl="1" w:tplc="040C000D">
      <w:start w:val="1"/>
      <w:numFmt w:val="bullet"/>
      <w:lvlText w:val=""/>
      <w:lvlJc w:val="left"/>
      <w:pPr>
        <w:ind w:left="1713" w:hanging="360"/>
      </w:pPr>
      <w:rPr>
        <w:rFonts w:ascii="Wingdings" w:hAnsi="Wingdings"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194">
    <w:nsid w:val="74CB5764"/>
    <w:multiLevelType w:val="hybridMultilevel"/>
    <w:tmpl w:val="1512DC8E"/>
    <w:lvl w:ilvl="0" w:tplc="7F9C1966">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5">
    <w:nsid w:val="74F640A6"/>
    <w:multiLevelType w:val="hybridMultilevel"/>
    <w:tmpl w:val="A4D4D784"/>
    <w:lvl w:ilvl="0" w:tplc="040C000B">
      <w:start w:val="1"/>
      <w:numFmt w:val="bullet"/>
      <w:lvlText w:val=""/>
      <w:lvlJc w:val="left"/>
      <w:pPr>
        <w:ind w:left="1080" w:hanging="360"/>
      </w:pPr>
      <w:rPr>
        <w:rFonts w:ascii="Wingdings" w:hAnsi="Wingdings" w:hint="default"/>
      </w:rPr>
    </w:lvl>
    <w:lvl w:ilvl="1" w:tplc="7F9C1966">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6">
    <w:nsid w:val="7512771B"/>
    <w:multiLevelType w:val="hybridMultilevel"/>
    <w:tmpl w:val="11F40D0A"/>
    <w:lvl w:ilvl="0" w:tplc="7F9C1966">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7">
    <w:nsid w:val="75465F7F"/>
    <w:multiLevelType w:val="hybridMultilevel"/>
    <w:tmpl w:val="876830AC"/>
    <w:lvl w:ilvl="0" w:tplc="00000002">
      <w:numFmt w:val="bullet"/>
      <w:lvlText w:val="-"/>
      <w:lvlJc w:val="left"/>
      <w:pPr>
        <w:ind w:left="720" w:hanging="360"/>
      </w:pPr>
      <w:rPr>
        <w:rFonts w:ascii="Times New Roman" w:hAnsi="Times New Roman" w:cs="Times New Roman"/>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7560349F"/>
    <w:multiLevelType w:val="hybridMultilevel"/>
    <w:tmpl w:val="C880535A"/>
    <w:lvl w:ilvl="0" w:tplc="7F9C1966">
      <w:start w:val="1"/>
      <w:numFmt w:val="bullet"/>
      <w:lvlText w:val=""/>
      <w:lvlJc w:val="left"/>
      <w:pPr>
        <w:ind w:left="2498" w:hanging="360"/>
      </w:pPr>
      <w:rPr>
        <w:rFonts w:ascii="Wingdings" w:hAnsi="Wingdings" w:hint="default"/>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abstractNum w:abstractNumId="199">
    <w:nsid w:val="75D96494"/>
    <w:multiLevelType w:val="hybridMultilevel"/>
    <w:tmpl w:val="B218F7BC"/>
    <w:lvl w:ilvl="0" w:tplc="040C0003">
      <w:start w:val="1"/>
      <w:numFmt w:val="bullet"/>
      <w:lvlText w:val="o"/>
      <w:lvlJc w:val="left"/>
      <w:pPr>
        <w:ind w:left="1440" w:hanging="360"/>
      </w:pPr>
      <w:rPr>
        <w:rFonts w:ascii="Courier New" w:hAnsi="Courier New" w:hint="default"/>
      </w:rPr>
    </w:lvl>
    <w:lvl w:ilvl="1" w:tplc="040C0005">
      <w:start w:val="1"/>
      <w:numFmt w:val="bullet"/>
      <w:lvlText w:val=""/>
      <w:lvlJc w:val="left"/>
      <w:pPr>
        <w:ind w:left="2160" w:hanging="360"/>
      </w:pPr>
      <w:rPr>
        <w:rFonts w:ascii="Wingdings" w:hAnsi="Wingdings"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0">
    <w:nsid w:val="763A69B9"/>
    <w:multiLevelType w:val="hybridMultilevel"/>
    <w:tmpl w:val="817014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nsid w:val="76CE7EAA"/>
    <w:multiLevelType w:val="multilevel"/>
    <w:tmpl w:val="2620E3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2">
    <w:nsid w:val="776231BC"/>
    <w:multiLevelType w:val="hybridMultilevel"/>
    <w:tmpl w:val="702A6C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3">
    <w:nsid w:val="79952AD2"/>
    <w:multiLevelType w:val="hybridMultilevel"/>
    <w:tmpl w:val="0C9C2E3A"/>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353"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7A7E0583"/>
    <w:multiLevelType w:val="multilevel"/>
    <w:tmpl w:val="6936C550"/>
    <w:lvl w:ilvl="0">
      <w:start w:val="1"/>
      <w:numFmt w:val="decimal"/>
      <w:pStyle w:val="Titre2"/>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5">
    <w:nsid w:val="7B2043BC"/>
    <w:multiLevelType w:val="hybridMultilevel"/>
    <w:tmpl w:val="8A4C1472"/>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6">
    <w:nsid w:val="7BA00580"/>
    <w:multiLevelType w:val="hybridMultilevel"/>
    <w:tmpl w:val="30187332"/>
    <w:lvl w:ilvl="0" w:tplc="7F9C1966">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07">
    <w:nsid w:val="7BF66B8C"/>
    <w:multiLevelType w:val="hybridMultilevel"/>
    <w:tmpl w:val="231A223C"/>
    <w:lvl w:ilvl="0" w:tplc="040C000B">
      <w:start w:val="1"/>
      <w:numFmt w:val="bullet"/>
      <w:lvlText w:val=""/>
      <w:lvlJc w:val="left"/>
      <w:pPr>
        <w:ind w:left="720" w:hanging="360"/>
      </w:pPr>
      <w:rPr>
        <w:rFonts w:ascii="Wingdings" w:hAnsi="Wingdings" w:hint="default"/>
      </w:rPr>
    </w:lvl>
    <w:lvl w:ilvl="1" w:tplc="7F9C1966">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7E9322F4"/>
    <w:multiLevelType w:val="hybridMultilevel"/>
    <w:tmpl w:val="2D3EF42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9">
    <w:nsid w:val="7EF41D69"/>
    <w:multiLevelType w:val="multilevel"/>
    <w:tmpl w:val="E95E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F290F9C"/>
    <w:multiLevelType w:val="hybridMultilevel"/>
    <w:tmpl w:val="9BE2B5F4"/>
    <w:lvl w:ilvl="0" w:tplc="040C000B">
      <w:start w:val="1"/>
      <w:numFmt w:val="bullet"/>
      <w:lvlText w:val=""/>
      <w:lvlJc w:val="left"/>
      <w:pPr>
        <w:ind w:left="720" w:hanging="360"/>
      </w:pPr>
      <w:rPr>
        <w:rFonts w:ascii="Wingdings" w:hAnsi="Wingdings" w:hint="default"/>
      </w:rPr>
    </w:lvl>
    <w:lvl w:ilvl="1" w:tplc="7F9C1966">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7F5B27A6"/>
    <w:multiLevelType w:val="hybridMultilevel"/>
    <w:tmpl w:val="8CF86D9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1"/>
  </w:num>
  <w:num w:numId="2">
    <w:abstractNumId w:val="173"/>
  </w:num>
  <w:num w:numId="3">
    <w:abstractNumId w:val="4"/>
  </w:num>
  <w:num w:numId="4">
    <w:abstractNumId w:val="90"/>
  </w:num>
  <w:num w:numId="5">
    <w:abstractNumId w:val="37"/>
  </w:num>
  <w:num w:numId="6">
    <w:abstractNumId w:val="1"/>
  </w:num>
  <w:num w:numId="7">
    <w:abstractNumId w:val="147"/>
  </w:num>
  <w:num w:numId="8">
    <w:abstractNumId w:val="193"/>
  </w:num>
  <w:num w:numId="9">
    <w:abstractNumId w:val="7"/>
  </w:num>
  <w:num w:numId="10">
    <w:abstractNumId w:val="109"/>
  </w:num>
  <w:num w:numId="11">
    <w:abstractNumId w:val="99"/>
  </w:num>
  <w:num w:numId="12">
    <w:abstractNumId w:val="114"/>
  </w:num>
  <w:num w:numId="13">
    <w:abstractNumId w:val="48"/>
  </w:num>
  <w:num w:numId="14">
    <w:abstractNumId w:val="111"/>
  </w:num>
  <w:num w:numId="15">
    <w:abstractNumId w:val="119"/>
  </w:num>
  <w:num w:numId="16">
    <w:abstractNumId w:val="21"/>
  </w:num>
  <w:num w:numId="17">
    <w:abstractNumId w:val="78"/>
  </w:num>
  <w:num w:numId="18">
    <w:abstractNumId w:val="9"/>
  </w:num>
  <w:num w:numId="19">
    <w:abstractNumId w:val="184"/>
  </w:num>
  <w:num w:numId="20">
    <w:abstractNumId w:val="172"/>
  </w:num>
  <w:num w:numId="21">
    <w:abstractNumId w:val="91"/>
  </w:num>
  <w:num w:numId="22">
    <w:abstractNumId w:val="138"/>
  </w:num>
  <w:num w:numId="23">
    <w:abstractNumId w:val="87"/>
  </w:num>
  <w:num w:numId="24">
    <w:abstractNumId w:val="8"/>
  </w:num>
  <w:num w:numId="25">
    <w:abstractNumId w:val="210"/>
  </w:num>
  <w:num w:numId="26">
    <w:abstractNumId w:val="133"/>
  </w:num>
  <w:num w:numId="27">
    <w:abstractNumId w:val="81"/>
  </w:num>
  <w:num w:numId="28">
    <w:abstractNumId w:val="27"/>
  </w:num>
  <w:num w:numId="29">
    <w:abstractNumId w:val="150"/>
  </w:num>
  <w:num w:numId="30">
    <w:abstractNumId w:val="203"/>
  </w:num>
  <w:num w:numId="31">
    <w:abstractNumId w:val="85"/>
  </w:num>
  <w:num w:numId="32">
    <w:abstractNumId w:val="12"/>
  </w:num>
  <w:num w:numId="33">
    <w:abstractNumId w:val="160"/>
  </w:num>
  <w:num w:numId="34">
    <w:abstractNumId w:val="166"/>
  </w:num>
  <w:num w:numId="35">
    <w:abstractNumId w:val="206"/>
  </w:num>
  <w:num w:numId="36">
    <w:abstractNumId w:val="70"/>
  </w:num>
  <w:num w:numId="37">
    <w:abstractNumId w:val="205"/>
  </w:num>
  <w:num w:numId="38">
    <w:abstractNumId w:val="107"/>
  </w:num>
  <w:num w:numId="39">
    <w:abstractNumId w:val="207"/>
  </w:num>
  <w:num w:numId="40">
    <w:abstractNumId w:val="196"/>
  </w:num>
  <w:num w:numId="41">
    <w:abstractNumId w:val="195"/>
  </w:num>
  <w:num w:numId="42">
    <w:abstractNumId w:val="28"/>
  </w:num>
  <w:num w:numId="43">
    <w:abstractNumId w:val="4"/>
    <w:lvlOverride w:ilvl="0">
      <w:startOverride w:val="1"/>
    </w:lvlOverride>
  </w:num>
  <w:num w:numId="44">
    <w:abstractNumId w:val="137"/>
  </w:num>
  <w:num w:numId="45">
    <w:abstractNumId w:val="143"/>
  </w:num>
  <w:num w:numId="46">
    <w:abstractNumId w:val="129"/>
  </w:num>
  <w:num w:numId="47">
    <w:abstractNumId w:val="140"/>
  </w:num>
  <w:num w:numId="48">
    <w:abstractNumId w:val="170"/>
  </w:num>
  <w:num w:numId="49">
    <w:abstractNumId w:val="83"/>
  </w:num>
  <w:num w:numId="50">
    <w:abstractNumId w:val="144"/>
  </w:num>
  <w:num w:numId="51">
    <w:abstractNumId w:val="33"/>
  </w:num>
  <w:num w:numId="52">
    <w:abstractNumId w:val="4"/>
  </w:num>
  <w:num w:numId="53">
    <w:abstractNumId w:val="122"/>
  </w:num>
  <w:num w:numId="54">
    <w:abstractNumId w:val="47"/>
  </w:num>
  <w:num w:numId="55">
    <w:abstractNumId w:val="16"/>
  </w:num>
  <w:num w:numId="56">
    <w:abstractNumId w:val="200"/>
  </w:num>
  <w:num w:numId="57">
    <w:abstractNumId w:val="38"/>
  </w:num>
  <w:num w:numId="58">
    <w:abstractNumId w:val="123"/>
  </w:num>
  <w:num w:numId="59">
    <w:abstractNumId w:val="132"/>
  </w:num>
  <w:num w:numId="60">
    <w:abstractNumId w:val="52"/>
  </w:num>
  <w:num w:numId="61">
    <w:abstractNumId w:val="141"/>
  </w:num>
  <w:num w:numId="62">
    <w:abstractNumId w:val="113"/>
  </w:num>
  <w:num w:numId="63">
    <w:abstractNumId w:val="156"/>
  </w:num>
  <w:num w:numId="64">
    <w:abstractNumId w:val="153"/>
  </w:num>
  <w:num w:numId="65">
    <w:abstractNumId w:val="26"/>
  </w:num>
  <w:num w:numId="66">
    <w:abstractNumId w:val="198"/>
  </w:num>
  <w:num w:numId="67">
    <w:abstractNumId w:val="39"/>
  </w:num>
  <w:num w:numId="68">
    <w:abstractNumId w:val="71"/>
  </w:num>
  <w:num w:numId="69">
    <w:abstractNumId w:val="22"/>
  </w:num>
  <w:num w:numId="70">
    <w:abstractNumId w:val="58"/>
  </w:num>
  <w:num w:numId="71">
    <w:abstractNumId w:val="24"/>
  </w:num>
  <w:num w:numId="72">
    <w:abstractNumId w:val="103"/>
  </w:num>
  <w:num w:numId="73">
    <w:abstractNumId w:val="32"/>
  </w:num>
  <w:num w:numId="74">
    <w:abstractNumId w:val="0"/>
  </w:num>
  <w:num w:numId="75">
    <w:abstractNumId w:val="159"/>
  </w:num>
  <w:num w:numId="76">
    <w:abstractNumId w:val="194"/>
  </w:num>
  <w:num w:numId="77">
    <w:abstractNumId w:val="66"/>
  </w:num>
  <w:num w:numId="78">
    <w:abstractNumId w:val="43"/>
  </w:num>
  <w:num w:numId="79">
    <w:abstractNumId w:val="14"/>
  </w:num>
  <w:num w:numId="80">
    <w:abstractNumId w:val="45"/>
  </w:num>
  <w:num w:numId="81">
    <w:abstractNumId w:val="44"/>
  </w:num>
  <w:num w:numId="82">
    <w:abstractNumId w:val="177"/>
  </w:num>
  <w:num w:numId="83">
    <w:abstractNumId w:val="120"/>
  </w:num>
  <w:num w:numId="84">
    <w:abstractNumId w:val="152"/>
  </w:num>
  <w:num w:numId="85">
    <w:abstractNumId w:val="121"/>
  </w:num>
  <w:num w:numId="86">
    <w:abstractNumId w:val="128"/>
  </w:num>
  <w:num w:numId="87">
    <w:abstractNumId w:val="104"/>
  </w:num>
  <w:num w:numId="88">
    <w:abstractNumId w:val="186"/>
  </w:num>
  <w:num w:numId="89">
    <w:abstractNumId w:val="201"/>
  </w:num>
  <w:num w:numId="90">
    <w:abstractNumId w:val="183"/>
  </w:num>
  <w:num w:numId="91">
    <w:abstractNumId w:val="180"/>
  </w:num>
  <w:num w:numId="92">
    <w:abstractNumId w:val="139"/>
  </w:num>
  <w:num w:numId="93">
    <w:abstractNumId w:val="134"/>
  </w:num>
  <w:num w:numId="94">
    <w:abstractNumId w:val="73"/>
  </w:num>
  <w:num w:numId="95">
    <w:abstractNumId w:val="101"/>
  </w:num>
  <w:num w:numId="96">
    <w:abstractNumId w:val="185"/>
  </w:num>
  <w:num w:numId="97">
    <w:abstractNumId w:val="204"/>
  </w:num>
  <w:num w:numId="98">
    <w:abstractNumId w:val="185"/>
    <w:lvlOverride w:ilvl="0">
      <w:startOverride w:val="1"/>
    </w:lvlOverride>
    <w:lvlOverride w:ilvl="1">
      <w:startOverride w:val="1"/>
    </w:lvlOverride>
  </w:num>
  <w:num w:numId="99">
    <w:abstractNumId w:val="108"/>
  </w:num>
  <w:num w:numId="100">
    <w:abstractNumId w:val="60"/>
  </w:num>
  <w:num w:numId="101">
    <w:abstractNumId w:val="131"/>
  </w:num>
  <w:num w:numId="102">
    <w:abstractNumId w:val="5"/>
  </w:num>
  <w:num w:numId="103">
    <w:abstractNumId w:val="112"/>
  </w:num>
  <w:num w:numId="104">
    <w:abstractNumId w:val="169"/>
  </w:num>
  <w:num w:numId="105">
    <w:abstractNumId w:val="176"/>
  </w:num>
  <w:num w:numId="106">
    <w:abstractNumId w:val="40"/>
  </w:num>
  <w:num w:numId="107">
    <w:abstractNumId w:val="130"/>
  </w:num>
  <w:num w:numId="108">
    <w:abstractNumId w:val="95"/>
  </w:num>
  <w:num w:numId="109">
    <w:abstractNumId w:val="75"/>
  </w:num>
  <w:num w:numId="110">
    <w:abstractNumId w:val="175"/>
  </w:num>
  <w:num w:numId="111">
    <w:abstractNumId w:val="64"/>
  </w:num>
  <w:num w:numId="112">
    <w:abstractNumId w:val="86"/>
  </w:num>
  <w:num w:numId="113">
    <w:abstractNumId w:val="182"/>
  </w:num>
  <w:num w:numId="114">
    <w:abstractNumId w:val="88"/>
  </w:num>
  <w:num w:numId="115">
    <w:abstractNumId w:val="149"/>
  </w:num>
  <w:num w:numId="116">
    <w:abstractNumId w:val="30"/>
  </w:num>
  <w:num w:numId="117">
    <w:abstractNumId w:val="18"/>
  </w:num>
  <w:num w:numId="118">
    <w:abstractNumId w:val="13"/>
  </w:num>
  <w:num w:numId="119">
    <w:abstractNumId w:val="72"/>
  </w:num>
  <w:num w:numId="120">
    <w:abstractNumId w:val="54"/>
  </w:num>
  <w:num w:numId="121">
    <w:abstractNumId w:val="50"/>
  </w:num>
  <w:num w:numId="122">
    <w:abstractNumId w:val="168"/>
  </w:num>
  <w:num w:numId="123">
    <w:abstractNumId w:val="199"/>
  </w:num>
  <w:num w:numId="124">
    <w:abstractNumId w:val="65"/>
  </w:num>
  <w:num w:numId="125">
    <w:abstractNumId w:val="118"/>
  </w:num>
  <w:num w:numId="126">
    <w:abstractNumId w:val="77"/>
  </w:num>
  <w:num w:numId="127">
    <w:abstractNumId w:val="135"/>
  </w:num>
  <w:num w:numId="128">
    <w:abstractNumId w:val="165"/>
  </w:num>
  <w:num w:numId="129">
    <w:abstractNumId w:val="36"/>
  </w:num>
  <w:num w:numId="130">
    <w:abstractNumId w:val="188"/>
  </w:num>
  <w:num w:numId="131">
    <w:abstractNumId w:val="82"/>
  </w:num>
  <w:num w:numId="132">
    <w:abstractNumId w:val="10"/>
  </w:num>
  <w:num w:numId="133">
    <w:abstractNumId w:val="105"/>
  </w:num>
  <w:num w:numId="134">
    <w:abstractNumId w:val="154"/>
  </w:num>
  <w:num w:numId="135">
    <w:abstractNumId w:val="17"/>
  </w:num>
  <w:num w:numId="136">
    <w:abstractNumId w:val="191"/>
  </w:num>
  <w:num w:numId="137">
    <w:abstractNumId w:val="51"/>
  </w:num>
  <w:num w:numId="138">
    <w:abstractNumId w:val="29"/>
  </w:num>
  <w:num w:numId="139">
    <w:abstractNumId w:val="202"/>
  </w:num>
  <w:num w:numId="140">
    <w:abstractNumId w:val="46"/>
  </w:num>
  <w:num w:numId="141">
    <w:abstractNumId w:val="125"/>
  </w:num>
  <w:num w:numId="142">
    <w:abstractNumId w:val="151"/>
  </w:num>
  <w:num w:numId="143">
    <w:abstractNumId w:val="124"/>
  </w:num>
  <w:num w:numId="144">
    <w:abstractNumId w:val="41"/>
  </w:num>
  <w:num w:numId="145">
    <w:abstractNumId w:val="110"/>
  </w:num>
  <w:num w:numId="146">
    <w:abstractNumId w:val="79"/>
  </w:num>
  <w:num w:numId="147">
    <w:abstractNumId w:val="102"/>
  </w:num>
  <w:num w:numId="148">
    <w:abstractNumId w:val="55"/>
  </w:num>
  <w:num w:numId="149">
    <w:abstractNumId w:val="106"/>
  </w:num>
  <w:num w:numId="150">
    <w:abstractNumId w:val="185"/>
    <w:lvlOverride w:ilvl="0">
      <w:startOverride w:val="1"/>
    </w:lvlOverride>
    <w:lvlOverride w:ilvl="1">
      <w:startOverride w:val="1"/>
    </w:lvlOverride>
  </w:num>
  <w:num w:numId="151">
    <w:abstractNumId w:val="185"/>
    <w:lvlOverride w:ilvl="0">
      <w:startOverride w:val="3"/>
    </w:lvlOverride>
    <w:lvlOverride w:ilvl="1">
      <w:startOverride w:val="1"/>
    </w:lvlOverride>
  </w:num>
  <w:num w:numId="152">
    <w:abstractNumId w:val="204"/>
    <w:lvlOverride w:ilvl="0">
      <w:startOverride w:val="1"/>
    </w:lvlOverride>
  </w:num>
  <w:num w:numId="153">
    <w:abstractNumId w:val="185"/>
    <w:lvlOverride w:ilvl="0">
      <w:startOverride w:val="2"/>
    </w:lvlOverride>
    <w:lvlOverride w:ilvl="1">
      <w:startOverride w:val="1"/>
    </w:lvlOverride>
  </w:num>
  <w:num w:numId="154">
    <w:abstractNumId w:val="185"/>
    <w:lvlOverride w:ilvl="0">
      <w:startOverride w:val="5"/>
    </w:lvlOverride>
    <w:lvlOverride w:ilvl="1">
      <w:startOverride w:val="1"/>
    </w:lvlOverride>
  </w:num>
  <w:num w:numId="155">
    <w:abstractNumId w:val="127"/>
  </w:num>
  <w:num w:numId="156">
    <w:abstractNumId w:val="136"/>
  </w:num>
  <w:num w:numId="157">
    <w:abstractNumId w:val="35"/>
  </w:num>
  <w:num w:numId="158">
    <w:abstractNumId w:val="59"/>
  </w:num>
  <w:num w:numId="159">
    <w:abstractNumId w:val="178"/>
  </w:num>
  <w:num w:numId="160">
    <w:abstractNumId w:val="163"/>
  </w:num>
  <w:num w:numId="161">
    <w:abstractNumId w:val="190"/>
  </w:num>
  <w:num w:numId="162">
    <w:abstractNumId w:val="92"/>
  </w:num>
  <w:num w:numId="163">
    <w:abstractNumId w:val="148"/>
  </w:num>
  <w:num w:numId="164">
    <w:abstractNumId w:val="211"/>
  </w:num>
  <w:num w:numId="165">
    <w:abstractNumId w:val="208"/>
  </w:num>
  <w:num w:numId="166">
    <w:abstractNumId w:val="167"/>
  </w:num>
  <w:num w:numId="167">
    <w:abstractNumId w:val="126"/>
  </w:num>
  <w:num w:numId="168">
    <w:abstractNumId w:val="74"/>
  </w:num>
  <w:num w:numId="169">
    <w:abstractNumId w:val="96"/>
  </w:num>
  <w:num w:numId="170">
    <w:abstractNumId w:val="181"/>
  </w:num>
  <w:num w:numId="171">
    <w:abstractNumId w:val="63"/>
  </w:num>
  <w:num w:numId="172">
    <w:abstractNumId w:val="25"/>
  </w:num>
  <w:num w:numId="173">
    <w:abstractNumId w:val="61"/>
  </w:num>
  <w:num w:numId="174">
    <w:abstractNumId w:val="117"/>
  </w:num>
  <w:num w:numId="175">
    <w:abstractNumId w:val="142"/>
  </w:num>
  <w:num w:numId="176">
    <w:abstractNumId w:val="100"/>
  </w:num>
  <w:num w:numId="177">
    <w:abstractNumId w:val="34"/>
  </w:num>
  <w:num w:numId="178">
    <w:abstractNumId w:val="116"/>
  </w:num>
  <w:num w:numId="179">
    <w:abstractNumId w:val="6"/>
  </w:num>
  <w:num w:numId="180">
    <w:abstractNumId w:val="68"/>
  </w:num>
  <w:num w:numId="181">
    <w:abstractNumId w:val="161"/>
  </w:num>
  <w:num w:numId="182">
    <w:abstractNumId w:val="84"/>
  </w:num>
  <w:num w:numId="183">
    <w:abstractNumId w:val="174"/>
  </w:num>
  <w:num w:numId="184">
    <w:abstractNumId w:val="11"/>
  </w:num>
  <w:num w:numId="185">
    <w:abstractNumId w:val="69"/>
  </w:num>
  <w:num w:numId="186">
    <w:abstractNumId w:val="3"/>
  </w:num>
  <w:num w:numId="187">
    <w:abstractNumId w:val="20"/>
  </w:num>
  <w:num w:numId="188">
    <w:abstractNumId w:val="115"/>
  </w:num>
  <w:num w:numId="189">
    <w:abstractNumId w:val="62"/>
  </w:num>
  <w:num w:numId="190">
    <w:abstractNumId w:val="97"/>
  </w:num>
  <w:num w:numId="191">
    <w:abstractNumId w:val="76"/>
  </w:num>
  <w:num w:numId="192">
    <w:abstractNumId w:val="15"/>
  </w:num>
  <w:num w:numId="193">
    <w:abstractNumId w:val="56"/>
  </w:num>
  <w:num w:numId="194">
    <w:abstractNumId w:val="42"/>
  </w:num>
  <w:num w:numId="195">
    <w:abstractNumId w:val="53"/>
  </w:num>
  <w:num w:numId="196">
    <w:abstractNumId w:val="49"/>
  </w:num>
  <w:num w:numId="197">
    <w:abstractNumId w:val="19"/>
  </w:num>
  <w:num w:numId="198">
    <w:abstractNumId w:val="192"/>
  </w:num>
  <w:num w:numId="199">
    <w:abstractNumId w:val="164"/>
  </w:num>
  <w:num w:numId="200">
    <w:abstractNumId w:val="197"/>
  </w:num>
  <w:num w:numId="201">
    <w:abstractNumId w:val="57"/>
  </w:num>
  <w:num w:numId="202">
    <w:abstractNumId w:val="155"/>
  </w:num>
  <w:num w:numId="203">
    <w:abstractNumId w:val="204"/>
    <w:lvlOverride w:ilvl="0">
      <w:startOverride w:val="2"/>
    </w:lvlOverride>
    <w:lvlOverride w:ilvl="1">
      <w:startOverride w:val="5"/>
    </w:lvlOverride>
    <w:lvlOverride w:ilvl="2">
      <w:startOverride w:val="2"/>
    </w:lvlOverride>
  </w:num>
  <w:num w:numId="204">
    <w:abstractNumId w:val="204"/>
    <w:lvlOverride w:ilvl="0">
      <w:startOverride w:val="2"/>
    </w:lvlOverride>
    <w:lvlOverride w:ilvl="1">
      <w:startOverride w:val="5"/>
    </w:lvlOverride>
    <w:lvlOverride w:ilvl="2">
      <w:startOverride w:val="2"/>
    </w:lvlOverride>
  </w:num>
  <w:num w:numId="205">
    <w:abstractNumId w:val="146"/>
  </w:num>
  <w:num w:numId="206">
    <w:abstractNumId w:val="157"/>
  </w:num>
  <w:num w:numId="207">
    <w:abstractNumId w:val="67"/>
  </w:num>
  <w:num w:numId="208">
    <w:abstractNumId w:val="187"/>
  </w:num>
  <w:num w:numId="209">
    <w:abstractNumId w:val="31"/>
  </w:num>
  <w:num w:numId="210">
    <w:abstractNumId w:val="93"/>
  </w:num>
  <w:num w:numId="211">
    <w:abstractNumId w:val="189"/>
  </w:num>
  <w:num w:numId="212">
    <w:abstractNumId w:val="2"/>
  </w:num>
  <w:num w:numId="213">
    <w:abstractNumId w:val="98"/>
  </w:num>
  <w:num w:numId="214">
    <w:abstractNumId w:val="209"/>
  </w:num>
  <w:num w:numId="215">
    <w:abstractNumId w:val="80"/>
  </w:num>
  <w:num w:numId="216">
    <w:abstractNumId w:val="162"/>
  </w:num>
  <w:num w:numId="217">
    <w:abstractNumId w:val="89"/>
  </w:num>
  <w:num w:numId="218">
    <w:abstractNumId w:val="94"/>
  </w:num>
  <w:num w:numId="219">
    <w:abstractNumId w:val="23"/>
  </w:num>
  <w:num w:numId="220">
    <w:abstractNumId w:val="204"/>
  </w:num>
  <w:num w:numId="221">
    <w:abstractNumId w:val="158"/>
  </w:num>
  <w:num w:numId="222">
    <w:abstractNumId w:val="145"/>
  </w:num>
  <w:num w:numId="223">
    <w:abstractNumId w:val="179"/>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6E"/>
    <w:rsid w:val="00002134"/>
    <w:rsid w:val="000048EC"/>
    <w:rsid w:val="0000628D"/>
    <w:rsid w:val="00010A36"/>
    <w:rsid w:val="00013AFE"/>
    <w:rsid w:val="00014B19"/>
    <w:rsid w:val="00015D88"/>
    <w:rsid w:val="0001686E"/>
    <w:rsid w:val="00016873"/>
    <w:rsid w:val="00017A0E"/>
    <w:rsid w:val="000208DA"/>
    <w:rsid w:val="0002422A"/>
    <w:rsid w:val="00024898"/>
    <w:rsid w:val="00025ACC"/>
    <w:rsid w:val="000264E1"/>
    <w:rsid w:val="00026B45"/>
    <w:rsid w:val="00033C05"/>
    <w:rsid w:val="0003564E"/>
    <w:rsid w:val="00035D59"/>
    <w:rsid w:val="00036912"/>
    <w:rsid w:val="00036ED8"/>
    <w:rsid w:val="00037278"/>
    <w:rsid w:val="00037575"/>
    <w:rsid w:val="000378FD"/>
    <w:rsid w:val="000402E5"/>
    <w:rsid w:val="00041D04"/>
    <w:rsid w:val="00041ED9"/>
    <w:rsid w:val="00042357"/>
    <w:rsid w:val="00042F3F"/>
    <w:rsid w:val="00043591"/>
    <w:rsid w:val="000469EA"/>
    <w:rsid w:val="00047AA1"/>
    <w:rsid w:val="00053716"/>
    <w:rsid w:val="00055595"/>
    <w:rsid w:val="00055F79"/>
    <w:rsid w:val="0006152E"/>
    <w:rsid w:val="000624BB"/>
    <w:rsid w:val="0006271B"/>
    <w:rsid w:val="00062A94"/>
    <w:rsid w:val="00063D24"/>
    <w:rsid w:val="00063D5A"/>
    <w:rsid w:val="0006422D"/>
    <w:rsid w:val="00065203"/>
    <w:rsid w:val="00066E93"/>
    <w:rsid w:val="00070C75"/>
    <w:rsid w:val="0007131F"/>
    <w:rsid w:val="00072759"/>
    <w:rsid w:val="00072ADF"/>
    <w:rsid w:val="00073657"/>
    <w:rsid w:val="0007373F"/>
    <w:rsid w:val="00073DF0"/>
    <w:rsid w:val="00074595"/>
    <w:rsid w:val="000746F2"/>
    <w:rsid w:val="000771B9"/>
    <w:rsid w:val="00077E12"/>
    <w:rsid w:val="000805B6"/>
    <w:rsid w:val="00081C1A"/>
    <w:rsid w:val="00083DB2"/>
    <w:rsid w:val="00084860"/>
    <w:rsid w:val="00085835"/>
    <w:rsid w:val="00085897"/>
    <w:rsid w:val="0008632D"/>
    <w:rsid w:val="00093A69"/>
    <w:rsid w:val="00095361"/>
    <w:rsid w:val="00095E87"/>
    <w:rsid w:val="00097597"/>
    <w:rsid w:val="000A0BED"/>
    <w:rsid w:val="000A1057"/>
    <w:rsid w:val="000A16E6"/>
    <w:rsid w:val="000A170D"/>
    <w:rsid w:val="000A2452"/>
    <w:rsid w:val="000A3358"/>
    <w:rsid w:val="000A4710"/>
    <w:rsid w:val="000A53A3"/>
    <w:rsid w:val="000A6A79"/>
    <w:rsid w:val="000B3043"/>
    <w:rsid w:val="000B39F6"/>
    <w:rsid w:val="000B4361"/>
    <w:rsid w:val="000B4890"/>
    <w:rsid w:val="000B4A59"/>
    <w:rsid w:val="000B4ED4"/>
    <w:rsid w:val="000B5BBF"/>
    <w:rsid w:val="000B6943"/>
    <w:rsid w:val="000C01CE"/>
    <w:rsid w:val="000C0728"/>
    <w:rsid w:val="000C6998"/>
    <w:rsid w:val="000C6FA9"/>
    <w:rsid w:val="000C7AF9"/>
    <w:rsid w:val="000D11AD"/>
    <w:rsid w:val="000D180C"/>
    <w:rsid w:val="000D1D3A"/>
    <w:rsid w:val="000D35FB"/>
    <w:rsid w:val="000D3AC8"/>
    <w:rsid w:val="000D3EA7"/>
    <w:rsid w:val="000D5501"/>
    <w:rsid w:val="000D5F05"/>
    <w:rsid w:val="000D6972"/>
    <w:rsid w:val="000E0802"/>
    <w:rsid w:val="000E08F8"/>
    <w:rsid w:val="000E0C0B"/>
    <w:rsid w:val="000E330A"/>
    <w:rsid w:val="000E4CEA"/>
    <w:rsid w:val="000E4DD7"/>
    <w:rsid w:val="000E5E50"/>
    <w:rsid w:val="000F066A"/>
    <w:rsid w:val="000F0BED"/>
    <w:rsid w:val="000F0DDF"/>
    <w:rsid w:val="000F122B"/>
    <w:rsid w:val="000F2248"/>
    <w:rsid w:val="000F2837"/>
    <w:rsid w:val="000F33E7"/>
    <w:rsid w:val="000F3C74"/>
    <w:rsid w:val="000F43B1"/>
    <w:rsid w:val="000F49BA"/>
    <w:rsid w:val="000F4CDE"/>
    <w:rsid w:val="000F514E"/>
    <w:rsid w:val="000F6D5A"/>
    <w:rsid w:val="000F7DEA"/>
    <w:rsid w:val="0010013E"/>
    <w:rsid w:val="00101A78"/>
    <w:rsid w:val="001024FD"/>
    <w:rsid w:val="00106E9C"/>
    <w:rsid w:val="001075EE"/>
    <w:rsid w:val="001106A5"/>
    <w:rsid w:val="00110D5F"/>
    <w:rsid w:val="00110FD2"/>
    <w:rsid w:val="001112D1"/>
    <w:rsid w:val="00111E04"/>
    <w:rsid w:val="0011223C"/>
    <w:rsid w:val="00112411"/>
    <w:rsid w:val="001155CD"/>
    <w:rsid w:val="00116071"/>
    <w:rsid w:val="00117178"/>
    <w:rsid w:val="00117A95"/>
    <w:rsid w:val="001216B4"/>
    <w:rsid w:val="00121ACC"/>
    <w:rsid w:val="00122135"/>
    <w:rsid w:val="001232F2"/>
    <w:rsid w:val="00124915"/>
    <w:rsid w:val="00124FDB"/>
    <w:rsid w:val="0012723F"/>
    <w:rsid w:val="001272CE"/>
    <w:rsid w:val="00127ABC"/>
    <w:rsid w:val="0013096F"/>
    <w:rsid w:val="00130CB9"/>
    <w:rsid w:val="00133AB6"/>
    <w:rsid w:val="00133DF8"/>
    <w:rsid w:val="001357A4"/>
    <w:rsid w:val="0013626B"/>
    <w:rsid w:val="00136F18"/>
    <w:rsid w:val="00137920"/>
    <w:rsid w:val="00137C6B"/>
    <w:rsid w:val="00140443"/>
    <w:rsid w:val="00141559"/>
    <w:rsid w:val="00141F18"/>
    <w:rsid w:val="001427BA"/>
    <w:rsid w:val="00145797"/>
    <w:rsid w:val="00145ABE"/>
    <w:rsid w:val="001463C8"/>
    <w:rsid w:val="00146915"/>
    <w:rsid w:val="0014716F"/>
    <w:rsid w:val="00150332"/>
    <w:rsid w:val="0015127F"/>
    <w:rsid w:val="00151FE5"/>
    <w:rsid w:val="00152FC8"/>
    <w:rsid w:val="00153505"/>
    <w:rsid w:val="00154847"/>
    <w:rsid w:val="001548EE"/>
    <w:rsid w:val="0015551F"/>
    <w:rsid w:val="00155960"/>
    <w:rsid w:val="001572F6"/>
    <w:rsid w:val="0016097A"/>
    <w:rsid w:val="00162EB5"/>
    <w:rsid w:val="00162FE2"/>
    <w:rsid w:val="001637CA"/>
    <w:rsid w:val="00163C03"/>
    <w:rsid w:val="00163DA2"/>
    <w:rsid w:val="001661B6"/>
    <w:rsid w:val="001675EB"/>
    <w:rsid w:val="00167854"/>
    <w:rsid w:val="0017087E"/>
    <w:rsid w:val="00170FDA"/>
    <w:rsid w:val="00173FAB"/>
    <w:rsid w:val="00177015"/>
    <w:rsid w:val="00177874"/>
    <w:rsid w:val="00181643"/>
    <w:rsid w:val="00182156"/>
    <w:rsid w:val="001824F6"/>
    <w:rsid w:val="00183975"/>
    <w:rsid w:val="00183C8D"/>
    <w:rsid w:val="00186240"/>
    <w:rsid w:val="00190247"/>
    <w:rsid w:val="001933B9"/>
    <w:rsid w:val="001940D8"/>
    <w:rsid w:val="001960FA"/>
    <w:rsid w:val="00197361"/>
    <w:rsid w:val="001A1B09"/>
    <w:rsid w:val="001A2284"/>
    <w:rsid w:val="001A27B9"/>
    <w:rsid w:val="001A297F"/>
    <w:rsid w:val="001A311D"/>
    <w:rsid w:val="001A39F3"/>
    <w:rsid w:val="001A5055"/>
    <w:rsid w:val="001A58E1"/>
    <w:rsid w:val="001A66D4"/>
    <w:rsid w:val="001A6AC5"/>
    <w:rsid w:val="001A6EC9"/>
    <w:rsid w:val="001B01C1"/>
    <w:rsid w:val="001B0831"/>
    <w:rsid w:val="001B0AF5"/>
    <w:rsid w:val="001B29EF"/>
    <w:rsid w:val="001B44AE"/>
    <w:rsid w:val="001B4CCC"/>
    <w:rsid w:val="001B4DAF"/>
    <w:rsid w:val="001B4EA2"/>
    <w:rsid w:val="001B5976"/>
    <w:rsid w:val="001B5BD2"/>
    <w:rsid w:val="001B6BB2"/>
    <w:rsid w:val="001B76E6"/>
    <w:rsid w:val="001B7D80"/>
    <w:rsid w:val="001C0737"/>
    <w:rsid w:val="001C22D3"/>
    <w:rsid w:val="001C2F05"/>
    <w:rsid w:val="001C4236"/>
    <w:rsid w:val="001C4F7A"/>
    <w:rsid w:val="001C5E60"/>
    <w:rsid w:val="001C646F"/>
    <w:rsid w:val="001D08B6"/>
    <w:rsid w:val="001D16ED"/>
    <w:rsid w:val="001D18E8"/>
    <w:rsid w:val="001D26A2"/>
    <w:rsid w:val="001D34A3"/>
    <w:rsid w:val="001D3A8B"/>
    <w:rsid w:val="001D4D2C"/>
    <w:rsid w:val="001D5515"/>
    <w:rsid w:val="001D5802"/>
    <w:rsid w:val="001D7710"/>
    <w:rsid w:val="001E015B"/>
    <w:rsid w:val="001E09AE"/>
    <w:rsid w:val="001E15DE"/>
    <w:rsid w:val="001E37B9"/>
    <w:rsid w:val="001E4258"/>
    <w:rsid w:val="001E44A3"/>
    <w:rsid w:val="001E75CE"/>
    <w:rsid w:val="001F0DE1"/>
    <w:rsid w:val="001F212A"/>
    <w:rsid w:val="001F4B48"/>
    <w:rsid w:val="001F4C65"/>
    <w:rsid w:val="001F5D03"/>
    <w:rsid w:val="0020058E"/>
    <w:rsid w:val="00200878"/>
    <w:rsid w:val="002009C9"/>
    <w:rsid w:val="00200B29"/>
    <w:rsid w:val="002016E5"/>
    <w:rsid w:val="002027AC"/>
    <w:rsid w:val="00203A1B"/>
    <w:rsid w:val="00204E81"/>
    <w:rsid w:val="0020534F"/>
    <w:rsid w:val="002057BD"/>
    <w:rsid w:val="0020692E"/>
    <w:rsid w:val="00210347"/>
    <w:rsid w:val="00210419"/>
    <w:rsid w:val="00212187"/>
    <w:rsid w:val="0021275F"/>
    <w:rsid w:val="00212DB3"/>
    <w:rsid w:val="00213A58"/>
    <w:rsid w:val="00214B8B"/>
    <w:rsid w:val="00214DEE"/>
    <w:rsid w:val="002150B8"/>
    <w:rsid w:val="002150B9"/>
    <w:rsid w:val="00215350"/>
    <w:rsid w:val="00216280"/>
    <w:rsid w:val="0021681C"/>
    <w:rsid w:val="0022358E"/>
    <w:rsid w:val="00225FFA"/>
    <w:rsid w:val="002269B0"/>
    <w:rsid w:val="00226A86"/>
    <w:rsid w:val="00227A3A"/>
    <w:rsid w:val="00231FB3"/>
    <w:rsid w:val="00232341"/>
    <w:rsid w:val="00234C9C"/>
    <w:rsid w:val="00235A9B"/>
    <w:rsid w:val="0023702C"/>
    <w:rsid w:val="00237C89"/>
    <w:rsid w:val="002427C5"/>
    <w:rsid w:val="002431D1"/>
    <w:rsid w:val="00243F9E"/>
    <w:rsid w:val="002440E7"/>
    <w:rsid w:val="00247457"/>
    <w:rsid w:val="002515F2"/>
    <w:rsid w:val="002536D1"/>
    <w:rsid w:val="0025475B"/>
    <w:rsid w:val="002550F4"/>
    <w:rsid w:val="00255700"/>
    <w:rsid w:val="002561EC"/>
    <w:rsid w:val="00256B6A"/>
    <w:rsid w:val="00256C0B"/>
    <w:rsid w:val="00256DE3"/>
    <w:rsid w:val="00257511"/>
    <w:rsid w:val="00262DC8"/>
    <w:rsid w:val="002630CA"/>
    <w:rsid w:val="00263AE9"/>
    <w:rsid w:val="002644D9"/>
    <w:rsid w:val="00266355"/>
    <w:rsid w:val="0026648A"/>
    <w:rsid w:val="002702B8"/>
    <w:rsid w:val="002704FB"/>
    <w:rsid w:val="00270D32"/>
    <w:rsid w:val="00274FDB"/>
    <w:rsid w:val="00275163"/>
    <w:rsid w:val="00275931"/>
    <w:rsid w:val="00276959"/>
    <w:rsid w:val="002771EE"/>
    <w:rsid w:val="0028034F"/>
    <w:rsid w:val="002823C8"/>
    <w:rsid w:val="00282C35"/>
    <w:rsid w:val="00283F35"/>
    <w:rsid w:val="002847D0"/>
    <w:rsid w:val="00285538"/>
    <w:rsid w:val="00285E84"/>
    <w:rsid w:val="002864F8"/>
    <w:rsid w:val="00286AC8"/>
    <w:rsid w:val="00286E31"/>
    <w:rsid w:val="00290274"/>
    <w:rsid w:val="002906A9"/>
    <w:rsid w:val="00291322"/>
    <w:rsid w:val="0029206D"/>
    <w:rsid w:val="002935F1"/>
    <w:rsid w:val="0029402E"/>
    <w:rsid w:val="0029418B"/>
    <w:rsid w:val="00295334"/>
    <w:rsid w:val="0029724D"/>
    <w:rsid w:val="0029794E"/>
    <w:rsid w:val="002A11F8"/>
    <w:rsid w:val="002A336A"/>
    <w:rsid w:val="002A4EDD"/>
    <w:rsid w:val="002A6C1D"/>
    <w:rsid w:val="002A6F67"/>
    <w:rsid w:val="002A7F8A"/>
    <w:rsid w:val="002B159B"/>
    <w:rsid w:val="002B2D5A"/>
    <w:rsid w:val="002B395F"/>
    <w:rsid w:val="002B423E"/>
    <w:rsid w:val="002B5380"/>
    <w:rsid w:val="002B61C1"/>
    <w:rsid w:val="002B6EAB"/>
    <w:rsid w:val="002B7EBC"/>
    <w:rsid w:val="002B7F6F"/>
    <w:rsid w:val="002C08D5"/>
    <w:rsid w:val="002C2346"/>
    <w:rsid w:val="002C26D1"/>
    <w:rsid w:val="002C43AA"/>
    <w:rsid w:val="002C4838"/>
    <w:rsid w:val="002C515D"/>
    <w:rsid w:val="002C5D0E"/>
    <w:rsid w:val="002C5DD7"/>
    <w:rsid w:val="002C61C6"/>
    <w:rsid w:val="002C7AD9"/>
    <w:rsid w:val="002D0FB7"/>
    <w:rsid w:val="002D1022"/>
    <w:rsid w:val="002D16FE"/>
    <w:rsid w:val="002D2AA7"/>
    <w:rsid w:val="002D2B50"/>
    <w:rsid w:val="002D33EE"/>
    <w:rsid w:val="002D359F"/>
    <w:rsid w:val="002D50EF"/>
    <w:rsid w:val="002D7D5E"/>
    <w:rsid w:val="002E0041"/>
    <w:rsid w:val="002E1734"/>
    <w:rsid w:val="002E1779"/>
    <w:rsid w:val="002E25EF"/>
    <w:rsid w:val="002E29C3"/>
    <w:rsid w:val="002E38A0"/>
    <w:rsid w:val="002E68E5"/>
    <w:rsid w:val="002E6CD3"/>
    <w:rsid w:val="002E6D8C"/>
    <w:rsid w:val="002E6FFB"/>
    <w:rsid w:val="002E7FAE"/>
    <w:rsid w:val="002F0288"/>
    <w:rsid w:val="002F13BC"/>
    <w:rsid w:val="002F2528"/>
    <w:rsid w:val="002F37A4"/>
    <w:rsid w:val="002F4051"/>
    <w:rsid w:val="002F5883"/>
    <w:rsid w:val="002F6964"/>
    <w:rsid w:val="002F6CF9"/>
    <w:rsid w:val="002F7228"/>
    <w:rsid w:val="00300528"/>
    <w:rsid w:val="00300BAE"/>
    <w:rsid w:val="00301B79"/>
    <w:rsid w:val="003022BF"/>
    <w:rsid w:val="00302706"/>
    <w:rsid w:val="00303355"/>
    <w:rsid w:val="003036C4"/>
    <w:rsid w:val="003047A5"/>
    <w:rsid w:val="00306001"/>
    <w:rsid w:val="0030613F"/>
    <w:rsid w:val="00307026"/>
    <w:rsid w:val="00307941"/>
    <w:rsid w:val="00307EA0"/>
    <w:rsid w:val="00311236"/>
    <w:rsid w:val="0031220A"/>
    <w:rsid w:val="00314DFF"/>
    <w:rsid w:val="0031573C"/>
    <w:rsid w:val="00316366"/>
    <w:rsid w:val="0031700F"/>
    <w:rsid w:val="00317455"/>
    <w:rsid w:val="003174D9"/>
    <w:rsid w:val="003209D5"/>
    <w:rsid w:val="00321740"/>
    <w:rsid w:val="003224D1"/>
    <w:rsid w:val="00322549"/>
    <w:rsid w:val="00322CCE"/>
    <w:rsid w:val="00324734"/>
    <w:rsid w:val="00325550"/>
    <w:rsid w:val="00325698"/>
    <w:rsid w:val="00327AC7"/>
    <w:rsid w:val="0033022F"/>
    <w:rsid w:val="003309D6"/>
    <w:rsid w:val="00331CC3"/>
    <w:rsid w:val="00333757"/>
    <w:rsid w:val="0033458A"/>
    <w:rsid w:val="0033473E"/>
    <w:rsid w:val="00334EE9"/>
    <w:rsid w:val="00335FDA"/>
    <w:rsid w:val="0034121E"/>
    <w:rsid w:val="003414A0"/>
    <w:rsid w:val="003421BE"/>
    <w:rsid w:val="00342DC5"/>
    <w:rsid w:val="00343046"/>
    <w:rsid w:val="00343078"/>
    <w:rsid w:val="0034386A"/>
    <w:rsid w:val="0034454F"/>
    <w:rsid w:val="00346B1B"/>
    <w:rsid w:val="00347EB2"/>
    <w:rsid w:val="00350589"/>
    <w:rsid w:val="003509A4"/>
    <w:rsid w:val="00351108"/>
    <w:rsid w:val="00351AEA"/>
    <w:rsid w:val="003528A6"/>
    <w:rsid w:val="00354CC6"/>
    <w:rsid w:val="003601E1"/>
    <w:rsid w:val="0036046C"/>
    <w:rsid w:val="00364D7E"/>
    <w:rsid w:val="00364EFD"/>
    <w:rsid w:val="00366147"/>
    <w:rsid w:val="003731A2"/>
    <w:rsid w:val="003735C3"/>
    <w:rsid w:val="00373C15"/>
    <w:rsid w:val="003745FA"/>
    <w:rsid w:val="00374620"/>
    <w:rsid w:val="003746DC"/>
    <w:rsid w:val="00376304"/>
    <w:rsid w:val="00381766"/>
    <w:rsid w:val="0038190C"/>
    <w:rsid w:val="003824C7"/>
    <w:rsid w:val="00382A38"/>
    <w:rsid w:val="00382FDA"/>
    <w:rsid w:val="00383BE9"/>
    <w:rsid w:val="003847D6"/>
    <w:rsid w:val="00386CEA"/>
    <w:rsid w:val="00387656"/>
    <w:rsid w:val="0038791C"/>
    <w:rsid w:val="00387994"/>
    <w:rsid w:val="00387EA9"/>
    <w:rsid w:val="00387F98"/>
    <w:rsid w:val="0039056E"/>
    <w:rsid w:val="0039057F"/>
    <w:rsid w:val="0039092E"/>
    <w:rsid w:val="00390E8C"/>
    <w:rsid w:val="00391E97"/>
    <w:rsid w:val="003926B5"/>
    <w:rsid w:val="0039356A"/>
    <w:rsid w:val="00394495"/>
    <w:rsid w:val="00396B9D"/>
    <w:rsid w:val="003A0152"/>
    <w:rsid w:val="003A0891"/>
    <w:rsid w:val="003A0AA9"/>
    <w:rsid w:val="003A2766"/>
    <w:rsid w:val="003A2F3B"/>
    <w:rsid w:val="003A5A31"/>
    <w:rsid w:val="003A5E8C"/>
    <w:rsid w:val="003A751F"/>
    <w:rsid w:val="003A76DB"/>
    <w:rsid w:val="003A7A4A"/>
    <w:rsid w:val="003A7FBC"/>
    <w:rsid w:val="003B040B"/>
    <w:rsid w:val="003B16E5"/>
    <w:rsid w:val="003B1785"/>
    <w:rsid w:val="003B3914"/>
    <w:rsid w:val="003B47A6"/>
    <w:rsid w:val="003B656A"/>
    <w:rsid w:val="003B6AE7"/>
    <w:rsid w:val="003C003A"/>
    <w:rsid w:val="003C1CDC"/>
    <w:rsid w:val="003C2DE5"/>
    <w:rsid w:val="003C31C2"/>
    <w:rsid w:val="003C54DF"/>
    <w:rsid w:val="003C7EBA"/>
    <w:rsid w:val="003D0C3E"/>
    <w:rsid w:val="003D2CB6"/>
    <w:rsid w:val="003D3373"/>
    <w:rsid w:val="003D5005"/>
    <w:rsid w:val="003D58A6"/>
    <w:rsid w:val="003D6E4E"/>
    <w:rsid w:val="003E00E9"/>
    <w:rsid w:val="003E4C8F"/>
    <w:rsid w:val="003E5794"/>
    <w:rsid w:val="003E59FF"/>
    <w:rsid w:val="003E5ADD"/>
    <w:rsid w:val="003E5D92"/>
    <w:rsid w:val="003E700C"/>
    <w:rsid w:val="003F0420"/>
    <w:rsid w:val="003F09B2"/>
    <w:rsid w:val="003F1101"/>
    <w:rsid w:val="003F1A5E"/>
    <w:rsid w:val="003F4D18"/>
    <w:rsid w:val="003F54E6"/>
    <w:rsid w:val="003F6F86"/>
    <w:rsid w:val="003F723E"/>
    <w:rsid w:val="003F7345"/>
    <w:rsid w:val="003F7432"/>
    <w:rsid w:val="0040091E"/>
    <w:rsid w:val="00400C3C"/>
    <w:rsid w:val="0040215B"/>
    <w:rsid w:val="00402D03"/>
    <w:rsid w:val="00402E30"/>
    <w:rsid w:val="00403BD9"/>
    <w:rsid w:val="00403FCB"/>
    <w:rsid w:val="00404E48"/>
    <w:rsid w:val="0040583A"/>
    <w:rsid w:val="004059DD"/>
    <w:rsid w:val="00405EA6"/>
    <w:rsid w:val="00406647"/>
    <w:rsid w:val="0040731E"/>
    <w:rsid w:val="00407326"/>
    <w:rsid w:val="0041053F"/>
    <w:rsid w:val="00410681"/>
    <w:rsid w:val="0041194B"/>
    <w:rsid w:val="004124E8"/>
    <w:rsid w:val="0041359F"/>
    <w:rsid w:val="004158B8"/>
    <w:rsid w:val="00416C57"/>
    <w:rsid w:val="00416DEC"/>
    <w:rsid w:val="004206E1"/>
    <w:rsid w:val="00420A65"/>
    <w:rsid w:val="00420E70"/>
    <w:rsid w:val="0042153E"/>
    <w:rsid w:val="00421ACC"/>
    <w:rsid w:val="00421EE2"/>
    <w:rsid w:val="00424335"/>
    <w:rsid w:val="0042454F"/>
    <w:rsid w:val="00424BA0"/>
    <w:rsid w:val="00424C0E"/>
    <w:rsid w:val="00426B0A"/>
    <w:rsid w:val="00426BDB"/>
    <w:rsid w:val="004270FA"/>
    <w:rsid w:val="0042754F"/>
    <w:rsid w:val="00430984"/>
    <w:rsid w:val="00432F53"/>
    <w:rsid w:val="00433948"/>
    <w:rsid w:val="00435148"/>
    <w:rsid w:val="00436A6E"/>
    <w:rsid w:val="00437856"/>
    <w:rsid w:val="004412CB"/>
    <w:rsid w:val="00443326"/>
    <w:rsid w:val="0044356B"/>
    <w:rsid w:val="00446047"/>
    <w:rsid w:val="004466DF"/>
    <w:rsid w:val="00447A14"/>
    <w:rsid w:val="00447D46"/>
    <w:rsid w:val="00450057"/>
    <w:rsid w:val="0045011C"/>
    <w:rsid w:val="004503DC"/>
    <w:rsid w:val="00451650"/>
    <w:rsid w:val="00455F20"/>
    <w:rsid w:val="0045603D"/>
    <w:rsid w:val="00456DF8"/>
    <w:rsid w:val="004607FC"/>
    <w:rsid w:val="00462B8A"/>
    <w:rsid w:val="00462FBD"/>
    <w:rsid w:val="004633A9"/>
    <w:rsid w:val="00463D10"/>
    <w:rsid w:val="00464E78"/>
    <w:rsid w:val="00467D9F"/>
    <w:rsid w:val="0047198C"/>
    <w:rsid w:val="00471A6C"/>
    <w:rsid w:val="00471E4C"/>
    <w:rsid w:val="00472BC1"/>
    <w:rsid w:val="00474271"/>
    <w:rsid w:val="0047586B"/>
    <w:rsid w:val="0047716C"/>
    <w:rsid w:val="004808E1"/>
    <w:rsid w:val="0048173A"/>
    <w:rsid w:val="004821B6"/>
    <w:rsid w:val="0048246E"/>
    <w:rsid w:val="00483A2F"/>
    <w:rsid w:val="00484265"/>
    <w:rsid w:val="00485228"/>
    <w:rsid w:val="00485704"/>
    <w:rsid w:val="00485FF3"/>
    <w:rsid w:val="00486E88"/>
    <w:rsid w:val="004915E5"/>
    <w:rsid w:val="00491C49"/>
    <w:rsid w:val="00491C62"/>
    <w:rsid w:val="004942E6"/>
    <w:rsid w:val="00494C6A"/>
    <w:rsid w:val="00495B12"/>
    <w:rsid w:val="00495E8E"/>
    <w:rsid w:val="004964AD"/>
    <w:rsid w:val="00496B4D"/>
    <w:rsid w:val="004A0421"/>
    <w:rsid w:val="004A06F1"/>
    <w:rsid w:val="004A0BCE"/>
    <w:rsid w:val="004A2BE1"/>
    <w:rsid w:val="004A2FAA"/>
    <w:rsid w:val="004A37FB"/>
    <w:rsid w:val="004A3F73"/>
    <w:rsid w:val="004A5A36"/>
    <w:rsid w:val="004A6A91"/>
    <w:rsid w:val="004B1808"/>
    <w:rsid w:val="004B3BF7"/>
    <w:rsid w:val="004C0104"/>
    <w:rsid w:val="004C0B9A"/>
    <w:rsid w:val="004C1116"/>
    <w:rsid w:val="004C2397"/>
    <w:rsid w:val="004C27F4"/>
    <w:rsid w:val="004C2D35"/>
    <w:rsid w:val="004C2F2D"/>
    <w:rsid w:val="004C5056"/>
    <w:rsid w:val="004C5932"/>
    <w:rsid w:val="004C693B"/>
    <w:rsid w:val="004C6B0F"/>
    <w:rsid w:val="004D426B"/>
    <w:rsid w:val="004D4290"/>
    <w:rsid w:val="004D601D"/>
    <w:rsid w:val="004D63E8"/>
    <w:rsid w:val="004D72B7"/>
    <w:rsid w:val="004E255D"/>
    <w:rsid w:val="004E4857"/>
    <w:rsid w:val="004E5485"/>
    <w:rsid w:val="004E5A1F"/>
    <w:rsid w:val="004E63F8"/>
    <w:rsid w:val="004E6EB0"/>
    <w:rsid w:val="004E71F2"/>
    <w:rsid w:val="004E7723"/>
    <w:rsid w:val="004F0297"/>
    <w:rsid w:val="004F18DD"/>
    <w:rsid w:val="004F2776"/>
    <w:rsid w:val="004F4C0E"/>
    <w:rsid w:val="004F6D30"/>
    <w:rsid w:val="004F754E"/>
    <w:rsid w:val="004F7B34"/>
    <w:rsid w:val="004F7E6C"/>
    <w:rsid w:val="00501AC8"/>
    <w:rsid w:val="005029AD"/>
    <w:rsid w:val="00502FBB"/>
    <w:rsid w:val="00503051"/>
    <w:rsid w:val="00503274"/>
    <w:rsid w:val="00504F7C"/>
    <w:rsid w:val="00510382"/>
    <w:rsid w:val="00512BE9"/>
    <w:rsid w:val="00513829"/>
    <w:rsid w:val="0051505E"/>
    <w:rsid w:val="0051590B"/>
    <w:rsid w:val="00517E77"/>
    <w:rsid w:val="0052014C"/>
    <w:rsid w:val="00521B55"/>
    <w:rsid w:val="0052324B"/>
    <w:rsid w:val="00524010"/>
    <w:rsid w:val="00524A95"/>
    <w:rsid w:val="00524AB3"/>
    <w:rsid w:val="00524EB8"/>
    <w:rsid w:val="00525A3B"/>
    <w:rsid w:val="00527A1F"/>
    <w:rsid w:val="00527CC9"/>
    <w:rsid w:val="005310D7"/>
    <w:rsid w:val="00535C0C"/>
    <w:rsid w:val="00535F47"/>
    <w:rsid w:val="005367E4"/>
    <w:rsid w:val="00537383"/>
    <w:rsid w:val="00537C8B"/>
    <w:rsid w:val="005402FB"/>
    <w:rsid w:val="00544916"/>
    <w:rsid w:val="005458CD"/>
    <w:rsid w:val="00546D93"/>
    <w:rsid w:val="00546F8D"/>
    <w:rsid w:val="0055057D"/>
    <w:rsid w:val="00551B3C"/>
    <w:rsid w:val="00553123"/>
    <w:rsid w:val="00553872"/>
    <w:rsid w:val="00553982"/>
    <w:rsid w:val="00554469"/>
    <w:rsid w:val="0055537C"/>
    <w:rsid w:val="005556DE"/>
    <w:rsid w:val="005574F4"/>
    <w:rsid w:val="0056058B"/>
    <w:rsid w:val="00560B54"/>
    <w:rsid w:val="005634A6"/>
    <w:rsid w:val="00567E71"/>
    <w:rsid w:val="00572BD5"/>
    <w:rsid w:val="00574370"/>
    <w:rsid w:val="00575EAB"/>
    <w:rsid w:val="00577328"/>
    <w:rsid w:val="005805A1"/>
    <w:rsid w:val="00581529"/>
    <w:rsid w:val="0058170A"/>
    <w:rsid w:val="00581FA9"/>
    <w:rsid w:val="005822DA"/>
    <w:rsid w:val="00583D31"/>
    <w:rsid w:val="00584075"/>
    <w:rsid w:val="005846A4"/>
    <w:rsid w:val="00585290"/>
    <w:rsid w:val="005862A6"/>
    <w:rsid w:val="005866F5"/>
    <w:rsid w:val="005912FA"/>
    <w:rsid w:val="0059408A"/>
    <w:rsid w:val="00594DD5"/>
    <w:rsid w:val="005956D3"/>
    <w:rsid w:val="005A0903"/>
    <w:rsid w:val="005A0911"/>
    <w:rsid w:val="005A0B88"/>
    <w:rsid w:val="005A0E4D"/>
    <w:rsid w:val="005A1A5B"/>
    <w:rsid w:val="005A2FAD"/>
    <w:rsid w:val="005A3905"/>
    <w:rsid w:val="005B089C"/>
    <w:rsid w:val="005B1A60"/>
    <w:rsid w:val="005B1BA4"/>
    <w:rsid w:val="005B2DEC"/>
    <w:rsid w:val="005C06CA"/>
    <w:rsid w:val="005C0C11"/>
    <w:rsid w:val="005C12E3"/>
    <w:rsid w:val="005C3BB3"/>
    <w:rsid w:val="005C4176"/>
    <w:rsid w:val="005C43EF"/>
    <w:rsid w:val="005C631F"/>
    <w:rsid w:val="005C7079"/>
    <w:rsid w:val="005C77C9"/>
    <w:rsid w:val="005D02EC"/>
    <w:rsid w:val="005D0A0F"/>
    <w:rsid w:val="005D1F33"/>
    <w:rsid w:val="005D2907"/>
    <w:rsid w:val="005D2B85"/>
    <w:rsid w:val="005D3256"/>
    <w:rsid w:val="005D3B2F"/>
    <w:rsid w:val="005D4DD9"/>
    <w:rsid w:val="005D7890"/>
    <w:rsid w:val="005E4473"/>
    <w:rsid w:val="005E5FDF"/>
    <w:rsid w:val="005E74DC"/>
    <w:rsid w:val="005F1278"/>
    <w:rsid w:val="005F1731"/>
    <w:rsid w:val="005F2FB5"/>
    <w:rsid w:val="005F3FCB"/>
    <w:rsid w:val="005F4AFC"/>
    <w:rsid w:val="005F5392"/>
    <w:rsid w:val="005F5754"/>
    <w:rsid w:val="005F5CCA"/>
    <w:rsid w:val="005F65E5"/>
    <w:rsid w:val="005F727C"/>
    <w:rsid w:val="005F7317"/>
    <w:rsid w:val="006001E5"/>
    <w:rsid w:val="0060088F"/>
    <w:rsid w:val="006024D9"/>
    <w:rsid w:val="00602E9D"/>
    <w:rsid w:val="0060552B"/>
    <w:rsid w:val="00606C37"/>
    <w:rsid w:val="00610C33"/>
    <w:rsid w:val="00613C3F"/>
    <w:rsid w:val="00614C32"/>
    <w:rsid w:val="006155B1"/>
    <w:rsid w:val="006159C8"/>
    <w:rsid w:val="00615A22"/>
    <w:rsid w:val="00620C12"/>
    <w:rsid w:val="006218E1"/>
    <w:rsid w:val="006244DD"/>
    <w:rsid w:val="006255A3"/>
    <w:rsid w:val="00626BB4"/>
    <w:rsid w:val="006305CD"/>
    <w:rsid w:val="0063098C"/>
    <w:rsid w:val="006326BF"/>
    <w:rsid w:val="00632CA1"/>
    <w:rsid w:val="00633ECF"/>
    <w:rsid w:val="006353AE"/>
    <w:rsid w:val="0063763A"/>
    <w:rsid w:val="006409F2"/>
    <w:rsid w:val="00640B28"/>
    <w:rsid w:val="00641421"/>
    <w:rsid w:val="006434AE"/>
    <w:rsid w:val="00643FD0"/>
    <w:rsid w:val="0064526E"/>
    <w:rsid w:val="00646710"/>
    <w:rsid w:val="006473F8"/>
    <w:rsid w:val="006478FF"/>
    <w:rsid w:val="00647E4E"/>
    <w:rsid w:val="00653BE7"/>
    <w:rsid w:val="00653C1F"/>
    <w:rsid w:val="00653EFB"/>
    <w:rsid w:val="00656E18"/>
    <w:rsid w:val="00656FF6"/>
    <w:rsid w:val="00660A3C"/>
    <w:rsid w:val="006612A0"/>
    <w:rsid w:val="00662900"/>
    <w:rsid w:val="00663359"/>
    <w:rsid w:val="00664261"/>
    <w:rsid w:val="006652D9"/>
    <w:rsid w:val="0066574E"/>
    <w:rsid w:val="006665E1"/>
    <w:rsid w:val="00666B60"/>
    <w:rsid w:val="00666F62"/>
    <w:rsid w:val="0066724F"/>
    <w:rsid w:val="006674F9"/>
    <w:rsid w:val="0067006F"/>
    <w:rsid w:val="0067481D"/>
    <w:rsid w:val="00674893"/>
    <w:rsid w:val="00676D0F"/>
    <w:rsid w:val="00677830"/>
    <w:rsid w:val="006814F5"/>
    <w:rsid w:val="00681915"/>
    <w:rsid w:val="00681C19"/>
    <w:rsid w:val="00681F38"/>
    <w:rsid w:val="00683044"/>
    <w:rsid w:val="006865F9"/>
    <w:rsid w:val="00686B66"/>
    <w:rsid w:val="006903AC"/>
    <w:rsid w:val="00692B44"/>
    <w:rsid w:val="0069337A"/>
    <w:rsid w:val="00696F8E"/>
    <w:rsid w:val="006A0428"/>
    <w:rsid w:val="006A1387"/>
    <w:rsid w:val="006A16CC"/>
    <w:rsid w:val="006A1E4C"/>
    <w:rsid w:val="006A3BF3"/>
    <w:rsid w:val="006A5001"/>
    <w:rsid w:val="006A50FA"/>
    <w:rsid w:val="006A5AFC"/>
    <w:rsid w:val="006A5D27"/>
    <w:rsid w:val="006B2747"/>
    <w:rsid w:val="006B3026"/>
    <w:rsid w:val="006B3B85"/>
    <w:rsid w:val="006B4D0D"/>
    <w:rsid w:val="006B7B6B"/>
    <w:rsid w:val="006C0605"/>
    <w:rsid w:val="006C1784"/>
    <w:rsid w:val="006C1CE5"/>
    <w:rsid w:val="006C2A53"/>
    <w:rsid w:val="006C3966"/>
    <w:rsid w:val="006C3FFF"/>
    <w:rsid w:val="006C409C"/>
    <w:rsid w:val="006C4B6A"/>
    <w:rsid w:val="006C4D70"/>
    <w:rsid w:val="006C67F4"/>
    <w:rsid w:val="006C6E2E"/>
    <w:rsid w:val="006D0175"/>
    <w:rsid w:val="006D207D"/>
    <w:rsid w:val="006D3383"/>
    <w:rsid w:val="006D33C3"/>
    <w:rsid w:val="006D452D"/>
    <w:rsid w:val="006D5299"/>
    <w:rsid w:val="006D60CB"/>
    <w:rsid w:val="006D62C5"/>
    <w:rsid w:val="006D6C49"/>
    <w:rsid w:val="006D73B9"/>
    <w:rsid w:val="006E0673"/>
    <w:rsid w:val="006E0ABA"/>
    <w:rsid w:val="006E2066"/>
    <w:rsid w:val="006E6687"/>
    <w:rsid w:val="006E707E"/>
    <w:rsid w:val="006E7208"/>
    <w:rsid w:val="006E7585"/>
    <w:rsid w:val="006F0BF8"/>
    <w:rsid w:val="006F0D86"/>
    <w:rsid w:val="006F3FE2"/>
    <w:rsid w:val="006F4324"/>
    <w:rsid w:val="006F5C62"/>
    <w:rsid w:val="006F6370"/>
    <w:rsid w:val="006F6A02"/>
    <w:rsid w:val="006F6E53"/>
    <w:rsid w:val="006F6F7F"/>
    <w:rsid w:val="006F74BB"/>
    <w:rsid w:val="0070136B"/>
    <w:rsid w:val="007026A3"/>
    <w:rsid w:val="00705272"/>
    <w:rsid w:val="00705E3E"/>
    <w:rsid w:val="00707791"/>
    <w:rsid w:val="00707797"/>
    <w:rsid w:val="00710206"/>
    <w:rsid w:val="00710B3E"/>
    <w:rsid w:val="0071328F"/>
    <w:rsid w:val="00716149"/>
    <w:rsid w:val="007163B9"/>
    <w:rsid w:val="0071699F"/>
    <w:rsid w:val="00716DD9"/>
    <w:rsid w:val="00717A2C"/>
    <w:rsid w:val="00717BEC"/>
    <w:rsid w:val="00720F34"/>
    <w:rsid w:val="00721BD0"/>
    <w:rsid w:val="00721D78"/>
    <w:rsid w:val="007234F9"/>
    <w:rsid w:val="00724641"/>
    <w:rsid w:val="007253CB"/>
    <w:rsid w:val="007302E6"/>
    <w:rsid w:val="00732C3C"/>
    <w:rsid w:val="00732CF4"/>
    <w:rsid w:val="00734996"/>
    <w:rsid w:val="00735D26"/>
    <w:rsid w:val="00735D2A"/>
    <w:rsid w:val="00736B69"/>
    <w:rsid w:val="00737028"/>
    <w:rsid w:val="007376CD"/>
    <w:rsid w:val="0073777E"/>
    <w:rsid w:val="007378B7"/>
    <w:rsid w:val="00740820"/>
    <w:rsid w:val="0074327A"/>
    <w:rsid w:val="00743EAA"/>
    <w:rsid w:val="00747B28"/>
    <w:rsid w:val="007503E0"/>
    <w:rsid w:val="00750DD8"/>
    <w:rsid w:val="00750F1F"/>
    <w:rsid w:val="00753634"/>
    <w:rsid w:val="00755255"/>
    <w:rsid w:val="00755773"/>
    <w:rsid w:val="00757518"/>
    <w:rsid w:val="007609AE"/>
    <w:rsid w:val="00761A43"/>
    <w:rsid w:val="00761BEC"/>
    <w:rsid w:val="00762712"/>
    <w:rsid w:val="007644D3"/>
    <w:rsid w:val="00764AA0"/>
    <w:rsid w:val="00765C07"/>
    <w:rsid w:val="0076614F"/>
    <w:rsid w:val="0076621F"/>
    <w:rsid w:val="00766491"/>
    <w:rsid w:val="00766FDA"/>
    <w:rsid w:val="007676B1"/>
    <w:rsid w:val="00771ACA"/>
    <w:rsid w:val="007728B4"/>
    <w:rsid w:val="00774669"/>
    <w:rsid w:val="007755AA"/>
    <w:rsid w:val="00776CE4"/>
    <w:rsid w:val="00780DAB"/>
    <w:rsid w:val="007815C9"/>
    <w:rsid w:val="007818F6"/>
    <w:rsid w:val="00782938"/>
    <w:rsid w:val="00782CE1"/>
    <w:rsid w:val="00783361"/>
    <w:rsid w:val="0078353C"/>
    <w:rsid w:val="007835F2"/>
    <w:rsid w:val="00783DD7"/>
    <w:rsid w:val="00785201"/>
    <w:rsid w:val="00787B87"/>
    <w:rsid w:val="00787B9D"/>
    <w:rsid w:val="00787D37"/>
    <w:rsid w:val="00787E15"/>
    <w:rsid w:val="00790036"/>
    <w:rsid w:val="0079040C"/>
    <w:rsid w:val="007908C6"/>
    <w:rsid w:val="00793017"/>
    <w:rsid w:val="007935B5"/>
    <w:rsid w:val="007946F1"/>
    <w:rsid w:val="0079482B"/>
    <w:rsid w:val="0079583E"/>
    <w:rsid w:val="00797228"/>
    <w:rsid w:val="007A09AD"/>
    <w:rsid w:val="007A1DA8"/>
    <w:rsid w:val="007A4C39"/>
    <w:rsid w:val="007A53D3"/>
    <w:rsid w:val="007A5816"/>
    <w:rsid w:val="007A6A0D"/>
    <w:rsid w:val="007B247E"/>
    <w:rsid w:val="007B3F13"/>
    <w:rsid w:val="007B45D5"/>
    <w:rsid w:val="007B4FA6"/>
    <w:rsid w:val="007B77EF"/>
    <w:rsid w:val="007C0E86"/>
    <w:rsid w:val="007C1695"/>
    <w:rsid w:val="007C2B16"/>
    <w:rsid w:val="007C503E"/>
    <w:rsid w:val="007C608D"/>
    <w:rsid w:val="007C70E7"/>
    <w:rsid w:val="007C70EB"/>
    <w:rsid w:val="007C7742"/>
    <w:rsid w:val="007C7FD2"/>
    <w:rsid w:val="007D1A92"/>
    <w:rsid w:val="007D3725"/>
    <w:rsid w:val="007D38B8"/>
    <w:rsid w:val="007D3A8C"/>
    <w:rsid w:val="007D48CF"/>
    <w:rsid w:val="007D5021"/>
    <w:rsid w:val="007D5DA0"/>
    <w:rsid w:val="007D5FA7"/>
    <w:rsid w:val="007D6C93"/>
    <w:rsid w:val="007D7D35"/>
    <w:rsid w:val="007D7E25"/>
    <w:rsid w:val="007D7E73"/>
    <w:rsid w:val="007E0A06"/>
    <w:rsid w:val="007E13B7"/>
    <w:rsid w:val="007E2DFE"/>
    <w:rsid w:val="007E3231"/>
    <w:rsid w:val="007E3CE0"/>
    <w:rsid w:val="007E45DB"/>
    <w:rsid w:val="007E4AC4"/>
    <w:rsid w:val="007E5137"/>
    <w:rsid w:val="007E725B"/>
    <w:rsid w:val="007E72A8"/>
    <w:rsid w:val="007F0C94"/>
    <w:rsid w:val="007F1045"/>
    <w:rsid w:val="007F1126"/>
    <w:rsid w:val="007F350F"/>
    <w:rsid w:val="007F372D"/>
    <w:rsid w:val="007F3EE2"/>
    <w:rsid w:val="007F6746"/>
    <w:rsid w:val="007F7B60"/>
    <w:rsid w:val="0080041D"/>
    <w:rsid w:val="0080100A"/>
    <w:rsid w:val="008020A4"/>
    <w:rsid w:val="00802149"/>
    <w:rsid w:val="00803EC1"/>
    <w:rsid w:val="00805AAC"/>
    <w:rsid w:val="00806E35"/>
    <w:rsid w:val="00807180"/>
    <w:rsid w:val="00810468"/>
    <w:rsid w:val="00810C76"/>
    <w:rsid w:val="0081193B"/>
    <w:rsid w:val="00811C45"/>
    <w:rsid w:val="0081215E"/>
    <w:rsid w:val="008132E5"/>
    <w:rsid w:val="00813652"/>
    <w:rsid w:val="00817304"/>
    <w:rsid w:val="0082013B"/>
    <w:rsid w:val="008212D9"/>
    <w:rsid w:val="008220B0"/>
    <w:rsid w:val="008247E6"/>
    <w:rsid w:val="00824DA8"/>
    <w:rsid w:val="008265D2"/>
    <w:rsid w:val="00831808"/>
    <w:rsid w:val="00831F0C"/>
    <w:rsid w:val="00832CB5"/>
    <w:rsid w:val="00835981"/>
    <w:rsid w:val="00835F1B"/>
    <w:rsid w:val="00836ADB"/>
    <w:rsid w:val="0083760A"/>
    <w:rsid w:val="00837739"/>
    <w:rsid w:val="00837D11"/>
    <w:rsid w:val="00840AE8"/>
    <w:rsid w:val="00840E9A"/>
    <w:rsid w:val="00843687"/>
    <w:rsid w:val="008439DE"/>
    <w:rsid w:val="00843CC9"/>
    <w:rsid w:val="00845AA6"/>
    <w:rsid w:val="0084608D"/>
    <w:rsid w:val="008467E9"/>
    <w:rsid w:val="008468DE"/>
    <w:rsid w:val="00846BE4"/>
    <w:rsid w:val="00850AE8"/>
    <w:rsid w:val="00853178"/>
    <w:rsid w:val="00853A6E"/>
    <w:rsid w:val="00853F38"/>
    <w:rsid w:val="00855303"/>
    <w:rsid w:val="00855CB0"/>
    <w:rsid w:val="00856F95"/>
    <w:rsid w:val="00857033"/>
    <w:rsid w:val="00857085"/>
    <w:rsid w:val="008575E8"/>
    <w:rsid w:val="00857B9B"/>
    <w:rsid w:val="00860F27"/>
    <w:rsid w:val="00860FBF"/>
    <w:rsid w:val="00866032"/>
    <w:rsid w:val="008660DB"/>
    <w:rsid w:val="008708AD"/>
    <w:rsid w:val="00871251"/>
    <w:rsid w:val="00871D66"/>
    <w:rsid w:val="00872F13"/>
    <w:rsid w:val="00873551"/>
    <w:rsid w:val="0087409D"/>
    <w:rsid w:val="008752E5"/>
    <w:rsid w:val="00875C9D"/>
    <w:rsid w:val="0088070F"/>
    <w:rsid w:val="00880C9D"/>
    <w:rsid w:val="00884DD9"/>
    <w:rsid w:val="008851CD"/>
    <w:rsid w:val="00886038"/>
    <w:rsid w:val="00886138"/>
    <w:rsid w:val="008868F1"/>
    <w:rsid w:val="00886CC3"/>
    <w:rsid w:val="008873C3"/>
    <w:rsid w:val="0088752C"/>
    <w:rsid w:val="00891021"/>
    <w:rsid w:val="00891A41"/>
    <w:rsid w:val="00891EBE"/>
    <w:rsid w:val="00894D0C"/>
    <w:rsid w:val="00897060"/>
    <w:rsid w:val="00897076"/>
    <w:rsid w:val="00897155"/>
    <w:rsid w:val="008A02BE"/>
    <w:rsid w:val="008A05E4"/>
    <w:rsid w:val="008A0DC9"/>
    <w:rsid w:val="008A1A78"/>
    <w:rsid w:val="008A4943"/>
    <w:rsid w:val="008A5BF0"/>
    <w:rsid w:val="008A74D7"/>
    <w:rsid w:val="008B064A"/>
    <w:rsid w:val="008B1240"/>
    <w:rsid w:val="008B1DA8"/>
    <w:rsid w:val="008B2479"/>
    <w:rsid w:val="008B2731"/>
    <w:rsid w:val="008B55A2"/>
    <w:rsid w:val="008B6783"/>
    <w:rsid w:val="008C3455"/>
    <w:rsid w:val="008C3EFB"/>
    <w:rsid w:val="008C51E0"/>
    <w:rsid w:val="008C588B"/>
    <w:rsid w:val="008C5DA4"/>
    <w:rsid w:val="008D095E"/>
    <w:rsid w:val="008D0E56"/>
    <w:rsid w:val="008D2D21"/>
    <w:rsid w:val="008D37F2"/>
    <w:rsid w:val="008D3BA6"/>
    <w:rsid w:val="008D3E37"/>
    <w:rsid w:val="008D43BF"/>
    <w:rsid w:val="008D566C"/>
    <w:rsid w:val="008D7D34"/>
    <w:rsid w:val="008E0C26"/>
    <w:rsid w:val="008E1049"/>
    <w:rsid w:val="008E17F3"/>
    <w:rsid w:val="008E1962"/>
    <w:rsid w:val="008E1B0E"/>
    <w:rsid w:val="008E2016"/>
    <w:rsid w:val="008E2183"/>
    <w:rsid w:val="008E37B3"/>
    <w:rsid w:val="008E3991"/>
    <w:rsid w:val="008E3B8E"/>
    <w:rsid w:val="008E4464"/>
    <w:rsid w:val="008E61EA"/>
    <w:rsid w:val="008E6A7B"/>
    <w:rsid w:val="008E6E61"/>
    <w:rsid w:val="008F02D6"/>
    <w:rsid w:val="008F0C68"/>
    <w:rsid w:val="008F2F18"/>
    <w:rsid w:val="008F4374"/>
    <w:rsid w:val="008F572C"/>
    <w:rsid w:val="008F6571"/>
    <w:rsid w:val="008F79EE"/>
    <w:rsid w:val="008F7CC7"/>
    <w:rsid w:val="0090568B"/>
    <w:rsid w:val="00906A1E"/>
    <w:rsid w:val="00906C1F"/>
    <w:rsid w:val="00907DF8"/>
    <w:rsid w:val="0091155A"/>
    <w:rsid w:val="009131EC"/>
    <w:rsid w:val="00914094"/>
    <w:rsid w:val="009175B3"/>
    <w:rsid w:val="00921EEF"/>
    <w:rsid w:val="009251FA"/>
    <w:rsid w:val="00927366"/>
    <w:rsid w:val="00931972"/>
    <w:rsid w:val="009327E8"/>
    <w:rsid w:val="00932AB6"/>
    <w:rsid w:val="009335A0"/>
    <w:rsid w:val="00933EB9"/>
    <w:rsid w:val="0094080E"/>
    <w:rsid w:val="00940A54"/>
    <w:rsid w:val="009430E2"/>
    <w:rsid w:val="009450DC"/>
    <w:rsid w:val="009452B1"/>
    <w:rsid w:val="00945797"/>
    <w:rsid w:val="00946B89"/>
    <w:rsid w:val="00950DB4"/>
    <w:rsid w:val="0095119D"/>
    <w:rsid w:val="00951248"/>
    <w:rsid w:val="00951E19"/>
    <w:rsid w:val="0095415C"/>
    <w:rsid w:val="0095726B"/>
    <w:rsid w:val="00957A61"/>
    <w:rsid w:val="00957B70"/>
    <w:rsid w:val="009610AE"/>
    <w:rsid w:val="009615A3"/>
    <w:rsid w:val="00963284"/>
    <w:rsid w:val="00965EC5"/>
    <w:rsid w:val="00966BC9"/>
    <w:rsid w:val="00966DEE"/>
    <w:rsid w:val="00966EFF"/>
    <w:rsid w:val="00967D55"/>
    <w:rsid w:val="00971D79"/>
    <w:rsid w:val="009726EF"/>
    <w:rsid w:val="009727B6"/>
    <w:rsid w:val="00972944"/>
    <w:rsid w:val="009738AB"/>
    <w:rsid w:val="00975A5E"/>
    <w:rsid w:val="00980A75"/>
    <w:rsid w:val="00981CF6"/>
    <w:rsid w:val="00982591"/>
    <w:rsid w:val="0098327E"/>
    <w:rsid w:val="0098403D"/>
    <w:rsid w:val="00984BD6"/>
    <w:rsid w:val="00987C1C"/>
    <w:rsid w:val="009906E4"/>
    <w:rsid w:val="0099081A"/>
    <w:rsid w:val="00990F99"/>
    <w:rsid w:val="009913A9"/>
    <w:rsid w:val="00992747"/>
    <w:rsid w:val="009930C3"/>
    <w:rsid w:val="0099494C"/>
    <w:rsid w:val="00995202"/>
    <w:rsid w:val="00995B57"/>
    <w:rsid w:val="00995C09"/>
    <w:rsid w:val="00996730"/>
    <w:rsid w:val="009A0384"/>
    <w:rsid w:val="009A1753"/>
    <w:rsid w:val="009A267F"/>
    <w:rsid w:val="009A4BF8"/>
    <w:rsid w:val="009A7219"/>
    <w:rsid w:val="009A73E1"/>
    <w:rsid w:val="009B0089"/>
    <w:rsid w:val="009B1F4A"/>
    <w:rsid w:val="009B72E1"/>
    <w:rsid w:val="009B76F0"/>
    <w:rsid w:val="009C0775"/>
    <w:rsid w:val="009C1B01"/>
    <w:rsid w:val="009C312E"/>
    <w:rsid w:val="009C3245"/>
    <w:rsid w:val="009C329E"/>
    <w:rsid w:val="009C32CB"/>
    <w:rsid w:val="009C3E9B"/>
    <w:rsid w:val="009C4A1C"/>
    <w:rsid w:val="009C5091"/>
    <w:rsid w:val="009C5474"/>
    <w:rsid w:val="009D03B5"/>
    <w:rsid w:val="009D0D20"/>
    <w:rsid w:val="009D3001"/>
    <w:rsid w:val="009D46C5"/>
    <w:rsid w:val="009D5028"/>
    <w:rsid w:val="009D72D4"/>
    <w:rsid w:val="009D7C45"/>
    <w:rsid w:val="009E08E5"/>
    <w:rsid w:val="009E2CFE"/>
    <w:rsid w:val="009E4CCE"/>
    <w:rsid w:val="009E604E"/>
    <w:rsid w:val="009E6B8B"/>
    <w:rsid w:val="009F002D"/>
    <w:rsid w:val="009F0DB7"/>
    <w:rsid w:val="009F1B76"/>
    <w:rsid w:val="009F2B3B"/>
    <w:rsid w:val="009F37DC"/>
    <w:rsid w:val="009F3D0A"/>
    <w:rsid w:val="009F5BA3"/>
    <w:rsid w:val="009F605E"/>
    <w:rsid w:val="009F685B"/>
    <w:rsid w:val="009F72B5"/>
    <w:rsid w:val="00A00306"/>
    <w:rsid w:val="00A01601"/>
    <w:rsid w:val="00A0185D"/>
    <w:rsid w:val="00A02183"/>
    <w:rsid w:val="00A02B53"/>
    <w:rsid w:val="00A0354C"/>
    <w:rsid w:val="00A0493A"/>
    <w:rsid w:val="00A05BDA"/>
    <w:rsid w:val="00A067EE"/>
    <w:rsid w:val="00A1078A"/>
    <w:rsid w:val="00A1156F"/>
    <w:rsid w:val="00A12220"/>
    <w:rsid w:val="00A128E4"/>
    <w:rsid w:val="00A13A17"/>
    <w:rsid w:val="00A14349"/>
    <w:rsid w:val="00A143E4"/>
    <w:rsid w:val="00A14447"/>
    <w:rsid w:val="00A15309"/>
    <w:rsid w:val="00A1556C"/>
    <w:rsid w:val="00A17040"/>
    <w:rsid w:val="00A21B6C"/>
    <w:rsid w:val="00A2202D"/>
    <w:rsid w:val="00A2258D"/>
    <w:rsid w:val="00A22825"/>
    <w:rsid w:val="00A240DC"/>
    <w:rsid w:val="00A244DC"/>
    <w:rsid w:val="00A2477C"/>
    <w:rsid w:val="00A252B1"/>
    <w:rsid w:val="00A265B1"/>
    <w:rsid w:val="00A27D99"/>
    <w:rsid w:val="00A318CB"/>
    <w:rsid w:val="00A31B0B"/>
    <w:rsid w:val="00A33532"/>
    <w:rsid w:val="00A36729"/>
    <w:rsid w:val="00A37219"/>
    <w:rsid w:val="00A4189A"/>
    <w:rsid w:val="00A42BD9"/>
    <w:rsid w:val="00A4478D"/>
    <w:rsid w:val="00A44929"/>
    <w:rsid w:val="00A46FA6"/>
    <w:rsid w:val="00A50B6D"/>
    <w:rsid w:val="00A50BB2"/>
    <w:rsid w:val="00A50C24"/>
    <w:rsid w:val="00A516F9"/>
    <w:rsid w:val="00A54ED1"/>
    <w:rsid w:val="00A55750"/>
    <w:rsid w:val="00A56938"/>
    <w:rsid w:val="00A61123"/>
    <w:rsid w:val="00A61ECE"/>
    <w:rsid w:val="00A63E22"/>
    <w:rsid w:val="00A64555"/>
    <w:rsid w:val="00A64571"/>
    <w:rsid w:val="00A65F2A"/>
    <w:rsid w:val="00A70F61"/>
    <w:rsid w:val="00A71B34"/>
    <w:rsid w:val="00A721E8"/>
    <w:rsid w:val="00A747E8"/>
    <w:rsid w:val="00A74B9F"/>
    <w:rsid w:val="00A7638F"/>
    <w:rsid w:val="00A770C6"/>
    <w:rsid w:val="00A77210"/>
    <w:rsid w:val="00A8010C"/>
    <w:rsid w:val="00A804FC"/>
    <w:rsid w:val="00A8119A"/>
    <w:rsid w:val="00A81940"/>
    <w:rsid w:val="00A84B12"/>
    <w:rsid w:val="00A86536"/>
    <w:rsid w:val="00A86F7D"/>
    <w:rsid w:val="00A8737D"/>
    <w:rsid w:val="00A87910"/>
    <w:rsid w:val="00A9155E"/>
    <w:rsid w:val="00A917F5"/>
    <w:rsid w:val="00A939BE"/>
    <w:rsid w:val="00A93AE0"/>
    <w:rsid w:val="00A93B5D"/>
    <w:rsid w:val="00A94893"/>
    <w:rsid w:val="00A95391"/>
    <w:rsid w:val="00A953DB"/>
    <w:rsid w:val="00A95679"/>
    <w:rsid w:val="00A95E31"/>
    <w:rsid w:val="00A96338"/>
    <w:rsid w:val="00A96A30"/>
    <w:rsid w:val="00AA0413"/>
    <w:rsid w:val="00AA2344"/>
    <w:rsid w:val="00AA24E0"/>
    <w:rsid w:val="00AA264A"/>
    <w:rsid w:val="00AA28F1"/>
    <w:rsid w:val="00AA2985"/>
    <w:rsid w:val="00AA2F78"/>
    <w:rsid w:val="00AA492B"/>
    <w:rsid w:val="00AA4F8B"/>
    <w:rsid w:val="00AA6343"/>
    <w:rsid w:val="00AA6355"/>
    <w:rsid w:val="00AA6BF7"/>
    <w:rsid w:val="00AA6DFB"/>
    <w:rsid w:val="00AB07A1"/>
    <w:rsid w:val="00AB0D25"/>
    <w:rsid w:val="00AB1BF3"/>
    <w:rsid w:val="00AB43C4"/>
    <w:rsid w:val="00AB458C"/>
    <w:rsid w:val="00AB4C97"/>
    <w:rsid w:val="00AB5530"/>
    <w:rsid w:val="00AB763B"/>
    <w:rsid w:val="00AC0FA7"/>
    <w:rsid w:val="00AC2F39"/>
    <w:rsid w:val="00AC3030"/>
    <w:rsid w:val="00AC48E9"/>
    <w:rsid w:val="00AC4CA9"/>
    <w:rsid w:val="00AC5310"/>
    <w:rsid w:val="00AC56D6"/>
    <w:rsid w:val="00AC63D9"/>
    <w:rsid w:val="00AC78FE"/>
    <w:rsid w:val="00AD0BD3"/>
    <w:rsid w:val="00AD1752"/>
    <w:rsid w:val="00AD1759"/>
    <w:rsid w:val="00AD3649"/>
    <w:rsid w:val="00AD4DA2"/>
    <w:rsid w:val="00AD5DCC"/>
    <w:rsid w:val="00AD6B2C"/>
    <w:rsid w:val="00AE0186"/>
    <w:rsid w:val="00AE12F9"/>
    <w:rsid w:val="00AE2CAB"/>
    <w:rsid w:val="00AE3B55"/>
    <w:rsid w:val="00AE625B"/>
    <w:rsid w:val="00AE6384"/>
    <w:rsid w:val="00AE66C6"/>
    <w:rsid w:val="00AE6F9F"/>
    <w:rsid w:val="00AF0967"/>
    <w:rsid w:val="00AF1007"/>
    <w:rsid w:val="00AF1096"/>
    <w:rsid w:val="00AF2D33"/>
    <w:rsid w:val="00AF40AB"/>
    <w:rsid w:val="00AF566E"/>
    <w:rsid w:val="00AF6FC0"/>
    <w:rsid w:val="00AF7010"/>
    <w:rsid w:val="00B02BD1"/>
    <w:rsid w:val="00B02F5D"/>
    <w:rsid w:val="00B0429F"/>
    <w:rsid w:val="00B045BB"/>
    <w:rsid w:val="00B068F9"/>
    <w:rsid w:val="00B10183"/>
    <w:rsid w:val="00B10468"/>
    <w:rsid w:val="00B113ED"/>
    <w:rsid w:val="00B13757"/>
    <w:rsid w:val="00B146D0"/>
    <w:rsid w:val="00B14CA0"/>
    <w:rsid w:val="00B1609F"/>
    <w:rsid w:val="00B1610D"/>
    <w:rsid w:val="00B164E9"/>
    <w:rsid w:val="00B1763D"/>
    <w:rsid w:val="00B21564"/>
    <w:rsid w:val="00B219A6"/>
    <w:rsid w:val="00B2222A"/>
    <w:rsid w:val="00B227C2"/>
    <w:rsid w:val="00B22CA1"/>
    <w:rsid w:val="00B22D7B"/>
    <w:rsid w:val="00B23CE8"/>
    <w:rsid w:val="00B23E52"/>
    <w:rsid w:val="00B23F4F"/>
    <w:rsid w:val="00B27944"/>
    <w:rsid w:val="00B3000E"/>
    <w:rsid w:val="00B30C3E"/>
    <w:rsid w:val="00B33068"/>
    <w:rsid w:val="00B3363F"/>
    <w:rsid w:val="00B35C4C"/>
    <w:rsid w:val="00B37A15"/>
    <w:rsid w:val="00B419DC"/>
    <w:rsid w:val="00B41D86"/>
    <w:rsid w:val="00B42734"/>
    <w:rsid w:val="00B441B2"/>
    <w:rsid w:val="00B4454E"/>
    <w:rsid w:val="00B4643B"/>
    <w:rsid w:val="00B50200"/>
    <w:rsid w:val="00B517A4"/>
    <w:rsid w:val="00B53B65"/>
    <w:rsid w:val="00B54D04"/>
    <w:rsid w:val="00B55261"/>
    <w:rsid w:val="00B60F36"/>
    <w:rsid w:val="00B63566"/>
    <w:rsid w:val="00B63C1B"/>
    <w:rsid w:val="00B64AFE"/>
    <w:rsid w:val="00B65811"/>
    <w:rsid w:val="00B66524"/>
    <w:rsid w:val="00B6780C"/>
    <w:rsid w:val="00B67A58"/>
    <w:rsid w:val="00B67E7F"/>
    <w:rsid w:val="00B700B7"/>
    <w:rsid w:val="00B70F9B"/>
    <w:rsid w:val="00B73513"/>
    <w:rsid w:val="00B745AA"/>
    <w:rsid w:val="00B75F81"/>
    <w:rsid w:val="00B7616C"/>
    <w:rsid w:val="00B7666B"/>
    <w:rsid w:val="00B76D1E"/>
    <w:rsid w:val="00B76DE8"/>
    <w:rsid w:val="00B77FDF"/>
    <w:rsid w:val="00B80ADF"/>
    <w:rsid w:val="00B81AFB"/>
    <w:rsid w:val="00B81E4B"/>
    <w:rsid w:val="00B82BB9"/>
    <w:rsid w:val="00B8383C"/>
    <w:rsid w:val="00B85A68"/>
    <w:rsid w:val="00B8748A"/>
    <w:rsid w:val="00B90B07"/>
    <w:rsid w:val="00B914E9"/>
    <w:rsid w:val="00B93C49"/>
    <w:rsid w:val="00B94533"/>
    <w:rsid w:val="00B955F1"/>
    <w:rsid w:val="00B970CF"/>
    <w:rsid w:val="00BA1CC7"/>
    <w:rsid w:val="00BA22B2"/>
    <w:rsid w:val="00BA30D6"/>
    <w:rsid w:val="00BA33A2"/>
    <w:rsid w:val="00BA3F25"/>
    <w:rsid w:val="00BA4607"/>
    <w:rsid w:val="00BA703E"/>
    <w:rsid w:val="00BB15B8"/>
    <w:rsid w:val="00BB2219"/>
    <w:rsid w:val="00BB2F2B"/>
    <w:rsid w:val="00BB414F"/>
    <w:rsid w:val="00BB5615"/>
    <w:rsid w:val="00BB7307"/>
    <w:rsid w:val="00BB75DF"/>
    <w:rsid w:val="00BC00EA"/>
    <w:rsid w:val="00BC1333"/>
    <w:rsid w:val="00BC340E"/>
    <w:rsid w:val="00BC3B1D"/>
    <w:rsid w:val="00BC428F"/>
    <w:rsid w:val="00BC4755"/>
    <w:rsid w:val="00BC4C96"/>
    <w:rsid w:val="00BC5EC7"/>
    <w:rsid w:val="00BC645A"/>
    <w:rsid w:val="00BC7A2F"/>
    <w:rsid w:val="00BD1227"/>
    <w:rsid w:val="00BD2A0B"/>
    <w:rsid w:val="00BD3CE1"/>
    <w:rsid w:val="00BD412C"/>
    <w:rsid w:val="00BD5744"/>
    <w:rsid w:val="00BD5D54"/>
    <w:rsid w:val="00BE0E52"/>
    <w:rsid w:val="00BE1131"/>
    <w:rsid w:val="00BE1E9C"/>
    <w:rsid w:val="00BE279E"/>
    <w:rsid w:val="00BE283D"/>
    <w:rsid w:val="00BE6BA7"/>
    <w:rsid w:val="00BE6E5A"/>
    <w:rsid w:val="00BE75E7"/>
    <w:rsid w:val="00BF0264"/>
    <w:rsid w:val="00BF246A"/>
    <w:rsid w:val="00C00572"/>
    <w:rsid w:val="00C00734"/>
    <w:rsid w:val="00C0082E"/>
    <w:rsid w:val="00C01A55"/>
    <w:rsid w:val="00C029FA"/>
    <w:rsid w:val="00C035BA"/>
    <w:rsid w:val="00C04DD7"/>
    <w:rsid w:val="00C06319"/>
    <w:rsid w:val="00C06568"/>
    <w:rsid w:val="00C07A6E"/>
    <w:rsid w:val="00C07E5D"/>
    <w:rsid w:val="00C11A3F"/>
    <w:rsid w:val="00C12732"/>
    <w:rsid w:val="00C128A2"/>
    <w:rsid w:val="00C12A0A"/>
    <w:rsid w:val="00C17146"/>
    <w:rsid w:val="00C176E9"/>
    <w:rsid w:val="00C240F7"/>
    <w:rsid w:val="00C24C91"/>
    <w:rsid w:val="00C261D9"/>
    <w:rsid w:val="00C26E2A"/>
    <w:rsid w:val="00C27784"/>
    <w:rsid w:val="00C30370"/>
    <w:rsid w:val="00C306E4"/>
    <w:rsid w:val="00C32506"/>
    <w:rsid w:val="00C33123"/>
    <w:rsid w:val="00C339E5"/>
    <w:rsid w:val="00C33FB0"/>
    <w:rsid w:val="00C34A34"/>
    <w:rsid w:val="00C3612D"/>
    <w:rsid w:val="00C36163"/>
    <w:rsid w:val="00C37A88"/>
    <w:rsid w:val="00C4128A"/>
    <w:rsid w:val="00C4643E"/>
    <w:rsid w:val="00C46B74"/>
    <w:rsid w:val="00C47FED"/>
    <w:rsid w:val="00C52656"/>
    <w:rsid w:val="00C526B6"/>
    <w:rsid w:val="00C5333F"/>
    <w:rsid w:val="00C54499"/>
    <w:rsid w:val="00C5535A"/>
    <w:rsid w:val="00C55590"/>
    <w:rsid w:val="00C556B2"/>
    <w:rsid w:val="00C5572A"/>
    <w:rsid w:val="00C570CD"/>
    <w:rsid w:val="00C5744E"/>
    <w:rsid w:val="00C57907"/>
    <w:rsid w:val="00C60599"/>
    <w:rsid w:val="00C60B33"/>
    <w:rsid w:val="00C63277"/>
    <w:rsid w:val="00C64021"/>
    <w:rsid w:val="00C65752"/>
    <w:rsid w:val="00C65D09"/>
    <w:rsid w:val="00C66E9A"/>
    <w:rsid w:val="00C67432"/>
    <w:rsid w:val="00C73333"/>
    <w:rsid w:val="00C74101"/>
    <w:rsid w:val="00C74C0D"/>
    <w:rsid w:val="00C75225"/>
    <w:rsid w:val="00C76697"/>
    <w:rsid w:val="00C80979"/>
    <w:rsid w:val="00C82D16"/>
    <w:rsid w:val="00C83B83"/>
    <w:rsid w:val="00C8402A"/>
    <w:rsid w:val="00C8515A"/>
    <w:rsid w:val="00C85C09"/>
    <w:rsid w:val="00C86399"/>
    <w:rsid w:val="00C8682C"/>
    <w:rsid w:val="00C8774F"/>
    <w:rsid w:val="00C93578"/>
    <w:rsid w:val="00C939F7"/>
    <w:rsid w:val="00C95AE6"/>
    <w:rsid w:val="00C96E4E"/>
    <w:rsid w:val="00C972B1"/>
    <w:rsid w:val="00C97A0A"/>
    <w:rsid w:val="00C97C39"/>
    <w:rsid w:val="00C97F33"/>
    <w:rsid w:val="00CA0C24"/>
    <w:rsid w:val="00CA1401"/>
    <w:rsid w:val="00CA1CEF"/>
    <w:rsid w:val="00CA250E"/>
    <w:rsid w:val="00CA2BFD"/>
    <w:rsid w:val="00CA2DE0"/>
    <w:rsid w:val="00CA43A0"/>
    <w:rsid w:val="00CA75A8"/>
    <w:rsid w:val="00CB12DF"/>
    <w:rsid w:val="00CB471C"/>
    <w:rsid w:val="00CB51BB"/>
    <w:rsid w:val="00CC25DD"/>
    <w:rsid w:val="00CC3C6B"/>
    <w:rsid w:val="00CC53D0"/>
    <w:rsid w:val="00CC61D9"/>
    <w:rsid w:val="00CC714A"/>
    <w:rsid w:val="00CC729D"/>
    <w:rsid w:val="00CC7A0B"/>
    <w:rsid w:val="00CC7A1C"/>
    <w:rsid w:val="00CD1B1A"/>
    <w:rsid w:val="00CD33E5"/>
    <w:rsid w:val="00CD3522"/>
    <w:rsid w:val="00CD494C"/>
    <w:rsid w:val="00CD642A"/>
    <w:rsid w:val="00CE033C"/>
    <w:rsid w:val="00CE061E"/>
    <w:rsid w:val="00CE3FB5"/>
    <w:rsid w:val="00CE4C7E"/>
    <w:rsid w:val="00CE56F2"/>
    <w:rsid w:val="00CE5A53"/>
    <w:rsid w:val="00CE7108"/>
    <w:rsid w:val="00CE7949"/>
    <w:rsid w:val="00CF0F95"/>
    <w:rsid w:val="00CF1015"/>
    <w:rsid w:val="00CF1371"/>
    <w:rsid w:val="00CF19CB"/>
    <w:rsid w:val="00CF1C83"/>
    <w:rsid w:val="00CF7994"/>
    <w:rsid w:val="00D001E6"/>
    <w:rsid w:val="00D01D7C"/>
    <w:rsid w:val="00D01FAE"/>
    <w:rsid w:val="00D0386D"/>
    <w:rsid w:val="00D04030"/>
    <w:rsid w:val="00D05FF3"/>
    <w:rsid w:val="00D06464"/>
    <w:rsid w:val="00D06E90"/>
    <w:rsid w:val="00D07099"/>
    <w:rsid w:val="00D134C0"/>
    <w:rsid w:val="00D14BA7"/>
    <w:rsid w:val="00D15D7D"/>
    <w:rsid w:val="00D20BF1"/>
    <w:rsid w:val="00D21075"/>
    <w:rsid w:val="00D216E4"/>
    <w:rsid w:val="00D21ED1"/>
    <w:rsid w:val="00D2246C"/>
    <w:rsid w:val="00D23B79"/>
    <w:rsid w:val="00D23D4B"/>
    <w:rsid w:val="00D259DF"/>
    <w:rsid w:val="00D415DE"/>
    <w:rsid w:val="00D42532"/>
    <w:rsid w:val="00D4279E"/>
    <w:rsid w:val="00D43AA8"/>
    <w:rsid w:val="00D43CA8"/>
    <w:rsid w:val="00D46737"/>
    <w:rsid w:val="00D46E13"/>
    <w:rsid w:val="00D47306"/>
    <w:rsid w:val="00D51391"/>
    <w:rsid w:val="00D52298"/>
    <w:rsid w:val="00D54A9A"/>
    <w:rsid w:val="00D55E8B"/>
    <w:rsid w:val="00D56742"/>
    <w:rsid w:val="00D569F9"/>
    <w:rsid w:val="00D5707A"/>
    <w:rsid w:val="00D60420"/>
    <w:rsid w:val="00D636DF"/>
    <w:rsid w:val="00D64F49"/>
    <w:rsid w:val="00D65AFF"/>
    <w:rsid w:val="00D67D3E"/>
    <w:rsid w:val="00D70667"/>
    <w:rsid w:val="00D73365"/>
    <w:rsid w:val="00D73FFA"/>
    <w:rsid w:val="00D74DBB"/>
    <w:rsid w:val="00D75662"/>
    <w:rsid w:val="00D75EA5"/>
    <w:rsid w:val="00D75F30"/>
    <w:rsid w:val="00D77311"/>
    <w:rsid w:val="00D801DF"/>
    <w:rsid w:val="00D80421"/>
    <w:rsid w:val="00D80803"/>
    <w:rsid w:val="00D80ECB"/>
    <w:rsid w:val="00D8285C"/>
    <w:rsid w:val="00D82F4B"/>
    <w:rsid w:val="00D83976"/>
    <w:rsid w:val="00D843CC"/>
    <w:rsid w:val="00D85397"/>
    <w:rsid w:val="00D85847"/>
    <w:rsid w:val="00D864FF"/>
    <w:rsid w:val="00D87590"/>
    <w:rsid w:val="00D87BE8"/>
    <w:rsid w:val="00D90E60"/>
    <w:rsid w:val="00D916FB"/>
    <w:rsid w:val="00D9276F"/>
    <w:rsid w:val="00D94577"/>
    <w:rsid w:val="00D9485D"/>
    <w:rsid w:val="00D94A38"/>
    <w:rsid w:val="00D968AC"/>
    <w:rsid w:val="00D96C43"/>
    <w:rsid w:val="00DA1B01"/>
    <w:rsid w:val="00DA39BE"/>
    <w:rsid w:val="00DA5823"/>
    <w:rsid w:val="00DA5DAE"/>
    <w:rsid w:val="00DA6196"/>
    <w:rsid w:val="00DA7727"/>
    <w:rsid w:val="00DB0427"/>
    <w:rsid w:val="00DB19AD"/>
    <w:rsid w:val="00DB294F"/>
    <w:rsid w:val="00DB2ADD"/>
    <w:rsid w:val="00DB2D31"/>
    <w:rsid w:val="00DB5A7F"/>
    <w:rsid w:val="00DB5BD9"/>
    <w:rsid w:val="00DB5BE7"/>
    <w:rsid w:val="00DB62D1"/>
    <w:rsid w:val="00DB6707"/>
    <w:rsid w:val="00DB7310"/>
    <w:rsid w:val="00DB7AE8"/>
    <w:rsid w:val="00DC701E"/>
    <w:rsid w:val="00DD1B36"/>
    <w:rsid w:val="00DD2DA7"/>
    <w:rsid w:val="00DD3563"/>
    <w:rsid w:val="00DD3988"/>
    <w:rsid w:val="00DD3C8F"/>
    <w:rsid w:val="00DD46CE"/>
    <w:rsid w:val="00DD4BF5"/>
    <w:rsid w:val="00DD570D"/>
    <w:rsid w:val="00DD6591"/>
    <w:rsid w:val="00DD6A90"/>
    <w:rsid w:val="00DE0A62"/>
    <w:rsid w:val="00DE1175"/>
    <w:rsid w:val="00DE15AE"/>
    <w:rsid w:val="00DE2EC4"/>
    <w:rsid w:val="00DE2F3B"/>
    <w:rsid w:val="00DE35BB"/>
    <w:rsid w:val="00DE4308"/>
    <w:rsid w:val="00DE606F"/>
    <w:rsid w:val="00DE66FA"/>
    <w:rsid w:val="00DE6CED"/>
    <w:rsid w:val="00DF04D3"/>
    <w:rsid w:val="00DF0BD7"/>
    <w:rsid w:val="00DF1D6D"/>
    <w:rsid w:val="00DF239C"/>
    <w:rsid w:val="00DF265D"/>
    <w:rsid w:val="00DF2911"/>
    <w:rsid w:val="00DF2B1A"/>
    <w:rsid w:val="00DF2BC0"/>
    <w:rsid w:val="00DF50B1"/>
    <w:rsid w:val="00DF5D4D"/>
    <w:rsid w:val="00DF6E10"/>
    <w:rsid w:val="00DF7DE1"/>
    <w:rsid w:val="00E0165A"/>
    <w:rsid w:val="00E01E3C"/>
    <w:rsid w:val="00E025B6"/>
    <w:rsid w:val="00E03660"/>
    <w:rsid w:val="00E037DD"/>
    <w:rsid w:val="00E048B8"/>
    <w:rsid w:val="00E05306"/>
    <w:rsid w:val="00E0591C"/>
    <w:rsid w:val="00E065DB"/>
    <w:rsid w:val="00E06E1A"/>
    <w:rsid w:val="00E07712"/>
    <w:rsid w:val="00E0772B"/>
    <w:rsid w:val="00E07DBB"/>
    <w:rsid w:val="00E10974"/>
    <w:rsid w:val="00E10EE6"/>
    <w:rsid w:val="00E14940"/>
    <w:rsid w:val="00E14E75"/>
    <w:rsid w:val="00E15007"/>
    <w:rsid w:val="00E15D1A"/>
    <w:rsid w:val="00E165EF"/>
    <w:rsid w:val="00E17E9C"/>
    <w:rsid w:val="00E17EE6"/>
    <w:rsid w:val="00E2291A"/>
    <w:rsid w:val="00E238DE"/>
    <w:rsid w:val="00E239E1"/>
    <w:rsid w:val="00E2553B"/>
    <w:rsid w:val="00E27CF3"/>
    <w:rsid w:val="00E3051C"/>
    <w:rsid w:val="00E3137E"/>
    <w:rsid w:val="00E315DD"/>
    <w:rsid w:val="00E3290B"/>
    <w:rsid w:val="00E35AF4"/>
    <w:rsid w:val="00E365A1"/>
    <w:rsid w:val="00E40C1F"/>
    <w:rsid w:val="00E41F02"/>
    <w:rsid w:val="00E4339A"/>
    <w:rsid w:val="00E43DCD"/>
    <w:rsid w:val="00E44A57"/>
    <w:rsid w:val="00E461B9"/>
    <w:rsid w:val="00E46BB7"/>
    <w:rsid w:val="00E479D8"/>
    <w:rsid w:val="00E50368"/>
    <w:rsid w:val="00E50771"/>
    <w:rsid w:val="00E5281D"/>
    <w:rsid w:val="00E52E79"/>
    <w:rsid w:val="00E53A8E"/>
    <w:rsid w:val="00E5550B"/>
    <w:rsid w:val="00E56A26"/>
    <w:rsid w:val="00E62585"/>
    <w:rsid w:val="00E62FFD"/>
    <w:rsid w:val="00E732F1"/>
    <w:rsid w:val="00E744C5"/>
    <w:rsid w:val="00E74A5F"/>
    <w:rsid w:val="00E75AE8"/>
    <w:rsid w:val="00E76DF5"/>
    <w:rsid w:val="00E825E9"/>
    <w:rsid w:val="00E8775D"/>
    <w:rsid w:val="00E90628"/>
    <w:rsid w:val="00E909F6"/>
    <w:rsid w:val="00E90AA5"/>
    <w:rsid w:val="00E911DA"/>
    <w:rsid w:val="00E91FD6"/>
    <w:rsid w:val="00E959E3"/>
    <w:rsid w:val="00E96401"/>
    <w:rsid w:val="00E96E51"/>
    <w:rsid w:val="00E97199"/>
    <w:rsid w:val="00E97CC5"/>
    <w:rsid w:val="00EA056E"/>
    <w:rsid w:val="00EA101D"/>
    <w:rsid w:val="00EA3254"/>
    <w:rsid w:val="00EA39E2"/>
    <w:rsid w:val="00EA3BFA"/>
    <w:rsid w:val="00EA62FD"/>
    <w:rsid w:val="00EB0A1B"/>
    <w:rsid w:val="00EB0D6C"/>
    <w:rsid w:val="00EB2B87"/>
    <w:rsid w:val="00EB4D34"/>
    <w:rsid w:val="00EB5C60"/>
    <w:rsid w:val="00EB5F53"/>
    <w:rsid w:val="00EB634E"/>
    <w:rsid w:val="00EB6FB5"/>
    <w:rsid w:val="00EB7D39"/>
    <w:rsid w:val="00EC1F45"/>
    <w:rsid w:val="00EC29B1"/>
    <w:rsid w:val="00EC326E"/>
    <w:rsid w:val="00EC7EB2"/>
    <w:rsid w:val="00ED16FA"/>
    <w:rsid w:val="00ED2388"/>
    <w:rsid w:val="00ED31E3"/>
    <w:rsid w:val="00ED4B04"/>
    <w:rsid w:val="00ED5C76"/>
    <w:rsid w:val="00ED61AF"/>
    <w:rsid w:val="00ED69C0"/>
    <w:rsid w:val="00ED7D2E"/>
    <w:rsid w:val="00EE2B44"/>
    <w:rsid w:val="00EE30DF"/>
    <w:rsid w:val="00EE69B6"/>
    <w:rsid w:val="00EF1856"/>
    <w:rsid w:val="00EF2415"/>
    <w:rsid w:val="00EF3920"/>
    <w:rsid w:val="00EF48F0"/>
    <w:rsid w:val="00EF4921"/>
    <w:rsid w:val="00EF5A63"/>
    <w:rsid w:val="00EF6403"/>
    <w:rsid w:val="00EF6A39"/>
    <w:rsid w:val="00F02C83"/>
    <w:rsid w:val="00F041F0"/>
    <w:rsid w:val="00F051B0"/>
    <w:rsid w:val="00F06324"/>
    <w:rsid w:val="00F123B6"/>
    <w:rsid w:val="00F1425C"/>
    <w:rsid w:val="00F17A16"/>
    <w:rsid w:val="00F17FDC"/>
    <w:rsid w:val="00F20565"/>
    <w:rsid w:val="00F21FA0"/>
    <w:rsid w:val="00F22F39"/>
    <w:rsid w:val="00F23C62"/>
    <w:rsid w:val="00F23CAF"/>
    <w:rsid w:val="00F23DB2"/>
    <w:rsid w:val="00F25A62"/>
    <w:rsid w:val="00F25E9D"/>
    <w:rsid w:val="00F27D68"/>
    <w:rsid w:val="00F30F8F"/>
    <w:rsid w:val="00F33F13"/>
    <w:rsid w:val="00F377E6"/>
    <w:rsid w:val="00F40B77"/>
    <w:rsid w:val="00F41E84"/>
    <w:rsid w:val="00F42702"/>
    <w:rsid w:val="00F428BA"/>
    <w:rsid w:val="00F443AA"/>
    <w:rsid w:val="00F44CE1"/>
    <w:rsid w:val="00F44DC3"/>
    <w:rsid w:val="00F44F43"/>
    <w:rsid w:val="00F45112"/>
    <w:rsid w:val="00F474EA"/>
    <w:rsid w:val="00F47A8A"/>
    <w:rsid w:val="00F5036F"/>
    <w:rsid w:val="00F50405"/>
    <w:rsid w:val="00F50A95"/>
    <w:rsid w:val="00F5263D"/>
    <w:rsid w:val="00F53F3D"/>
    <w:rsid w:val="00F541F6"/>
    <w:rsid w:val="00F545F0"/>
    <w:rsid w:val="00F54D75"/>
    <w:rsid w:val="00F55547"/>
    <w:rsid w:val="00F55C25"/>
    <w:rsid w:val="00F55D71"/>
    <w:rsid w:val="00F563A1"/>
    <w:rsid w:val="00F56A99"/>
    <w:rsid w:val="00F56D52"/>
    <w:rsid w:val="00F60410"/>
    <w:rsid w:val="00F6069C"/>
    <w:rsid w:val="00F60B65"/>
    <w:rsid w:val="00F6135B"/>
    <w:rsid w:val="00F63D83"/>
    <w:rsid w:val="00F64796"/>
    <w:rsid w:val="00F65121"/>
    <w:rsid w:val="00F674FE"/>
    <w:rsid w:val="00F676C2"/>
    <w:rsid w:val="00F7239F"/>
    <w:rsid w:val="00F7278B"/>
    <w:rsid w:val="00F730C5"/>
    <w:rsid w:val="00F734B3"/>
    <w:rsid w:val="00F74019"/>
    <w:rsid w:val="00F742F1"/>
    <w:rsid w:val="00F74328"/>
    <w:rsid w:val="00F7473A"/>
    <w:rsid w:val="00F74ACC"/>
    <w:rsid w:val="00F74B5B"/>
    <w:rsid w:val="00F75EA1"/>
    <w:rsid w:val="00F809F2"/>
    <w:rsid w:val="00F81BB9"/>
    <w:rsid w:val="00F8283D"/>
    <w:rsid w:val="00F8495D"/>
    <w:rsid w:val="00F8733D"/>
    <w:rsid w:val="00F90035"/>
    <w:rsid w:val="00F90394"/>
    <w:rsid w:val="00F919E0"/>
    <w:rsid w:val="00F91AF2"/>
    <w:rsid w:val="00F929D5"/>
    <w:rsid w:val="00F92E8F"/>
    <w:rsid w:val="00F9347F"/>
    <w:rsid w:val="00F94028"/>
    <w:rsid w:val="00F94DE0"/>
    <w:rsid w:val="00F9544E"/>
    <w:rsid w:val="00FA03D9"/>
    <w:rsid w:val="00FA2A33"/>
    <w:rsid w:val="00FA3146"/>
    <w:rsid w:val="00FA3745"/>
    <w:rsid w:val="00FA4C42"/>
    <w:rsid w:val="00FA4D26"/>
    <w:rsid w:val="00FA647C"/>
    <w:rsid w:val="00FA6F39"/>
    <w:rsid w:val="00FA6F9E"/>
    <w:rsid w:val="00FA7673"/>
    <w:rsid w:val="00FB1353"/>
    <w:rsid w:val="00FB13D9"/>
    <w:rsid w:val="00FB1670"/>
    <w:rsid w:val="00FB1DEB"/>
    <w:rsid w:val="00FB3790"/>
    <w:rsid w:val="00FB6888"/>
    <w:rsid w:val="00FC1753"/>
    <w:rsid w:val="00FC27A9"/>
    <w:rsid w:val="00FC29B3"/>
    <w:rsid w:val="00FC2EB5"/>
    <w:rsid w:val="00FC441F"/>
    <w:rsid w:val="00FC56C9"/>
    <w:rsid w:val="00FC676E"/>
    <w:rsid w:val="00FC7905"/>
    <w:rsid w:val="00FC7E39"/>
    <w:rsid w:val="00FD03B5"/>
    <w:rsid w:val="00FD3F30"/>
    <w:rsid w:val="00FD5901"/>
    <w:rsid w:val="00FE0536"/>
    <w:rsid w:val="00FE23F0"/>
    <w:rsid w:val="00FE2413"/>
    <w:rsid w:val="00FE2507"/>
    <w:rsid w:val="00FE2CDE"/>
    <w:rsid w:val="00FE3D9E"/>
    <w:rsid w:val="00FE48B8"/>
    <w:rsid w:val="00FE514F"/>
    <w:rsid w:val="00FF03FA"/>
    <w:rsid w:val="00FF0A58"/>
    <w:rsid w:val="00FF3872"/>
    <w:rsid w:val="00FF3D82"/>
    <w:rsid w:val="00FF40C4"/>
    <w:rsid w:val="00FF4AEB"/>
    <w:rsid w:val="00FF5917"/>
    <w:rsid w:val="00FF71FB"/>
    <w:rsid w:val="00FF72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pPr>
        <w:spacing w:after="100" w:line="276" w:lineRule="auto"/>
        <w:ind w:left="442"/>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B1"/>
    <w:rPr>
      <w:lang w:eastAsia="en-US"/>
    </w:rPr>
  </w:style>
  <w:style w:type="paragraph" w:styleId="Titre1">
    <w:name w:val="heading 1"/>
    <w:basedOn w:val="Normal"/>
    <w:next w:val="Normal"/>
    <w:link w:val="Titre1Car"/>
    <w:qFormat/>
    <w:locked/>
    <w:rsid w:val="009450DC"/>
    <w:pPr>
      <w:keepNext/>
      <w:keepLines/>
      <w:numPr>
        <w:numId w:val="94"/>
      </w:numPr>
      <w:spacing w:before="480" w:after="0"/>
      <w:jc w:val="center"/>
      <w:outlineLvl w:val="0"/>
    </w:pPr>
    <w:rPr>
      <w:rFonts w:asciiTheme="majorHAnsi" w:eastAsiaTheme="majorEastAsia" w:hAnsiTheme="majorHAnsi" w:cstheme="majorBidi"/>
      <w:b/>
      <w:bCs/>
      <w:sz w:val="48"/>
      <w:szCs w:val="28"/>
    </w:rPr>
  </w:style>
  <w:style w:type="paragraph" w:styleId="Titre2">
    <w:name w:val="heading 2"/>
    <w:basedOn w:val="Normal"/>
    <w:next w:val="Normal"/>
    <w:link w:val="Titre2Car"/>
    <w:autoRedefine/>
    <w:uiPriority w:val="99"/>
    <w:qFormat/>
    <w:locked/>
    <w:rsid w:val="0022358E"/>
    <w:pPr>
      <w:keepNext/>
      <w:keepLines/>
      <w:numPr>
        <w:numId w:val="97"/>
      </w:numPr>
      <w:pBdr>
        <w:bottom w:val="single" w:sz="4" w:space="1" w:color="auto"/>
      </w:pBdr>
      <w:spacing w:before="200" w:after="0"/>
      <w:outlineLvl w:val="1"/>
    </w:pPr>
    <w:rPr>
      <w:rFonts w:ascii="Cambria" w:eastAsia="Times New Roman" w:hAnsi="Cambria"/>
      <w:b/>
      <w:bCs/>
      <w:sz w:val="36"/>
      <w:szCs w:val="26"/>
    </w:rPr>
  </w:style>
  <w:style w:type="paragraph" w:styleId="Titre3">
    <w:name w:val="heading 3"/>
    <w:basedOn w:val="Normal"/>
    <w:next w:val="Normal"/>
    <w:link w:val="Titre3Car"/>
    <w:autoRedefine/>
    <w:uiPriority w:val="99"/>
    <w:qFormat/>
    <w:rsid w:val="001D5515"/>
    <w:pPr>
      <w:keepNext/>
      <w:numPr>
        <w:ilvl w:val="1"/>
        <w:numId w:val="96"/>
      </w:numPr>
      <w:suppressAutoHyphens/>
      <w:spacing w:before="240" w:after="60"/>
      <w:outlineLvl w:val="2"/>
    </w:pPr>
    <w:rPr>
      <w:rFonts w:ascii="Cambria" w:eastAsia="Times New Roman" w:hAnsi="Cambria"/>
      <w:b/>
      <w:bCs/>
      <w:sz w:val="32"/>
      <w:szCs w:val="32"/>
      <w:lang w:eastAsia="zh-CN"/>
    </w:rPr>
  </w:style>
  <w:style w:type="paragraph" w:styleId="Titre4">
    <w:name w:val="heading 4"/>
    <w:basedOn w:val="Normal"/>
    <w:next w:val="Normal"/>
    <w:link w:val="Titre4Car"/>
    <w:autoRedefine/>
    <w:uiPriority w:val="99"/>
    <w:qFormat/>
    <w:locked/>
    <w:rsid w:val="00551B3C"/>
    <w:pPr>
      <w:keepNext/>
      <w:keepLines/>
      <w:numPr>
        <w:ilvl w:val="2"/>
        <w:numId w:val="96"/>
      </w:numPr>
      <w:spacing w:before="200" w:after="0"/>
      <w:ind w:hanging="1298"/>
      <w:outlineLvl w:val="3"/>
    </w:pPr>
    <w:rPr>
      <w:rFonts w:ascii="Cambria" w:eastAsia="Times New Roman" w:hAnsi="Cambria"/>
      <w:b/>
      <w:bCs/>
      <w:i/>
      <w:iCs/>
      <w:sz w:val="28"/>
    </w:rPr>
  </w:style>
  <w:style w:type="paragraph" w:styleId="Titre5">
    <w:name w:val="heading 5"/>
    <w:basedOn w:val="Normal"/>
    <w:next w:val="Normal"/>
    <w:link w:val="Titre5Car"/>
    <w:unhideWhenUsed/>
    <w:qFormat/>
    <w:locked/>
    <w:rsid w:val="00062A94"/>
    <w:pPr>
      <w:keepNext/>
      <w:keepLines/>
      <w:numPr>
        <w:ilvl w:val="4"/>
        <w:numId w:val="94"/>
      </w:numPr>
      <w:spacing w:before="200" w:after="0"/>
      <w:outlineLvl w:val="4"/>
    </w:pPr>
    <w:rPr>
      <w:rFonts w:asciiTheme="majorHAnsi" w:eastAsiaTheme="majorEastAsia" w:hAnsiTheme="majorHAnsi" w:cstheme="majorBidi"/>
      <w:b/>
      <w:sz w:val="24"/>
    </w:rPr>
  </w:style>
  <w:style w:type="paragraph" w:styleId="Titre6">
    <w:name w:val="heading 6"/>
    <w:basedOn w:val="Normal"/>
    <w:next w:val="Normal"/>
    <w:link w:val="Titre6Car"/>
    <w:semiHidden/>
    <w:unhideWhenUsed/>
    <w:qFormat/>
    <w:locked/>
    <w:rsid w:val="009450DC"/>
    <w:pPr>
      <w:keepNext/>
      <w:keepLines/>
      <w:numPr>
        <w:ilvl w:val="5"/>
        <w:numId w:val="94"/>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locked/>
    <w:rsid w:val="009450DC"/>
    <w:pPr>
      <w:keepNext/>
      <w:keepLines/>
      <w:numPr>
        <w:ilvl w:val="6"/>
        <w:numId w:val="94"/>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locked/>
    <w:rsid w:val="009450DC"/>
    <w:pPr>
      <w:keepNext/>
      <w:keepLines/>
      <w:numPr>
        <w:ilvl w:val="7"/>
        <w:numId w:val="94"/>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locked/>
    <w:rsid w:val="009450DC"/>
    <w:pPr>
      <w:keepNext/>
      <w:keepLines/>
      <w:numPr>
        <w:ilvl w:val="8"/>
        <w:numId w:val="9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22358E"/>
    <w:rPr>
      <w:rFonts w:ascii="Cambria" w:eastAsia="Times New Roman" w:hAnsi="Cambria"/>
      <w:b/>
      <w:bCs/>
      <w:sz w:val="36"/>
      <w:szCs w:val="26"/>
      <w:lang w:eastAsia="en-US"/>
    </w:rPr>
  </w:style>
  <w:style w:type="character" w:customStyle="1" w:styleId="Titre3Car">
    <w:name w:val="Titre 3 Car"/>
    <w:basedOn w:val="Policepardfaut"/>
    <w:link w:val="Titre3"/>
    <w:uiPriority w:val="99"/>
    <w:locked/>
    <w:rsid w:val="001D5515"/>
    <w:rPr>
      <w:rFonts w:ascii="Cambria" w:eastAsia="Times New Roman" w:hAnsi="Cambria"/>
      <w:b/>
      <w:bCs/>
      <w:sz w:val="32"/>
      <w:szCs w:val="32"/>
      <w:lang w:eastAsia="zh-CN"/>
    </w:rPr>
  </w:style>
  <w:style w:type="character" w:customStyle="1" w:styleId="Titre4Car">
    <w:name w:val="Titre 4 Car"/>
    <w:basedOn w:val="Policepardfaut"/>
    <w:link w:val="Titre4"/>
    <w:uiPriority w:val="99"/>
    <w:locked/>
    <w:rsid w:val="00551B3C"/>
    <w:rPr>
      <w:rFonts w:ascii="Cambria" w:eastAsia="Times New Roman" w:hAnsi="Cambria"/>
      <w:b/>
      <w:bCs/>
      <w:i/>
      <w:iCs/>
      <w:sz w:val="28"/>
      <w:lang w:eastAsia="en-US"/>
    </w:rPr>
  </w:style>
  <w:style w:type="paragraph" w:styleId="Paragraphedeliste">
    <w:name w:val="List Paragraph"/>
    <w:basedOn w:val="Normal"/>
    <w:link w:val="ParagraphedelisteCar"/>
    <w:uiPriority w:val="34"/>
    <w:qFormat/>
    <w:rsid w:val="00AF566E"/>
    <w:pPr>
      <w:ind w:left="720"/>
      <w:contextualSpacing/>
    </w:pPr>
  </w:style>
  <w:style w:type="paragraph" w:styleId="Textedebulles">
    <w:name w:val="Balloon Text"/>
    <w:basedOn w:val="Normal"/>
    <w:link w:val="TextedebullesCar"/>
    <w:uiPriority w:val="99"/>
    <w:semiHidden/>
    <w:rsid w:val="001A31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A311D"/>
    <w:rPr>
      <w:rFonts w:ascii="Tahoma" w:hAnsi="Tahoma" w:cs="Tahoma"/>
      <w:sz w:val="16"/>
      <w:szCs w:val="16"/>
    </w:rPr>
  </w:style>
  <w:style w:type="paragraph" w:styleId="En-tte">
    <w:name w:val="header"/>
    <w:basedOn w:val="Normal"/>
    <w:link w:val="En-tteCar"/>
    <w:uiPriority w:val="99"/>
    <w:rsid w:val="001A311D"/>
    <w:pPr>
      <w:tabs>
        <w:tab w:val="center" w:pos="4536"/>
        <w:tab w:val="right" w:pos="9072"/>
      </w:tabs>
      <w:spacing w:after="0" w:line="240" w:lineRule="auto"/>
    </w:pPr>
  </w:style>
  <w:style w:type="character" w:customStyle="1" w:styleId="En-tteCar">
    <w:name w:val="En-tête Car"/>
    <w:basedOn w:val="Policepardfaut"/>
    <w:link w:val="En-tte"/>
    <w:uiPriority w:val="99"/>
    <w:locked/>
    <w:rsid w:val="001A311D"/>
    <w:rPr>
      <w:rFonts w:cs="Times New Roman"/>
    </w:rPr>
  </w:style>
  <w:style w:type="paragraph" w:styleId="Pieddepage">
    <w:name w:val="footer"/>
    <w:basedOn w:val="Normal"/>
    <w:link w:val="PieddepageCar"/>
    <w:uiPriority w:val="99"/>
    <w:rsid w:val="001A311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1A311D"/>
    <w:rPr>
      <w:rFonts w:cs="Times New Roman"/>
    </w:rPr>
  </w:style>
  <w:style w:type="paragraph" w:styleId="Notedebasdepage">
    <w:name w:val="footnote text"/>
    <w:basedOn w:val="Normal"/>
    <w:link w:val="NotedebasdepageCar"/>
    <w:uiPriority w:val="99"/>
    <w:rsid w:val="00951E19"/>
    <w:pPr>
      <w:spacing w:after="0" w:line="240" w:lineRule="auto"/>
    </w:pPr>
    <w:rPr>
      <w:sz w:val="20"/>
      <w:szCs w:val="20"/>
    </w:rPr>
  </w:style>
  <w:style w:type="character" w:customStyle="1" w:styleId="NotedebasdepageCar">
    <w:name w:val="Note de bas de page Car"/>
    <w:basedOn w:val="Policepardfaut"/>
    <w:link w:val="Notedebasdepage"/>
    <w:uiPriority w:val="99"/>
    <w:locked/>
    <w:rsid w:val="00951E19"/>
    <w:rPr>
      <w:rFonts w:cs="Times New Roman"/>
      <w:sz w:val="20"/>
      <w:szCs w:val="20"/>
    </w:rPr>
  </w:style>
  <w:style w:type="character" w:styleId="Appelnotedebasdep">
    <w:name w:val="footnote reference"/>
    <w:basedOn w:val="Policepardfaut"/>
    <w:uiPriority w:val="99"/>
    <w:rsid w:val="00951E19"/>
    <w:rPr>
      <w:rFonts w:cs="Times New Roman"/>
      <w:vertAlign w:val="superscript"/>
    </w:rPr>
  </w:style>
  <w:style w:type="character" w:styleId="Marquedecommentaire">
    <w:name w:val="annotation reference"/>
    <w:basedOn w:val="Policepardfaut"/>
    <w:uiPriority w:val="99"/>
    <w:semiHidden/>
    <w:rsid w:val="001F212A"/>
    <w:rPr>
      <w:rFonts w:cs="Times New Roman"/>
      <w:sz w:val="16"/>
      <w:szCs w:val="16"/>
    </w:rPr>
  </w:style>
  <w:style w:type="paragraph" w:styleId="Commentaire">
    <w:name w:val="annotation text"/>
    <w:basedOn w:val="Normal"/>
    <w:link w:val="CommentaireCar"/>
    <w:uiPriority w:val="99"/>
    <w:semiHidden/>
    <w:rsid w:val="001F212A"/>
    <w:pPr>
      <w:spacing w:line="240" w:lineRule="auto"/>
    </w:pPr>
    <w:rPr>
      <w:sz w:val="20"/>
      <w:szCs w:val="20"/>
    </w:rPr>
  </w:style>
  <w:style w:type="character" w:customStyle="1" w:styleId="CommentaireCar">
    <w:name w:val="Commentaire Car"/>
    <w:basedOn w:val="Policepardfaut"/>
    <w:link w:val="Commentaire"/>
    <w:uiPriority w:val="99"/>
    <w:semiHidden/>
    <w:locked/>
    <w:rsid w:val="001F212A"/>
    <w:rPr>
      <w:rFonts w:cs="Times New Roman"/>
      <w:sz w:val="20"/>
      <w:szCs w:val="20"/>
    </w:rPr>
  </w:style>
  <w:style w:type="paragraph" w:styleId="Objetducommentaire">
    <w:name w:val="annotation subject"/>
    <w:basedOn w:val="Commentaire"/>
    <w:next w:val="Commentaire"/>
    <w:link w:val="ObjetducommentaireCar"/>
    <w:uiPriority w:val="99"/>
    <w:semiHidden/>
    <w:rsid w:val="001F212A"/>
    <w:rPr>
      <w:b/>
      <w:bCs/>
    </w:rPr>
  </w:style>
  <w:style w:type="character" w:customStyle="1" w:styleId="ObjetducommentaireCar">
    <w:name w:val="Objet du commentaire Car"/>
    <w:basedOn w:val="CommentaireCar"/>
    <w:link w:val="Objetducommentaire"/>
    <w:uiPriority w:val="99"/>
    <w:semiHidden/>
    <w:locked/>
    <w:rsid w:val="001F212A"/>
    <w:rPr>
      <w:rFonts w:cs="Times New Roman"/>
      <w:b/>
      <w:bCs/>
      <w:sz w:val="20"/>
      <w:szCs w:val="20"/>
    </w:rPr>
  </w:style>
  <w:style w:type="paragraph" w:customStyle="1" w:styleId="Paragraphedeliste1">
    <w:name w:val="Paragraphe de liste1"/>
    <w:basedOn w:val="Normal"/>
    <w:uiPriority w:val="99"/>
    <w:rsid w:val="008132E5"/>
    <w:pPr>
      <w:suppressAutoHyphens/>
      <w:ind w:left="708"/>
    </w:pPr>
    <w:rPr>
      <w:rFonts w:eastAsia="Times New Roman" w:cs="Calibri"/>
      <w:lang w:eastAsia="zh-CN"/>
    </w:rPr>
  </w:style>
  <w:style w:type="character" w:styleId="lev">
    <w:name w:val="Strong"/>
    <w:uiPriority w:val="22"/>
    <w:qFormat/>
    <w:locked/>
    <w:rsid w:val="00141559"/>
    <w:rPr>
      <w:b/>
      <w:bCs/>
    </w:rPr>
  </w:style>
  <w:style w:type="paragraph" w:styleId="Rvision">
    <w:name w:val="Revision"/>
    <w:hidden/>
    <w:uiPriority w:val="99"/>
    <w:semiHidden/>
    <w:rsid w:val="0029418B"/>
    <w:rPr>
      <w:lang w:eastAsia="en-US"/>
    </w:rPr>
  </w:style>
  <w:style w:type="table" w:styleId="Grilledutableau">
    <w:name w:val="Table Grid"/>
    <w:basedOn w:val="TableauNormal"/>
    <w:locked/>
    <w:rsid w:val="00D46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450DC"/>
    <w:rPr>
      <w:rFonts w:asciiTheme="majorHAnsi" w:eastAsiaTheme="majorEastAsia" w:hAnsiTheme="majorHAnsi" w:cstheme="majorBidi"/>
      <w:b/>
      <w:bCs/>
      <w:sz w:val="48"/>
      <w:szCs w:val="28"/>
      <w:lang w:eastAsia="en-US"/>
    </w:rPr>
  </w:style>
  <w:style w:type="paragraph" w:styleId="En-ttedetabledesmatires">
    <w:name w:val="TOC Heading"/>
    <w:basedOn w:val="Titre1"/>
    <w:next w:val="Normal"/>
    <w:uiPriority w:val="39"/>
    <w:semiHidden/>
    <w:unhideWhenUsed/>
    <w:qFormat/>
    <w:rsid w:val="006D3383"/>
    <w:pPr>
      <w:outlineLvl w:val="9"/>
    </w:pPr>
    <w:rPr>
      <w:lang w:eastAsia="fr-FR"/>
    </w:rPr>
  </w:style>
  <w:style w:type="paragraph" w:styleId="Titre">
    <w:name w:val="Title"/>
    <w:basedOn w:val="Normal"/>
    <w:next w:val="Normal"/>
    <w:link w:val="TitreCar"/>
    <w:autoRedefine/>
    <w:qFormat/>
    <w:locked/>
    <w:rsid w:val="002C5DD7"/>
    <w:pPr>
      <w:tabs>
        <w:tab w:val="left" w:pos="3225"/>
        <w:tab w:val="center" w:pos="4757"/>
      </w:tabs>
      <w:spacing w:after="300" w:line="240" w:lineRule="auto"/>
      <w:contextualSpacing/>
      <w:jc w:val="center"/>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rsid w:val="002C5DD7"/>
    <w:rPr>
      <w:rFonts w:asciiTheme="majorHAnsi" w:eastAsiaTheme="majorEastAsia" w:hAnsiTheme="majorHAnsi" w:cstheme="majorBidi"/>
      <w:spacing w:val="5"/>
      <w:kern w:val="28"/>
      <w:sz w:val="52"/>
      <w:szCs w:val="52"/>
      <w:lang w:eastAsia="en-US"/>
    </w:rPr>
  </w:style>
  <w:style w:type="paragraph" w:customStyle="1" w:styleId="Style1">
    <w:name w:val="Style1"/>
    <w:basedOn w:val="Paragraphedeliste"/>
    <w:link w:val="Style1Car"/>
    <w:qFormat/>
    <w:rsid w:val="00327AC7"/>
    <w:pPr>
      <w:numPr>
        <w:numId w:val="21"/>
      </w:numPr>
      <w:pBdr>
        <w:bottom w:val="single" w:sz="4" w:space="1" w:color="auto"/>
      </w:pBdr>
      <w:spacing w:line="360" w:lineRule="auto"/>
    </w:pPr>
    <w:rPr>
      <w:rFonts w:ascii="Times New Roman" w:hAnsi="Times New Roman"/>
      <w:b/>
      <w:sz w:val="32"/>
      <w:szCs w:val="32"/>
    </w:rPr>
  </w:style>
  <w:style w:type="paragraph" w:customStyle="1" w:styleId="Style2">
    <w:name w:val="Style2"/>
    <w:basedOn w:val="Paragraphedeliste"/>
    <w:link w:val="Style2Car"/>
    <w:qFormat/>
    <w:rsid w:val="00327AC7"/>
    <w:pPr>
      <w:numPr>
        <w:ilvl w:val="1"/>
        <w:numId w:val="22"/>
      </w:numPr>
      <w:spacing w:line="360" w:lineRule="auto"/>
    </w:pPr>
    <w:rPr>
      <w:rFonts w:ascii="Times New Roman" w:hAnsi="Times New Roman"/>
      <w:b/>
      <w:sz w:val="28"/>
      <w:szCs w:val="28"/>
    </w:rPr>
  </w:style>
  <w:style w:type="character" w:customStyle="1" w:styleId="ParagraphedelisteCar">
    <w:name w:val="Paragraphe de liste Car"/>
    <w:basedOn w:val="Policepardfaut"/>
    <w:link w:val="Paragraphedeliste"/>
    <w:uiPriority w:val="34"/>
    <w:rsid w:val="00327AC7"/>
    <w:rPr>
      <w:lang w:eastAsia="en-US"/>
    </w:rPr>
  </w:style>
  <w:style w:type="character" w:customStyle="1" w:styleId="Style1Car">
    <w:name w:val="Style1 Car"/>
    <w:basedOn w:val="ParagraphedelisteCar"/>
    <w:link w:val="Style1"/>
    <w:rsid w:val="00327AC7"/>
    <w:rPr>
      <w:rFonts w:ascii="Times New Roman" w:hAnsi="Times New Roman"/>
      <w:b/>
      <w:sz w:val="32"/>
      <w:szCs w:val="32"/>
      <w:lang w:eastAsia="en-US"/>
    </w:rPr>
  </w:style>
  <w:style w:type="paragraph" w:styleId="TM1">
    <w:name w:val="toc 1"/>
    <w:basedOn w:val="Normal"/>
    <w:next w:val="Normal"/>
    <w:autoRedefine/>
    <w:uiPriority w:val="39"/>
    <w:qFormat/>
    <w:locked/>
    <w:rsid w:val="00B90B07"/>
    <w:pPr>
      <w:spacing w:before="120" w:after="0"/>
      <w:ind w:left="0"/>
      <w:jc w:val="left"/>
    </w:pPr>
    <w:rPr>
      <w:rFonts w:asciiTheme="minorHAnsi" w:hAnsiTheme="minorHAnsi"/>
      <w:b/>
      <w:bCs/>
      <w:i/>
      <w:iCs/>
      <w:sz w:val="24"/>
      <w:szCs w:val="24"/>
    </w:rPr>
  </w:style>
  <w:style w:type="character" w:customStyle="1" w:styleId="Style2Car">
    <w:name w:val="Style2 Car"/>
    <w:basedOn w:val="ParagraphedelisteCar"/>
    <w:link w:val="Style2"/>
    <w:rsid w:val="00327AC7"/>
    <w:rPr>
      <w:rFonts w:ascii="Times New Roman" w:hAnsi="Times New Roman"/>
      <w:b/>
      <w:sz w:val="28"/>
      <w:szCs w:val="28"/>
      <w:lang w:eastAsia="en-US"/>
    </w:rPr>
  </w:style>
  <w:style w:type="paragraph" w:styleId="TM2">
    <w:name w:val="toc 2"/>
    <w:basedOn w:val="Normal"/>
    <w:next w:val="Normal"/>
    <w:autoRedefine/>
    <w:uiPriority w:val="39"/>
    <w:qFormat/>
    <w:locked/>
    <w:rsid w:val="009A7219"/>
    <w:pPr>
      <w:spacing w:before="120" w:after="0"/>
      <w:ind w:left="220"/>
      <w:jc w:val="left"/>
    </w:pPr>
    <w:rPr>
      <w:rFonts w:asciiTheme="minorHAnsi" w:hAnsiTheme="minorHAnsi"/>
      <w:b/>
      <w:bCs/>
    </w:rPr>
  </w:style>
  <w:style w:type="character" w:styleId="Lienhypertexte">
    <w:name w:val="Hyperlink"/>
    <w:basedOn w:val="Policepardfaut"/>
    <w:uiPriority w:val="99"/>
    <w:unhideWhenUsed/>
    <w:rsid w:val="00327AC7"/>
    <w:rPr>
      <w:color w:val="0000FF" w:themeColor="hyperlink"/>
      <w:u w:val="single"/>
    </w:rPr>
  </w:style>
  <w:style w:type="paragraph" w:styleId="TM3">
    <w:name w:val="toc 3"/>
    <w:basedOn w:val="Normal"/>
    <w:next w:val="Normal"/>
    <w:autoRedefine/>
    <w:uiPriority w:val="39"/>
    <w:qFormat/>
    <w:locked/>
    <w:rsid w:val="008F2F18"/>
    <w:pPr>
      <w:spacing w:after="0"/>
      <w:ind w:left="440"/>
      <w:jc w:val="left"/>
    </w:pPr>
    <w:rPr>
      <w:rFonts w:asciiTheme="minorHAnsi" w:hAnsiTheme="minorHAnsi"/>
      <w:sz w:val="20"/>
      <w:szCs w:val="20"/>
    </w:rPr>
  </w:style>
  <w:style w:type="paragraph" w:customStyle="1" w:styleId="Style3">
    <w:name w:val="Style3"/>
    <w:basedOn w:val="Normal"/>
    <w:link w:val="Style3Car"/>
    <w:qFormat/>
    <w:rsid w:val="00E44A57"/>
    <w:pPr>
      <w:spacing w:line="360" w:lineRule="auto"/>
    </w:pPr>
    <w:rPr>
      <w:rFonts w:ascii="Times New Roman" w:hAnsi="Times New Roman"/>
      <w:b/>
      <w:sz w:val="24"/>
      <w:szCs w:val="24"/>
    </w:rPr>
  </w:style>
  <w:style w:type="paragraph" w:customStyle="1" w:styleId="Style4">
    <w:name w:val="Style4"/>
    <w:basedOn w:val="Paragraphedeliste"/>
    <w:link w:val="Style4Car"/>
    <w:qFormat/>
    <w:rsid w:val="00E44A57"/>
    <w:pPr>
      <w:spacing w:line="360" w:lineRule="auto"/>
      <w:ind w:left="0"/>
    </w:pPr>
    <w:rPr>
      <w:rFonts w:ascii="Times New Roman" w:hAnsi="Times New Roman"/>
      <w:b/>
      <w:sz w:val="24"/>
      <w:szCs w:val="24"/>
    </w:rPr>
  </w:style>
  <w:style w:type="character" w:customStyle="1" w:styleId="Style3Car">
    <w:name w:val="Style3 Car"/>
    <w:basedOn w:val="Policepardfaut"/>
    <w:link w:val="Style3"/>
    <w:rsid w:val="00E44A57"/>
    <w:rPr>
      <w:rFonts w:ascii="Times New Roman" w:hAnsi="Times New Roman"/>
      <w:b/>
      <w:sz w:val="24"/>
      <w:szCs w:val="24"/>
      <w:lang w:eastAsia="en-US"/>
    </w:rPr>
  </w:style>
  <w:style w:type="character" w:customStyle="1" w:styleId="Titre5Car">
    <w:name w:val="Titre 5 Car"/>
    <w:basedOn w:val="Policepardfaut"/>
    <w:link w:val="Titre5"/>
    <w:rsid w:val="00062A94"/>
    <w:rPr>
      <w:rFonts w:asciiTheme="majorHAnsi" w:eastAsiaTheme="majorEastAsia" w:hAnsiTheme="majorHAnsi" w:cstheme="majorBidi"/>
      <w:b/>
      <w:sz w:val="24"/>
      <w:lang w:eastAsia="en-US"/>
    </w:rPr>
  </w:style>
  <w:style w:type="character" w:customStyle="1" w:styleId="Style4Car">
    <w:name w:val="Style4 Car"/>
    <w:basedOn w:val="ParagraphedelisteCar"/>
    <w:link w:val="Style4"/>
    <w:rsid w:val="00E44A57"/>
    <w:rPr>
      <w:rFonts w:ascii="Times New Roman" w:hAnsi="Times New Roman"/>
      <w:b/>
      <w:sz w:val="24"/>
      <w:szCs w:val="24"/>
      <w:lang w:eastAsia="en-US"/>
    </w:rPr>
  </w:style>
  <w:style w:type="paragraph" w:styleId="TM4">
    <w:name w:val="toc 4"/>
    <w:basedOn w:val="Normal"/>
    <w:next w:val="Normal"/>
    <w:autoRedefine/>
    <w:uiPriority w:val="39"/>
    <w:locked/>
    <w:rsid w:val="004C5056"/>
    <w:pPr>
      <w:spacing w:after="0"/>
      <w:ind w:left="660"/>
      <w:jc w:val="left"/>
    </w:pPr>
    <w:rPr>
      <w:rFonts w:asciiTheme="minorHAnsi" w:hAnsiTheme="minorHAnsi"/>
      <w:sz w:val="20"/>
      <w:szCs w:val="20"/>
    </w:rPr>
  </w:style>
  <w:style w:type="paragraph" w:styleId="TM5">
    <w:name w:val="toc 5"/>
    <w:basedOn w:val="Normal"/>
    <w:next w:val="Normal"/>
    <w:autoRedefine/>
    <w:uiPriority w:val="39"/>
    <w:locked/>
    <w:rsid w:val="004C5056"/>
    <w:pPr>
      <w:spacing w:after="0"/>
      <w:ind w:left="880"/>
      <w:jc w:val="left"/>
    </w:pPr>
    <w:rPr>
      <w:rFonts w:asciiTheme="minorHAnsi" w:hAnsiTheme="minorHAnsi"/>
      <w:sz w:val="20"/>
      <w:szCs w:val="20"/>
    </w:rPr>
  </w:style>
  <w:style w:type="paragraph" w:styleId="TM6">
    <w:name w:val="toc 6"/>
    <w:basedOn w:val="Normal"/>
    <w:next w:val="Normal"/>
    <w:autoRedefine/>
    <w:uiPriority w:val="39"/>
    <w:unhideWhenUsed/>
    <w:locked/>
    <w:rsid w:val="003D2CB6"/>
    <w:pPr>
      <w:spacing w:after="0"/>
      <w:ind w:left="1100"/>
      <w:jc w:val="left"/>
    </w:pPr>
    <w:rPr>
      <w:rFonts w:asciiTheme="minorHAnsi" w:hAnsiTheme="minorHAnsi"/>
      <w:sz w:val="20"/>
      <w:szCs w:val="20"/>
    </w:rPr>
  </w:style>
  <w:style w:type="paragraph" w:styleId="TM7">
    <w:name w:val="toc 7"/>
    <w:basedOn w:val="Normal"/>
    <w:next w:val="Normal"/>
    <w:autoRedefine/>
    <w:uiPriority w:val="39"/>
    <w:unhideWhenUsed/>
    <w:locked/>
    <w:rsid w:val="003D2CB6"/>
    <w:pPr>
      <w:spacing w:after="0"/>
      <w:ind w:left="1320"/>
      <w:jc w:val="left"/>
    </w:pPr>
    <w:rPr>
      <w:rFonts w:asciiTheme="minorHAnsi" w:hAnsiTheme="minorHAnsi"/>
      <w:sz w:val="20"/>
      <w:szCs w:val="20"/>
    </w:rPr>
  </w:style>
  <w:style w:type="paragraph" w:styleId="TM8">
    <w:name w:val="toc 8"/>
    <w:basedOn w:val="Normal"/>
    <w:next w:val="Normal"/>
    <w:autoRedefine/>
    <w:uiPriority w:val="39"/>
    <w:unhideWhenUsed/>
    <w:locked/>
    <w:rsid w:val="003D2CB6"/>
    <w:pPr>
      <w:spacing w:after="0"/>
      <w:ind w:left="1540"/>
      <w:jc w:val="left"/>
    </w:pPr>
    <w:rPr>
      <w:rFonts w:asciiTheme="minorHAnsi" w:hAnsiTheme="minorHAnsi"/>
      <w:sz w:val="20"/>
      <w:szCs w:val="20"/>
    </w:rPr>
  </w:style>
  <w:style w:type="paragraph" w:styleId="TM9">
    <w:name w:val="toc 9"/>
    <w:basedOn w:val="Normal"/>
    <w:next w:val="Normal"/>
    <w:autoRedefine/>
    <w:uiPriority w:val="39"/>
    <w:unhideWhenUsed/>
    <w:locked/>
    <w:rsid w:val="003D2CB6"/>
    <w:pPr>
      <w:spacing w:after="0"/>
      <w:ind w:left="1760"/>
      <w:jc w:val="left"/>
    </w:pPr>
    <w:rPr>
      <w:rFonts w:asciiTheme="minorHAnsi" w:hAnsiTheme="minorHAnsi"/>
      <w:sz w:val="20"/>
      <w:szCs w:val="20"/>
    </w:rPr>
  </w:style>
  <w:style w:type="paragraph" w:styleId="Lgende">
    <w:name w:val="caption"/>
    <w:basedOn w:val="Normal"/>
    <w:next w:val="Normal"/>
    <w:uiPriority w:val="35"/>
    <w:semiHidden/>
    <w:unhideWhenUsed/>
    <w:qFormat/>
    <w:locked/>
    <w:rsid w:val="003A0152"/>
    <w:pPr>
      <w:spacing w:line="240" w:lineRule="auto"/>
    </w:pPr>
    <w:rPr>
      <w:b/>
      <w:bCs/>
      <w:color w:val="4F81BD" w:themeColor="accent1"/>
      <w:sz w:val="18"/>
      <w:szCs w:val="18"/>
    </w:rPr>
  </w:style>
  <w:style w:type="character" w:customStyle="1" w:styleId="WW8Num4z0">
    <w:name w:val="WW8Num4z0"/>
    <w:rsid w:val="006A1387"/>
    <w:rPr>
      <w:rFonts w:ascii="Calibri" w:eastAsia="Calibri" w:hAnsi="Calibri" w:cs="Times New Roman"/>
    </w:rPr>
  </w:style>
  <w:style w:type="character" w:customStyle="1" w:styleId="Caractresdenotedebasdepage">
    <w:name w:val="Caractères de note de bas de page"/>
    <w:rsid w:val="006A1387"/>
    <w:rPr>
      <w:rFonts w:cs="Times New Roman"/>
      <w:vertAlign w:val="superscript"/>
    </w:rPr>
  </w:style>
  <w:style w:type="paragraph" w:customStyle="1" w:styleId="Body">
    <w:name w:val="Body"/>
    <w:rsid w:val="007A09AD"/>
    <w:pPr>
      <w:pBdr>
        <w:top w:val="nil"/>
        <w:left w:val="nil"/>
        <w:bottom w:val="nil"/>
        <w:right w:val="nil"/>
        <w:between w:val="nil"/>
        <w:bar w:val="nil"/>
      </w:pBdr>
      <w:spacing w:after="0" w:line="240" w:lineRule="auto"/>
      <w:ind w:left="0"/>
      <w:jc w:val="left"/>
    </w:pPr>
    <w:rPr>
      <w:rFonts w:ascii="Helvetica" w:eastAsia="Arial Unicode MS" w:hAnsi="Helvetica" w:cs="Arial Unicode MS"/>
      <w:color w:val="000000"/>
      <w:bdr w:val="nil"/>
    </w:rPr>
  </w:style>
  <w:style w:type="character" w:customStyle="1" w:styleId="Titre6Car">
    <w:name w:val="Titre 6 Car"/>
    <w:basedOn w:val="Policepardfaut"/>
    <w:link w:val="Titre6"/>
    <w:semiHidden/>
    <w:rsid w:val="009450DC"/>
    <w:rPr>
      <w:rFonts w:asciiTheme="majorHAnsi" w:eastAsiaTheme="majorEastAsia" w:hAnsiTheme="majorHAnsi" w:cstheme="majorBidi"/>
      <w:i/>
      <w:iCs/>
      <w:color w:val="243F60" w:themeColor="accent1" w:themeShade="7F"/>
      <w:lang w:eastAsia="en-US"/>
    </w:rPr>
  </w:style>
  <w:style w:type="character" w:customStyle="1" w:styleId="Titre7Car">
    <w:name w:val="Titre 7 Car"/>
    <w:basedOn w:val="Policepardfaut"/>
    <w:link w:val="Titre7"/>
    <w:semiHidden/>
    <w:rsid w:val="009450DC"/>
    <w:rPr>
      <w:rFonts w:asciiTheme="majorHAnsi" w:eastAsiaTheme="majorEastAsia" w:hAnsiTheme="majorHAnsi" w:cstheme="majorBidi"/>
      <w:i/>
      <w:iCs/>
      <w:color w:val="404040" w:themeColor="text1" w:themeTint="BF"/>
      <w:lang w:eastAsia="en-US"/>
    </w:rPr>
  </w:style>
  <w:style w:type="character" w:customStyle="1" w:styleId="Titre8Car">
    <w:name w:val="Titre 8 Car"/>
    <w:basedOn w:val="Policepardfaut"/>
    <w:link w:val="Titre8"/>
    <w:semiHidden/>
    <w:rsid w:val="009450DC"/>
    <w:rPr>
      <w:rFonts w:asciiTheme="majorHAnsi" w:eastAsiaTheme="majorEastAsia" w:hAnsiTheme="majorHAnsi" w:cstheme="majorBidi"/>
      <w:color w:val="404040" w:themeColor="text1" w:themeTint="BF"/>
      <w:sz w:val="20"/>
      <w:szCs w:val="20"/>
      <w:lang w:eastAsia="en-US"/>
    </w:rPr>
  </w:style>
  <w:style w:type="character" w:customStyle="1" w:styleId="Titre9Car">
    <w:name w:val="Titre 9 Car"/>
    <w:basedOn w:val="Policepardfaut"/>
    <w:link w:val="Titre9"/>
    <w:semiHidden/>
    <w:rsid w:val="009450DC"/>
    <w:rPr>
      <w:rFonts w:asciiTheme="majorHAnsi" w:eastAsiaTheme="majorEastAsia" w:hAnsiTheme="majorHAnsi" w:cstheme="majorBidi"/>
      <w:i/>
      <w:iCs/>
      <w:color w:val="404040" w:themeColor="text1" w:themeTint="BF"/>
      <w:sz w:val="20"/>
      <w:szCs w:val="20"/>
      <w:lang w:eastAsia="en-US"/>
    </w:rPr>
  </w:style>
  <w:style w:type="paragraph" w:styleId="Citationintense">
    <w:name w:val="Intense Quote"/>
    <w:basedOn w:val="Normal"/>
    <w:next w:val="Normal"/>
    <w:link w:val="CitationintenseCar"/>
    <w:uiPriority w:val="30"/>
    <w:qFormat/>
    <w:rsid w:val="009C329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C329E"/>
    <w:rPr>
      <w:b/>
      <w:bCs/>
      <w:i/>
      <w:iCs/>
      <w:color w:val="4F81BD" w:themeColor="accent1"/>
      <w:lang w:eastAsia="en-US"/>
    </w:rPr>
  </w:style>
  <w:style w:type="paragraph" w:styleId="NormalWeb">
    <w:name w:val="Normal (Web)"/>
    <w:basedOn w:val="Normal"/>
    <w:uiPriority w:val="99"/>
    <w:unhideWhenUsed/>
    <w:rsid w:val="004C6B0F"/>
    <w:pPr>
      <w:spacing w:before="100" w:beforeAutospacing="1" w:after="119" w:line="240" w:lineRule="auto"/>
      <w:ind w:left="0"/>
      <w:jc w:val="left"/>
    </w:pPr>
    <w:rPr>
      <w:rFonts w:ascii="Times New Roman" w:eastAsia="Times New Roman" w:hAnsi="Times New Roman"/>
      <w:sz w:val="24"/>
      <w:szCs w:val="24"/>
      <w:lang w:eastAsia="fr-FR"/>
    </w:rPr>
  </w:style>
  <w:style w:type="table" w:customStyle="1" w:styleId="Grilledutableau1">
    <w:name w:val="Grille du tableau1"/>
    <w:basedOn w:val="TableauNormal"/>
    <w:next w:val="Grilledutableau"/>
    <w:uiPriority w:val="59"/>
    <w:rsid w:val="00F55C25"/>
    <w:pPr>
      <w:spacing w:after="0" w:line="240" w:lineRule="auto"/>
      <w:ind w:left="0"/>
      <w:jc w:val="lef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6280"/>
    <w:pPr>
      <w:spacing w:after="0" w:line="240" w:lineRule="auto"/>
      <w:ind w:left="0"/>
      <w:jc w:val="lef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52B"/>
    <w:pPr>
      <w:autoSpaceDE w:val="0"/>
      <w:autoSpaceDN w:val="0"/>
      <w:adjustRightInd w:val="0"/>
      <w:spacing w:after="0" w:line="240" w:lineRule="auto"/>
      <w:ind w:left="0"/>
      <w:jc w:val="left"/>
    </w:pPr>
    <w:rPr>
      <w:rFonts w:ascii="Times New Roman" w:eastAsiaTheme="minorHAnsi" w:hAnsi="Times New Roman"/>
      <w:color w:val="000000"/>
      <w:sz w:val="24"/>
      <w:szCs w:val="24"/>
      <w:lang w:eastAsia="en-US"/>
    </w:rPr>
  </w:style>
  <w:style w:type="table" w:styleId="Ombrageclair">
    <w:name w:val="Light Shading"/>
    <w:basedOn w:val="TableauNormal"/>
    <w:uiPriority w:val="60"/>
    <w:rsid w:val="0060552B"/>
    <w:pPr>
      <w:spacing w:after="0" w:line="240" w:lineRule="auto"/>
      <w:ind w:left="0"/>
      <w:jc w:val="left"/>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estern">
    <w:name w:val="western"/>
    <w:basedOn w:val="Normal"/>
    <w:rsid w:val="00B441B2"/>
    <w:pPr>
      <w:spacing w:before="100" w:beforeAutospacing="1" w:after="119" w:line="240" w:lineRule="auto"/>
      <w:ind w:left="0"/>
      <w:jc w:val="left"/>
    </w:pPr>
    <w:rPr>
      <w:rFonts w:ascii="Times New Roman" w:eastAsia="Times New Roman" w:hAnsi="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pPr>
        <w:spacing w:after="100" w:line="276" w:lineRule="auto"/>
        <w:ind w:left="442"/>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B1"/>
    <w:rPr>
      <w:lang w:eastAsia="en-US"/>
    </w:rPr>
  </w:style>
  <w:style w:type="paragraph" w:styleId="Titre1">
    <w:name w:val="heading 1"/>
    <w:basedOn w:val="Normal"/>
    <w:next w:val="Normal"/>
    <w:link w:val="Titre1Car"/>
    <w:qFormat/>
    <w:locked/>
    <w:rsid w:val="009450DC"/>
    <w:pPr>
      <w:keepNext/>
      <w:keepLines/>
      <w:numPr>
        <w:numId w:val="94"/>
      </w:numPr>
      <w:spacing w:before="480" w:after="0"/>
      <w:jc w:val="center"/>
      <w:outlineLvl w:val="0"/>
    </w:pPr>
    <w:rPr>
      <w:rFonts w:asciiTheme="majorHAnsi" w:eastAsiaTheme="majorEastAsia" w:hAnsiTheme="majorHAnsi" w:cstheme="majorBidi"/>
      <w:b/>
      <w:bCs/>
      <w:sz w:val="48"/>
      <w:szCs w:val="28"/>
    </w:rPr>
  </w:style>
  <w:style w:type="paragraph" w:styleId="Titre2">
    <w:name w:val="heading 2"/>
    <w:basedOn w:val="Normal"/>
    <w:next w:val="Normal"/>
    <w:link w:val="Titre2Car"/>
    <w:autoRedefine/>
    <w:uiPriority w:val="99"/>
    <w:qFormat/>
    <w:locked/>
    <w:rsid w:val="0022358E"/>
    <w:pPr>
      <w:keepNext/>
      <w:keepLines/>
      <w:numPr>
        <w:numId w:val="97"/>
      </w:numPr>
      <w:pBdr>
        <w:bottom w:val="single" w:sz="4" w:space="1" w:color="auto"/>
      </w:pBdr>
      <w:spacing w:before="200" w:after="0"/>
      <w:outlineLvl w:val="1"/>
    </w:pPr>
    <w:rPr>
      <w:rFonts w:ascii="Cambria" w:eastAsia="Times New Roman" w:hAnsi="Cambria"/>
      <w:b/>
      <w:bCs/>
      <w:sz w:val="36"/>
      <w:szCs w:val="26"/>
    </w:rPr>
  </w:style>
  <w:style w:type="paragraph" w:styleId="Titre3">
    <w:name w:val="heading 3"/>
    <w:basedOn w:val="Normal"/>
    <w:next w:val="Normal"/>
    <w:link w:val="Titre3Car"/>
    <w:autoRedefine/>
    <w:uiPriority w:val="99"/>
    <w:qFormat/>
    <w:rsid w:val="001D5515"/>
    <w:pPr>
      <w:keepNext/>
      <w:numPr>
        <w:ilvl w:val="1"/>
        <w:numId w:val="96"/>
      </w:numPr>
      <w:suppressAutoHyphens/>
      <w:spacing w:before="240" w:after="60"/>
      <w:outlineLvl w:val="2"/>
    </w:pPr>
    <w:rPr>
      <w:rFonts w:ascii="Cambria" w:eastAsia="Times New Roman" w:hAnsi="Cambria"/>
      <w:b/>
      <w:bCs/>
      <w:sz w:val="32"/>
      <w:szCs w:val="32"/>
      <w:lang w:eastAsia="zh-CN"/>
    </w:rPr>
  </w:style>
  <w:style w:type="paragraph" w:styleId="Titre4">
    <w:name w:val="heading 4"/>
    <w:basedOn w:val="Normal"/>
    <w:next w:val="Normal"/>
    <w:link w:val="Titre4Car"/>
    <w:autoRedefine/>
    <w:uiPriority w:val="99"/>
    <w:qFormat/>
    <w:locked/>
    <w:rsid w:val="00551B3C"/>
    <w:pPr>
      <w:keepNext/>
      <w:keepLines/>
      <w:numPr>
        <w:ilvl w:val="2"/>
        <w:numId w:val="96"/>
      </w:numPr>
      <w:spacing w:before="200" w:after="0"/>
      <w:ind w:hanging="1298"/>
      <w:outlineLvl w:val="3"/>
    </w:pPr>
    <w:rPr>
      <w:rFonts w:ascii="Cambria" w:eastAsia="Times New Roman" w:hAnsi="Cambria"/>
      <w:b/>
      <w:bCs/>
      <w:i/>
      <w:iCs/>
      <w:sz w:val="28"/>
    </w:rPr>
  </w:style>
  <w:style w:type="paragraph" w:styleId="Titre5">
    <w:name w:val="heading 5"/>
    <w:basedOn w:val="Normal"/>
    <w:next w:val="Normal"/>
    <w:link w:val="Titre5Car"/>
    <w:unhideWhenUsed/>
    <w:qFormat/>
    <w:locked/>
    <w:rsid w:val="00062A94"/>
    <w:pPr>
      <w:keepNext/>
      <w:keepLines/>
      <w:numPr>
        <w:ilvl w:val="4"/>
        <w:numId w:val="94"/>
      </w:numPr>
      <w:spacing w:before="200" w:after="0"/>
      <w:outlineLvl w:val="4"/>
    </w:pPr>
    <w:rPr>
      <w:rFonts w:asciiTheme="majorHAnsi" w:eastAsiaTheme="majorEastAsia" w:hAnsiTheme="majorHAnsi" w:cstheme="majorBidi"/>
      <w:b/>
      <w:sz w:val="24"/>
    </w:rPr>
  </w:style>
  <w:style w:type="paragraph" w:styleId="Titre6">
    <w:name w:val="heading 6"/>
    <w:basedOn w:val="Normal"/>
    <w:next w:val="Normal"/>
    <w:link w:val="Titre6Car"/>
    <w:semiHidden/>
    <w:unhideWhenUsed/>
    <w:qFormat/>
    <w:locked/>
    <w:rsid w:val="009450DC"/>
    <w:pPr>
      <w:keepNext/>
      <w:keepLines/>
      <w:numPr>
        <w:ilvl w:val="5"/>
        <w:numId w:val="94"/>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locked/>
    <w:rsid w:val="009450DC"/>
    <w:pPr>
      <w:keepNext/>
      <w:keepLines/>
      <w:numPr>
        <w:ilvl w:val="6"/>
        <w:numId w:val="94"/>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locked/>
    <w:rsid w:val="009450DC"/>
    <w:pPr>
      <w:keepNext/>
      <w:keepLines/>
      <w:numPr>
        <w:ilvl w:val="7"/>
        <w:numId w:val="94"/>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locked/>
    <w:rsid w:val="009450DC"/>
    <w:pPr>
      <w:keepNext/>
      <w:keepLines/>
      <w:numPr>
        <w:ilvl w:val="8"/>
        <w:numId w:val="9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22358E"/>
    <w:rPr>
      <w:rFonts w:ascii="Cambria" w:eastAsia="Times New Roman" w:hAnsi="Cambria"/>
      <w:b/>
      <w:bCs/>
      <w:sz w:val="36"/>
      <w:szCs w:val="26"/>
      <w:lang w:eastAsia="en-US"/>
    </w:rPr>
  </w:style>
  <w:style w:type="character" w:customStyle="1" w:styleId="Titre3Car">
    <w:name w:val="Titre 3 Car"/>
    <w:basedOn w:val="Policepardfaut"/>
    <w:link w:val="Titre3"/>
    <w:uiPriority w:val="99"/>
    <w:locked/>
    <w:rsid w:val="001D5515"/>
    <w:rPr>
      <w:rFonts w:ascii="Cambria" w:eastAsia="Times New Roman" w:hAnsi="Cambria"/>
      <w:b/>
      <w:bCs/>
      <w:sz w:val="32"/>
      <w:szCs w:val="32"/>
      <w:lang w:eastAsia="zh-CN"/>
    </w:rPr>
  </w:style>
  <w:style w:type="character" w:customStyle="1" w:styleId="Titre4Car">
    <w:name w:val="Titre 4 Car"/>
    <w:basedOn w:val="Policepardfaut"/>
    <w:link w:val="Titre4"/>
    <w:uiPriority w:val="99"/>
    <w:locked/>
    <w:rsid w:val="00551B3C"/>
    <w:rPr>
      <w:rFonts w:ascii="Cambria" w:eastAsia="Times New Roman" w:hAnsi="Cambria"/>
      <w:b/>
      <w:bCs/>
      <w:i/>
      <w:iCs/>
      <w:sz w:val="28"/>
      <w:lang w:eastAsia="en-US"/>
    </w:rPr>
  </w:style>
  <w:style w:type="paragraph" w:styleId="Paragraphedeliste">
    <w:name w:val="List Paragraph"/>
    <w:basedOn w:val="Normal"/>
    <w:link w:val="ParagraphedelisteCar"/>
    <w:uiPriority w:val="34"/>
    <w:qFormat/>
    <w:rsid w:val="00AF566E"/>
    <w:pPr>
      <w:ind w:left="720"/>
      <w:contextualSpacing/>
    </w:pPr>
  </w:style>
  <w:style w:type="paragraph" w:styleId="Textedebulles">
    <w:name w:val="Balloon Text"/>
    <w:basedOn w:val="Normal"/>
    <w:link w:val="TextedebullesCar"/>
    <w:uiPriority w:val="99"/>
    <w:semiHidden/>
    <w:rsid w:val="001A31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A311D"/>
    <w:rPr>
      <w:rFonts w:ascii="Tahoma" w:hAnsi="Tahoma" w:cs="Tahoma"/>
      <w:sz w:val="16"/>
      <w:szCs w:val="16"/>
    </w:rPr>
  </w:style>
  <w:style w:type="paragraph" w:styleId="En-tte">
    <w:name w:val="header"/>
    <w:basedOn w:val="Normal"/>
    <w:link w:val="En-tteCar"/>
    <w:uiPriority w:val="99"/>
    <w:rsid w:val="001A311D"/>
    <w:pPr>
      <w:tabs>
        <w:tab w:val="center" w:pos="4536"/>
        <w:tab w:val="right" w:pos="9072"/>
      </w:tabs>
      <w:spacing w:after="0" w:line="240" w:lineRule="auto"/>
    </w:pPr>
  </w:style>
  <w:style w:type="character" w:customStyle="1" w:styleId="En-tteCar">
    <w:name w:val="En-tête Car"/>
    <w:basedOn w:val="Policepardfaut"/>
    <w:link w:val="En-tte"/>
    <w:uiPriority w:val="99"/>
    <w:locked/>
    <w:rsid w:val="001A311D"/>
    <w:rPr>
      <w:rFonts w:cs="Times New Roman"/>
    </w:rPr>
  </w:style>
  <w:style w:type="paragraph" w:styleId="Pieddepage">
    <w:name w:val="footer"/>
    <w:basedOn w:val="Normal"/>
    <w:link w:val="PieddepageCar"/>
    <w:uiPriority w:val="99"/>
    <w:rsid w:val="001A311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1A311D"/>
    <w:rPr>
      <w:rFonts w:cs="Times New Roman"/>
    </w:rPr>
  </w:style>
  <w:style w:type="paragraph" w:styleId="Notedebasdepage">
    <w:name w:val="footnote text"/>
    <w:basedOn w:val="Normal"/>
    <w:link w:val="NotedebasdepageCar"/>
    <w:uiPriority w:val="99"/>
    <w:rsid w:val="00951E19"/>
    <w:pPr>
      <w:spacing w:after="0" w:line="240" w:lineRule="auto"/>
    </w:pPr>
    <w:rPr>
      <w:sz w:val="20"/>
      <w:szCs w:val="20"/>
    </w:rPr>
  </w:style>
  <w:style w:type="character" w:customStyle="1" w:styleId="NotedebasdepageCar">
    <w:name w:val="Note de bas de page Car"/>
    <w:basedOn w:val="Policepardfaut"/>
    <w:link w:val="Notedebasdepage"/>
    <w:uiPriority w:val="99"/>
    <w:locked/>
    <w:rsid w:val="00951E19"/>
    <w:rPr>
      <w:rFonts w:cs="Times New Roman"/>
      <w:sz w:val="20"/>
      <w:szCs w:val="20"/>
    </w:rPr>
  </w:style>
  <w:style w:type="character" w:styleId="Appelnotedebasdep">
    <w:name w:val="footnote reference"/>
    <w:basedOn w:val="Policepardfaut"/>
    <w:uiPriority w:val="99"/>
    <w:rsid w:val="00951E19"/>
    <w:rPr>
      <w:rFonts w:cs="Times New Roman"/>
      <w:vertAlign w:val="superscript"/>
    </w:rPr>
  </w:style>
  <w:style w:type="character" w:styleId="Marquedecommentaire">
    <w:name w:val="annotation reference"/>
    <w:basedOn w:val="Policepardfaut"/>
    <w:uiPriority w:val="99"/>
    <w:semiHidden/>
    <w:rsid w:val="001F212A"/>
    <w:rPr>
      <w:rFonts w:cs="Times New Roman"/>
      <w:sz w:val="16"/>
      <w:szCs w:val="16"/>
    </w:rPr>
  </w:style>
  <w:style w:type="paragraph" w:styleId="Commentaire">
    <w:name w:val="annotation text"/>
    <w:basedOn w:val="Normal"/>
    <w:link w:val="CommentaireCar"/>
    <w:uiPriority w:val="99"/>
    <w:semiHidden/>
    <w:rsid w:val="001F212A"/>
    <w:pPr>
      <w:spacing w:line="240" w:lineRule="auto"/>
    </w:pPr>
    <w:rPr>
      <w:sz w:val="20"/>
      <w:szCs w:val="20"/>
    </w:rPr>
  </w:style>
  <w:style w:type="character" w:customStyle="1" w:styleId="CommentaireCar">
    <w:name w:val="Commentaire Car"/>
    <w:basedOn w:val="Policepardfaut"/>
    <w:link w:val="Commentaire"/>
    <w:uiPriority w:val="99"/>
    <w:semiHidden/>
    <w:locked/>
    <w:rsid w:val="001F212A"/>
    <w:rPr>
      <w:rFonts w:cs="Times New Roman"/>
      <w:sz w:val="20"/>
      <w:szCs w:val="20"/>
    </w:rPr>
  </w:style>
  <w:style w:type="paragraph" w:styleId="Objetducommentaire">
    <w:name w:val="annotation subject"/>
    <w:basedOn w:val="Commentaire"/>
    <w:next w:val="Commentaire"/>
    <w:link w:val="ObjetducommentaireCar"/>
    <w:uiPriority w:val="99"/>
    <w:semiHidden/>
    <w:rsid w:val="001F212A"/>
    <w:rPr>
      <w:b/>
      <w:bCs/>
    </w:rPr>
  </w:style>
  <w:style w:type="character" w:customStyle="1" w:styleId="ObjetducommentaireCar">
    <w:name w:val="Objet du commentaire Car"/>
    <w:basedOn w:val="CommentaireCar"/>
    <w:link w:val="Objetducommentaire"/>
    <w:uiPriority w:val="99"/>
    <w:semiHidden/>
    <w:locked/>
    <w:rsid w:val="001F212A"/>
    <w:rPr>
      <w:rFonts w:cs="Times New Roman"/>
      <w:b/>
      <w:bCs/>
      <w:sz w:val="20"/>
      <w:szCs w:val="20"/>
    </w:rPr>
  </w:style>
  <w:style w:type="paragraph" w:customStyle="1" w:styleId="Paragraphedeliste1">
    <w:name w:val="Paragraphe de liste1"/>
    <w:basedOn w:val="Normal"/>
    <w:uiPriority w:val="99"/>
    <w:rsid w:val="008132E5"/>
    <w:pPr>
      <w:suppressAutoHyphens/>
      <w:ind w:left="708"/>
    </w:pPr>
    <w:rPr>
      <w:rFonts w:eastAsia="Times New Roman" w:cs="Calibri"/>
      <w:lang w:eastAsia="zh-CN"/>
    </w:rPr>
  </w:style>
  <w:style w:type="character" w:styleId="lev">
    <w:name w:val="Strong"/>
    <w:uiPriority w:val="22"/>
    <w:qFormat/>
    <w:locked/>
    <w:rsid w:val="00141559"/>
    <w:rPr>
      <w:b/>
      <w:bCs/>
    </w:rPr>
  </w:style>
  <w:style w:type="paragraph" w:styleId="Rvision">
    <w:name w:val="Revision"/>
    <w:hidden/>
    <w:uiPriority w:val="99"/>
    <w:semiHidden/>
    <w:rsid w:val="0029418B"/>
    <w:rPr>
      <w:lang w:eastAsia="en-US"/>
    </w:rPr>
  </w:style>
  <w:style w:type="table" w:styleId="Grilledutableau">
    <w:name w:val="Table Grid"/>
    <w:basedOn w:val="TableauNormal"/>
    <w:locked/>
    <w:rsid w:val="00D46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450DC"/>
    <w:rPr>
      <w:rFonts w:asciiTheme="majorHAnsi" w:eastAsiaTheme="majorEastAsia" w:hAnsiTheme="majorHAnsi" w:cstheme="majorBidi"/>
      <w:b/>
      <w:bCs/>
      <w:sz w:val="48"/>
      <w:szCs w:val="28"/>
      <w:lang w:eastAsia="en-US"/>
    </w:rPr>
  </w:style>
  <w:style w:type="paragraph" w:styleId="En-ttedetabledesmatires">
    <w:name w:val="TOC Heading"/>
    <w:basedOn w:val="Titre1"/>
    <w:next w:val="Normal"/>
    <w:uiPriority w:val="39"/>
    <w:semiHidden/>
    <w:unhideWhenUsed/>
    <w:qFormat/>
    <w:rsid w:val="006D3383"/>
    <w:pPr>
      <w:outlineLvl w:val="9"/>
    </w:pPr>
    <w:rPr>
      <w:lang w:eastAsia="fr-FR"/>
    </w:rPr>
  </w:style>
  <w:style w:type="paragraph" w:styleId="Titre">
    <w:name w:val="Title"/>
    <w:basedOn w:val="Normal"/>
    <w:next w:val="Normal"/>
    <w:link w:val="TitreCar"/>
    <w:autoRedefine/>
    <w:qFormat/>
    <w:locked/>
    <w:rsid w:val="002C5DD7"/>
    <w:pPr>
      <w:tabs>
        <w:tab w:val="left" w:pos="3225"/>
        <w:tab w:val="center" w:pos="4757"/>
      </w:tabs>
      <w:spacing w:after="300" w:line="240" w:lineRule="auto"/>
      <w:contextualSpacing/>
      <w:jc w:val="center"/>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rsid w:val="002C5DD7"/>
    <w:rPr>
      <w:rFonts w:asciiTheme="majorHAnsi" w:eastAsiaTheme="majorEastAsia" w:hAnsiTheme="majorHAnsi" w:cstheme="majorBidi"/>
      <w:spacing w:val="5"/>
      <w:kern w:val="28"/>
      <w:sz w:val="52"/>
      <w:szCs w:val="52"/>
      <w:lang w:eastAsia="en-US"/>
    </w:rPr>
  </w:style>
  <w:style w:type="paragraph" w:customStyle="1" w:styleId="Style1">
    <w:name w:val="Style1"/>
    <w:basedOn w:val="Paragraphedeliste"/>
    <w:link w:val="Style1Car"/>
    <w:qFormat/>
    <w:rsid w:val="00327AC7"/>
    <w:pPr>
      <w:numPr>
        <w:numId w:val="21"/>
      </w:numPr>
      <w:pBdr>
        <w:bottom w:val="single" w:sz="4" w:space="1" w:color="auto"/>
      </w:pBdr>
      <w:spacing w:line="360" w:lineRule="auto"/>
    </w:pPr>
    <w:rPr>
      <w:rFonts w:ascii="Times New Roman" w:hAnsi="Times New Roman"/>
      <w:b/>
      <w:sz w:val="32"/>
      <w:szCs w:val="32"/>
    </w:rPr>
  </w:style>
  <w:style w:type="paragraph" w:customStyle="1" w:styleId="Style2">
    <w:name w:val="Style2"/>
    <w:basedOn w:val="Paragraphedeliste"/>
    <w:link w:val="Style2Car"/>
    <w:qFormat/>
    <w:rsid w:val="00327AC7"/>
    <w:pPr>
      <w:numPr>
        <w:ilvl w:val="1"/>
        <w:numId w:val="22"/>
      </w:numPr>
      <w:spacing w:line="360" w:lineRule="auto"/>
    </w:pPr>
    <w:rPr>
      <w:rFonts w:ascii="Times New Roman" w:hAnsi="Times New Roman"/>
      <w:b/>
      <w:sz w:val="28"/>
      <w:szCs w:val="28"/>
    </w:rPr>
  </w:style>
  <w:style w:type="character" w:customStyle="1" w:styleId="ParagraphedelisteCar">
    <w:name w:val="Paragraphe de liste Car"/>
    <w:basedOn w:val="Policepardfaut"/>
    <w:link w:val="Paragraphedeliste"/>
    <w:uiPriority w:val="34"/>
    <w:rsid w:val="00327AC7"/>
    <w:rPr>
      <w:lang w:eastAsia="en-US"/>
    </w:rPr>
  </w:style>
  <w:style w:type="character" w:customStyle="1" w:styleId="Style1Car">
    <w:name w:val="Style1 Car"/>
    <w:basedOn w:val="ParagraphedelisteCar"/>
    <w:link w:val="Style1"/>
    <w:rsid w:val="00327AC7"/>
    <w:rPr>
      <w:rFonts w:ascii="Times New Roman" w:hAnsi="Times New Roman"/>
      <w:b/>
      <w:sz w:val="32"/>
      <w:szCs w:val="32"/>
      <w:lang w:eastAsia="en-US"/>
    </w:rPr>
  </w:style>
  <w:style w:type="paragraph" w:styleId="TM1">
    <w:name w:val="toc 1"/>
    <w:basedOn w:val="Normal"/>
    <w:next w:val="Normal"/>
    <w:autoRedefine/>
    <w:uiPriority w:val="39"/>
    <w:qFormat/>
    <w:locked/>
    <w:rsid w:val="00B90B07"/>
    <w:pPr>
      <w:spacing w:before="120" w:after="0"/>
      <w:ind w:left="0"/>
      <w:jc w:val="left"/>
    </w:pPr>
    <w:rPr>
      <w:rFonts w:asciiTheme="minorHAnsi" w:hAnsiTheme="minorHAnsi"/>
      <w:b/>
      <w:bCs/>
      <w:i/>
      <w:iCs/>
      <w:sz w:val="24"/>
      <w:szCs w:val="24"/>
    </w:rPr>
  </w:style>
  <w:style w:type="character" w:customStyle="1" w:styleId="Style2Car">
    <w:name w:val="Style2 Car"/>
    <w:basedOn w:val="ParagraphedelisteCar"/>
    <w:link w:val="Style2"/>
    <w:rsid w:val="00327AC7"/>
    <w:rPr>
      <w:rFonts w:ascii="Times New Roman" w:hAnsi="Times New Roman"/>
      <w:b/>
      <w:sz w:val="28"/>
      <w:szCs w:val="28"/>
      <w:lang w:eastAsia="en-US"/>
    </w:rPr>
  </w:style>
  <w:style w:type="paragraph" w:styleId="TM2">
    <w:name w:val="toc 2"/>
    <w:basedOn w:val="Normal"/>
    <w:next w:val="Normal"/>
    <w:autoRedefine/>
    <w:uiPriority w:val="39"/>
    <w:qFormat/>
    <w:locked/>
    <w:rsid w:val="009A7219"/>
    <w:pPr>
      <w:spacing w:before="120" w:after="0"/>
      <w:ind w:left="220"/>
      <w:jc w:val="left"/>
    </w:pPr>
    <w:rPr>
      <w:rFonts w:asciiTheme="minorHAnsi" w:hAnsiTheme="minorHAnsi"/>
      <w:b/>
      <w:bCs/>
    </w:rPr>
  </w:style>
  <w:style w:type="character" w:styleId="Lienhypertexte">
    <w:name w:val="Hyperlink"/>
    <w:basedOn w:val="Policepardfaut"/>
    <w:uiPriority w:val="99"/>
    <w:unhideWhenUsed/>
    <w:rsid w:val="00327AC7"/>
    <w:rPr>
      <w:color w:val="0000FF" w:themeColor="hyperlink"/>
      <w:u w:val="single"/>
    </w:rPr>
  </w:style>
  <w:style w:type="paragraph" w:styleId="TM3">
    <w:name w:val="toc 3"/>
    <w:basedOn w:val="Normal"/>
    <w:next w:val="Normal"/>
    <w:autoRedefine/>
    <w:uiPriority w:val="39"/>
    <w:qFormat/>
    <w:locked/>
    <w:rsid w:val="008F2F18"/>
    <w:pPr>
      <w:spacing w:after="0"/>
      <w:ind w:left="440"/>
      <w:jc w:val="left"/>
    </w:pPr>
    <w:rPr>
      <w:rFonts w:asciiTheme="minorHAnsi" w:hAnsiTheme="minorHAnsi"/>
      <w:sz w:val="20"/>
      <w:szCs w:val="20"/>
    </w:rPr>
  </w:style>
  <w:style w:type="paragraph" w:customStyle="1" w:styleId="Style3">
    <w:name w:val="Style3"/>
    <w:basedOn w:val="Normal"/>
    <w:link w:val="Style3Car"/>
    <w:qFormat/>
    <w:rsid w:val="00E44A57"/>
    <w:pPr>
      <w:spacing w:line="360" w:lineRule="auto"/>
    </w:pPr>
    <w:rPr>
      <w:rFonts w:ascii="Times New Roman" w:hAnsi="Times New Roman"/>
      <w:b/>
      <w:sz w:val="24"/>
      <w:szCs w:val="24"/>
    </w:rPr>
  </w:style>
  <w:style w:type="paragraph" w:customStyle="1" w:styleId="Style4">
    <w:name w:val="Style4"/>
    <w:basedOn w:val="Paragraphedeliste"/>
    <w:link w:val="Style4Car"/>
    <w:qFormat/>
    <w:rsid w:val="00E44A57"/>
    <w:pPr>
      <w:spacing w:line="360" w:lineRule="auto"/>
      <w:ind w:left="0"/>
    </w:pPr>
    <w:rPr>
      <w:rFonts w:ascii="Times New Roman" w:hAnsi="Times New Roman"/>
      <w:b/>
      <w:sz w:val="24"/>
      <w:szCs w:val="24"/>
    </w:rPr>
  </w:style>
  <w:style w:type="character" w:customStyle="1" w:styleId="Style3Car">
    <w:name w:val="Style3 Car"/>
    <w:basedOn w:val="Policepardfaut"/>
    <w:link w:val="Style3"/>
    <w:rsid w:val="00E44A57"/>
    <w:rPr>
      <w:rFonts w:ascii="Times New Roman" w:hAnsi="Times New Roman"/>
      <w:b/>
      <w:sz w:val="24"/>
      <w:szCs w:val="24"/>
      <w:lang w:eastAsia="en-US"/>
    </w:rPr>
  </w:style>
  <w:style w:type="character" w:customStyle="1" w:styleId="Titre5Car">
    <w:name w:val="Titre 5 Car"/>
    <w:basedOn w:val="Policepardfaut"/>
    <w:link w:val="Titre5"/>
    <w:rsid w:val="00062A94"/>
    <w:rPr>
      <w:rFonts w:asciiTheme="majorHAnsi" w:eastAsiaTheme="majorEastAsia" w:hAnsiTheme="majorHAnsi" w:cstheme="majorBidi"/>
      <w:b/>
      <w:sz w:val="24"/>
      <w:lang w:eastAsia="en-US"/>
    </w:rPr>
  </w:style>
  <w:style w:type="character" w:customStyle="1" w:styleId="Style4Car">
    <w:name w:val="Style4 Car"/>
    <w:basedOn w:val="ParagraphedelisteCar"/>
    <w:link w:val="Style4"/>
    <w:rsid w:val="00E44A57"/>
    <w:rPr>
      <w:rFonts w:ascii="Times New Roman" w:hAnsi="Times New Roman"/>
      <w:b/>
      <w:sz w:val="24"/>
      <w:szCs w:val="24"/>
      <w:lang w:eastAsia="en-US"/>
    </w:rPr>
  </w:style>
  <w:style w:type="paragraph" w:styleId="TM4">
    <w:name w:val="toc 4"/>
    <w:basedOn w:val="Normal"/>
    <w:next w:val="Normal"/>
    <w:autoRedefine/>
    <w:uiPriority w:val="39"/>
    <w:locked/>
    <w:rsid w:val="004C5056"/>
    <w:pPr>
      <w:spacing w:after="0"/>
      <w:ind w:left="660"/>
      <w:jc w:val="left"/>
    </w:pPr>
    <w:rPr>
      <w:rFonts w:asciiTheme="minorHAnsi" w:hAnsiTheme="minorHAnsi"/>
      <w:sz w:val="20"/>
      <w:szCs w:val="20"/>
    </w:rPr>
  </w:style>
  <w:style w:type="paragraph" w:styleId="TM5">
    <w:name w:val="toc 5"/>
    <w:basedOn w:val="Normal"/>
    <w:next w:val="Normal"/>
    <w:autoRedefine/>
    <w:uiPriority w:val="39"/>
    <w:locked/>
    <w:rsid w:val="004C5056"/>
    <w:pPr>
      <w:spacing w:after="0"/>
      <w:ind w:left="880"/>
      <w:jc w:val="left"/>
    </w:pPr>
    <w:rPr>
      <w:rFonts w:asciiTheme="minorHAnsi" w:hAnsiTheme="minorHAnsi"/>
      <w:sz w:val="20"/>
      <w:szCs w:val="20"/>
    </w:rPr>
  </w:style>
  <w:style w:type="paragraph" w:styleId="TM6">
    <w:name w:val="toc 6"/>
    <w:basedOn w:val="Normal"/>
    <w:next w:val="Normal"/>
    <w:autoRedefine/>
    <w:uiPriority w:val="39"/>
    <w:unhideWhenUsed/>
    <w:locked/>
    <w:rsid w:val="003D2CB6"/>
    <w:pPr>
      <w:spacing w:after="0"/>
      <w:ind w:left="1100"/>
      <w:jc w:val="left"/>
    </w:pPr>
    <w:rPr>
      <w:rFonts w:asciiTheme="minorHAnsi" w:hAnsiTheme="minorHAnsi"/>
      <w:sz w:val="20"/>
      <w:szCs w:val="20"/>
    </w:rPr>
  </w:style>
  <w:style w:type="paragraph" w:styleId="TM7">
    <w:name w:val="toc 7"/>
    <w:basedOn w:val="Normal"/>
    <w:next w:val="Normal"/>
    <w:autoRedefine/>
    <w:uiPriority w:val="39"/>
    <w:unhideWhenUsed/>
    <w:locked/>
    <w:rsid w:val="003D2CB6"/>
    <w:pPr>
      <w:spacing w:after="0"/>
      <w:ind w:left="1320"/>
      <w:jc w:val="left"/>
    </w:pPr>
    <w:rPr>
      <w:rFonts w:asciiTheme="minorHAnsi" w:hAnsiTheme="minorHAnsi"/>
      <w:sz w:val="20"/>
      <w:szCs w:val="20"/>
    </w:rPr>
  </w:style>
  <w:style w:type="paragraph" w:styleId="TM8">
    <w:name w:val="toc 8"/>
    <w:basedOn w:val="Normal"/>
    <w:next w:val="Normal"/>
    <w:autoRedefine/>
    <w:uiPriority w:val="39"/>
    <w:unhideWhenUsed/>
    <w:locked/>
    <w:rsid w:val="003D2CB6"/>
    <w:pPr>
      <w:spacing w:after="0"/>
      <w:ind w:left="1540"/>
      <w:jc w:val="left"/>
    </w:pPr>
    <w:rPr>
      <w:rFonts w:asciiTheme="minorHAnsi" w:hAnsiTheme="minorHAnsi"/>
      <w:sz w:val="20"/>
      <w:szCs w:val="20"/>
    </w:rPr>
  </w:style>
  <w:style w:type="paragraph" w:styleId="TM9">
    <w:name w:val="toc 9"/>
    <w:basedOn w:val="Normal"/>
    <w:next w:val="Normal"/>
    <w:autoRedefine/>
    <w:uiPriority w:val="39"/>
    <w:unhideWhenUsed/>
    <w:locked/>
    <w:rsid w:val="003D2CB6"/>
    <w:pPr>
      <w:spacing w:after="0"/>
      <w:ind w:left="1760"/>
      <w:jc w:val="left"/>
    </w:pPr>
    <w:rPr>
      <w:rFonts w:asciiTheme="minorHAnsi" w:hAnsiTheme="minorHAnsi"/>
      <w:sz w:val="20"/>
      <w:szCs w:val="20"/>
    </w:rPr>
  </w:style>
  <w:style w:type="paragraph" w:styleId="Lgende">
    <w:name w:val="caption"/>
    <w:basedOn w:val="Normal"/>
    <w:next w:val="Normal"/>
    <w:uiPriority w:val="35"/>
    <w:semiHidden/>
    <w:unhideWhenUsed/>
    <w:qFormat/>
    <w:locked/>
    <w:rsid w:val="003A0152"/>
    <w:pPr>
      <w:spacing w:line="240" w:lineRule="auto"/>
    </w:pPr>
    <w:rPr>
      <w:b/>
      <w:bCs/>
      <w:color w:val="4F81BD" w:themeColor="accent1"/>
      <w:sz w:val="18"/>
      <w:szCs w:val="18"/>
    </w:rPr>
  </w:style>
  <w:style w:type="character" w:customStyle="1" w:styleId="WW8Num4z0">
    <w:name w:val="WW8Num4z0"/>
    <w:rsid w:val="006A1387"/>
    <w:rPr>
      <w:rFonts w:ascii="Calibri" w:eastAsia="Calibri" w:hAnsi="Calibri" w:cs="Times New Roman"/>
    </w:rPr>
  </w:style>
  <w:style w:type="character" w:customStyle="1" w:styleId="Caractresdenotedebasdepage">
    <w:name w:val="Caractères de note de bas de page"/>
    <w:rsid w:val="006A1387"/>
    <w:rPr>
      <w:rFonts w:cs="Times New Roman"/>
      <w:vertAlign w:val="superscript"/>
    </w:rPr>
  </w:style>
  <w:style w:type="paragraph" w:customStyle="1" w:styleId="Body">
    <w:name w:val="Body"/>
    <w:rsid w:val="007A09AD"/>
    <w:pPr>
      <w:pBdr>
        <w:top w:val="nil"/>
        <w:left w:val="nil"/>
        <w:bottom w:val="nil"/>
        <w:right w:val="nil"/>
        <w:between w:val="nil"/>
        <w:bar w:val="nil"/>
      </w:pBdr>
      <w:spacing w:after="0" w:line="240" w:lineRule="auto"/>
      <w:ind w:left="0"/>
      <w:jc w:val="left"/>
    </w:pPr>
    <w:rPr>
      <w:rFonts w:ascii="Helvetica" w:eastAsia="Arial Unicode MS" w:hAnsi="Helvetica" w:cs="Arial Unicode MS"/>
      <w:color w:val="000000"/>
      <w:bdr w:val="nil"/>
    </w:rPr>
  </w:style>
  <w:style w:type="character" w:customStyle="1" w:styleId="Titre6Car">
    <w:name w:val="Titre 6 Car"/>
    <w:basedOn w:val="Policepardfaut"/>
    <w:link w:val="Titre6"/>
    <w:semiHidden/>
    <w:rsid w:val="009450DC"/>
    <w:rPr>
      <w:rFonts w:asciiTheme="majorHAnsi" w:eastAsiaTheme="majorEastAsia" w:hAnsiTheme="majorHAnsi" w:cstheme="majorBidi"/>
      <w:i/>
      <w:iCs/>
      <w:color w:val="243F60" w:themeColor="accent1" w:themeShade="7F"/>
      <w:lang w:eastAsia="en-US"/>
    </w:rPr>
  </w:style>
  <w:style w:type="character" w:customStyle="1" w:styleId="Titre7Car">
    <w:name w:val="Titre 7 Car"/>
    <w:basedOn w:val="Policepardfaut"/>
    <w:link w:val="Titre7"/>
    <w:semiHidden/>
    <w:rsid w:val="009450DC"/>
    <w:rPr>
      <w:rFonts w:asciiTheme="majorHAnsi" w:eastAsiaTheme="majorEastAsia" w:hAnsiTheme="majorHAnsi" w:cstheme="majorBidi"/>
      <w:i/>
      <w:iCs/>
      <w:color w:val="404040" w:themeColor="text1" w:themeTint="BF"/>
      <w:lang w:eastAsia="en-US"/>
    </w:rPr>
  </w:style>
  <w:style w:type="character" w:customStyle="1" w:styleId="Titre8Car">
    <w:name w:val="Titre 8 Car"/>
    <w:basedOn w:val="Policepardfaut"/>
    <w:link w:val="Titre8"/>
    <w:semiHidden/>
    <w:rsid w:val="009450DC"/>
    <w:rPr>
      <w:rFonts w:asciiTheme="majorHAnsi" w:eastAsiaTheme="majorEastAsia" w:hAnsiTheme="majorHAnsi" w:cstheme="majorBidi"/>
      <w:color w:val="404040" w:themeColor="text1" w:themeTint="BF"/>
      <w:sz w:val="20"/>
      <w:szCs w:val="20"/>
      <w:lang w:eastAsia="en-US"/>
    </w:rPr>
  </w:style>
  <w:style w:type="character" w:customStyle="1" w:styleId="Titre9Car">
    <w:name w:val="Titre 9 Car"/>
    <w:basedOn w:val="Policepardfaut"/>
    <w:link w:val="Titre9"/>
    <w:semiHidden/>
    <w:rsid w:val="009450DC"/>
    <w:rPr>
      <w:rFonts w:asciiTheme="majorHAnsi" w:eastAsiaTheme="majorEastAsia" w:hAnsiTheme="majorHAnsi" w:cstheme="majorBidi"/>
      <w:i/>
      <w:iCs/>
      <w:color w:val="404040" w:themeColor="text1" w:themeTint="BF"/>
      <w:sz w:val="20"/>
      <w:szCs w:val="20"/>
      <w:lang w:eastAsia="en-US"/>
    </w:rPr>
  </w:style>
  <w:style w:type="paragraph" w:styleId="Citationintense">
    <w:name w:val="Intense Quote"/>
    <w:basedOn w:val="Normal"/>
    <w:next w:val="Normal"/>
    <w:link w:val="CitationintenseCar"/>
    <w:uiPriority w:val="30"/>
    <w:qFormat/>
    <w:rsid w:val="009C329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C329E"/>
    <w:rPr>
      <w:b/>
      <w:bCs/>
      <w:i/>
      <w:iCs/>
      <w:color w:val="4F81BD" w:themeColor="accent1"/>
      <w:lang w:eastAsia="en-US"/>
    </w:rPr>
  </w:style>
  <w:style w:type="paragraph" w:styleId="NormalWeb">
    <w:name w:val="Normal (Web)"/>
    <w:basedOn w:val="Normal"/>
    <w:uiPriority w:val="99"/>
    <w:unhideWhenUsed/>
    <w:rsid w:val="004C6B0F"/>
    <w:pPr>
      <w:spacing w:before="100" w:beforeAutospacing="1" w:after="119" w:line="240" w:lineRule="auto"/>
      <w:ind w:left="0"/>
      <w:jc w:val="left"/>
    </w:pPr>
    <w:rPr>
      <w:rFonts w:ascii="Times New Roman" w:eastAsia="Times New Roman" w:hAnsi="Times New Roman"/>
      <w:sz w:val="24"/>
      <w:szCs w:val="24"/>
      <w:lang w:eastAsia="fr-FR"/>
    </w:rPr>
  </w:style>
  <w:style w:type="table" w:customStyle="1" w:styleId="Grilledutableau1">
    <w:name w:val="Grille du tableau1"/>
    <w:basedOn w:val="TableauNormal"/>
    <w:next w:val="Grilledutableau"/>
    <w:uiPriority w:val="59"/>
    <w:rsid w:val="00F55C25"/>
    <w:pPr>
      <w:spacing w:after="0" w:line="240" w:lineRule="auto"/>
      <w:ind w:left="0"/>
      <w:jc w:val="lef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6280"/>
    <w:pPr>
      <w:spacing w:after="0" w:line="240" w:lineRule="auto"/>
      <w:ind w:left="0"/>
      <w:jc w:val="lef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52B"/>
    <w:pPr>
      <w:autoSpaceDE w:val="0"/>
      <w:autoSpaceDN w:val="0"/>
      <w:adjustRightInd w:val="0"/>
      <w:spacing w:after="0" w:line="240" w:lineRule="auto"/>
      <w:ind w:left="0"/>
      <w:jc w:val="left"/>
    </w:pPr>
    <w:rPr>
      <w:rFonts w:ascii="Times New Roman" w:eastAsiaTheme="minorHAnsi" w:hAnsi="Times New Roman"/>
      <w:color w:val="000000"/>
      <w:sz w:val="24"/>
      <w:szCs w:val="24"/>
      <w:lang w:eastAsia="en-US"/>
    </w:rPr>
  </w:style>
  <w:style w:type="table" w:styleId="Ombrageclair">
    <w:name w:val="Light Shading"/>
    <w:basedOn w:val="TableauNormal"/>
    <w:uiPriority w:val="60"/>
    <w:rsid w:val="0060552B"/>
    <w:pPr>
      <w:spacing w:after="0" w:line="240" w:lineRule="auto"/>
      <w:ind w:left="0"/>
      <w:jc w:val="left"/>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estern">
    <w:name w:val="western"/>
    <w:basedOn w:val="Normal"/>
    <w:rsid w:val="00B441B2"/>
    <w:pPr>
      <w:spacing w:before="100" w:beforeAutospacing="1" w:after="119" w:line="240" w:lineRule="auto"/>
      <w:ind w:left="0"/>
      <w:jc w:val="left"/>
    </w:pPr>
    <w:rPr>
      <w:rFonts w:ascii="Times New Roman" w:eastAsia="Times New Roman" w:hAnsi="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61">
      <w:bodyDiv w:val="1"/>
      <w:marLeft w:val="0"/>
      <w:marRight w:val="0"/>
      <w:marTop w:val="0"/>
      <w:marBottom w:val="0"/>
      <w:divBdr>
        <w:top w:val="none" w:sz="0" w:space="0" w:color="auto"/>
        <w:left w:val="none" w:sz="0" w:space="0" w:color="auto"/>
        <w:bottom w:val="none" w:sz="0" w:space="0" w:color="auto"/>
        <w:right w:val="none" w:sz="0" w:space="0" w:color="auto"/>
      </w:divBdr>
    </w:div>
    <w:div w:id="46077910">
      <w:bodyDiv w:val="1"/>
      <w:marLeft w:val="0"/>
      <w:marRight w:val="0"/>
      <w:marTop w:val="0"/>
      <w:marBottom w:val="0"/>
      <w:divBdr>
        <w:top w:val="none" w:sz="0" w:space="0" w:color="auto"/>
        <w:left w:val="none" w:sz="0" w:space="0" w:color="auto"/>
        <w:bottom w:val="none" w:sz="0" w:space="0" w:color="auto"/>
        <w:right w:val="none" w:sz="0" w:space="0" w:color="auto"/>
      </w:divBdr>
    </w:div>
    <w:div w:id="137646979">
      <w:bodyDiv w:val="1"/>
      <w:marLeft w:val="0"/>
      <w:marRight w:val="0"/>
      <w:marTop w:val="0"/>
      <w:marBottom w:val="0"/>
      <w:divBdr>
        <w:top w:val="none" w:sz="0" w:space="0" w:color="auto"/>
        <w:left w:val="none" w:sz="0" w:space="0" w:color="auto"/>
        <w:bottom w:val="none" w:sz="0" w:space="0" w:color="auto"/>
        <w:right w:val="none" w:sz="0" w:space="0" w:color="auto"/>
      </w:divBdr>
    </w:div>
    <w:div w:id="237325509">
      <w:bodyDiv w:val="1"/>
      <w:marLeft w:val="0"/>
      <w:marRight w:val="0"/>
      <w:marTop w:val="0"/>
      <w:marBottom w:val="0"/>
      <w:divBdr>
        <w:top w:val="none" w:sz="0" w:space="0" w:color="auto"/>
        <w:left w:val="none" w:sz="0" w:space="0" w:color="auto"/>
        <w:bottom w:val="none" w:sz="0" w:space="0" w:color="auto"/>
        <w:right w:val="none" w:sz="0" w:space="0" w:color="auto"/>
      </w:divBdr>
    </w:div>
    <w:div w:id="258687003">
      <w:bodyDiv w:val="1"/>
      <w:marLeft w:val="0"/>
      <w:marRight w:val="0"/>
      <w:marTop w:val="0"/>
      <w:marBottom w:val="0"/>
      <w:divBdr>
        <w:top w:val="none" w:sz="0" w:space="0" w:color="auto"/>
        <w:left w:val="none" w:sz="0" w:space="0" w:color="auto"/>
        <w:bottom w:val="none" w:sz="0" w:space="0" w:color="auto"/>
        <w:right w:val="none" w:sz="0" w:space="0" w:color="auto"/>
      </w:divBdr>
    </w:div>
    <w:div w:id="268199374">
      <w:bodyDiv w:val="1"/>
      <w:marLeft w:val="0"/>
      <w:marRight w:val="0"/>
      <w:marTop w:val="0"/>
      <w:marBottom w:val="0"/>
      <w:divBdr>
        <w:top w:val="none" w:sz="0" w:space="0" w:color="auto"/>
        <w:left w:val="none" w:sz="0" w:space="0" w:color="auto"/>
        <w:bottom w:val="none" w:sz="0" w:space="0" w:color="auto"/>
        <w:right w:val="none" w:sz="0" w:space="0" w:color="auto"/>
      </w:divBdr>
    </w:div>
    <w:div w:id="297303962">
      <w:bodyDiv w:val="1"/>
      <w:marLeft w:val="0"/>
      <w:marRight w:val="0"/>
      <w:marTop w:val="0"/>
      <w:marBottom w:val="0"/>
      <w:divBdr>
        <w:top w:val="none" w:sz="0" w:space="0" w:color="auto"/>
        <w:left w:val="none" w:sz="0" w:space="0" w:color="auto"/>
        <w:bottom w:val="none" w:sz="0" w:space="0" w:color="auto"/>
        <w:right w:val="none" w:sz="0" w:space="0" w:color="auto"/>
      </w:divBdr>
    </w:div>
    <w:div w:id="438523131">
      <w:bodyDiv w:val="1"/>
      <w:marLeft w:val="0"/>
      <w:marRight w:val="0"/>
      <w:marTop w:val="0"/>
      <w:marBottom w:val="0"/>
      <w:divBdr>
        <w:top w:val="none" w:sz="0" w:space="0" w:color="auto"/>
        <w:left w:val="none" w:sz="0" w:space="0" w:color="auto"/>
        <w:bottom w:val="none" w:sz="0" w:space="0" w:color="auto"/>
        <w:right w:val="none" w:sz="0" w:space="0" w:color="auto"/>
      </w:divBdr>
    </w:div>
    <w:div w:id="447965283">
      <w:bodyDiv w:val="1"/>
      <w:marLeft w:val="0"/>
      <w:marRight w:val="0"/>
      <w:marTop w:val="0"/>
      <w:marBottom w:val="0"/>
      <w:divBdr>
        <w:top w:val="none" w:sz="0" w:space="0" w:color="auto"/>
        <w:left w:val="none" w:sz="0" w:space="0" w:color="auto"/>
        <w:bottom w:val="none" w:sz="0" w:space="0" w:color="auto"/>
        <w:right w:val="none" w:sz="0" w:space="0" w:color="auto"/>
      </w:divBdr>
    </w:div>
    <w:div w:id="463889558">
      <w:bodyDiv w:val="1"/>
      <w:marLeft w:val="0"/>
      <w:marRight w:val="0"/>
      <w:marTop w:val="0"/>
      <w:marBottom w:val="0"/>
      <w:divBdr>
        <w:top w:val="none" w:sz="0" w:space="0" w:color="auto"/>
        <w:left w:val="none" w:sz="0" w:space="0" w:color="auto"/>
        <w:bottom w:val="none" w:sz="0" w:space="0" w:color="auto"/>
        <w:right w:val="none" w:sz="0" w:space="0" w:color="auto"/>
      </w:divBdr>
    </w:div>
    <w:div w:id="513543896">
      <w:bodyDiv w:val="1"/>
      <w:marLeft w:val="0"/>
      <w:marRight w:val="0"/>
      <w:marTop w:val="0"/>
      <w:marBottom w:val="0"/>
      <w:divBdr>
        <w:top w:val="none" w:sz="0" w:space="0" w:color="auto"/>
        <w:left w:val="none" w:sz="0" w:space="0" w:color="auto"/>
        <w:bottom w:val="none" w:sz="0" w:space="0" w:color="auto"/>
        <w:right w:val="none" w:sz="0" w:space="0" w:color="auto"/>
      </w:divBdr>
    </w:div>
    <w:div w:id="537745010">
      <w:bodyDiv w:val="1"/>
      <w:marLeft w:val="0"/>
      <w:marRight w:val="0"/>
      <w:marTop w:val="0"/>
      <w:marBottom w:val="0"/>
      <w:divBdr>
        <w:top w:val="none" w:sz="0" w:space="0" w:color="auto"/>
        <w:left w:val="none" w:sz="0" w:space="0" w:color="auto"/>
        <w:bottom w:val="none" w:sz="0" w:space="0" w:color="auto"/>
        <w:right w:val="none" w:sz="0" w:space="0" w:color="auto"/>
      </w:divBdr>
    </w:div>
    <w:div w:id="601962863">
      <w:bodyDiv w:val="1"/>
      <w:marLeft w:val="0"/>
      <w:marRight w:val="0"/>
      <w:marTop w:val="0"/>
      <w:marBottom w:val="0"/>
      <w:divBdr>
        <w:top w:val="none" w:sz="0" w:space="0" w:color="auto"/>
        <w:left w:val="none" w:sz="0" w:space="0" w:color="auto"/>
        <w:bottom w:val="none" w:sz="0" w:space="0" w:color="auto"/>
        <w:right w:val="none" w:sz="0" w:space="0" w:color="auto"/>
      </w:divBdr>
    </w:div>
    <w:div w:id="696007952">
      <w:bodyDiv w:val="1"/>
      <w:marLeft w:val="0"/>
      <w:marRight w:val="0"/>
      <w:marTop w:val="0"/>
      <w:marBottom w:val="0"/>
      <w:divBdr>
        <w:top w:val="none" w:sz="0" w:space="0" w:color="auto"/>
        <w:left w:val="none" w:sz="0" w:space="0" w:color="auto"/>
        <w:bottom w:val="none" w:sz="0" w:space="0" w:color="auto"/>
        <w:right w:val="none" w:sz="0" w:space="0" w:color="auto"/>
      </w:divBdr>
    </w:div>
    <w:div w:id="704987076">
      <w:bodyDiv w:val="1"/>
      <w:marLeft w:val="0"/>
      <w:marRight w:val="0"/>
      <w:marTop w:val="0"/>
      <w:marBottom w:val="0"/>
      <w:divBdr>
        <w:top w:val="none" w:sz="0" w:space="0" w:color="auto"/>
        <w:left w:val="none" w:sz="0" w:space="0" w:color="auto"/>
        <w:bottom w:val="none" w:sz="0" w:space="0" w:color="auto"/>
        <w:right w:val="none" w:sz="0" w:space="0" w:color="auto"/>
      </w:divBdr>
    </w:div>
    <w:div w:id="753164628">
      <w:bodyDiv w:val="1"/>
      <w:marLeft w:val="0"/>
      <w:marRight w:val="0"/>
      <w:marTop w:val="0"/>
      <w:marBottom w:val="0"/>
      <w:divBdr>
        <w:top w:val="none" w:sz="0" w:space="0" w:color="auto"/>
        <w:left w:val="none" w:sz="0" w:space="0" w:color="auto"/>
        <w:bottom w:val="none" w:sz="0" w:space="0" w:color="auto"/>
        <w:right w:val="none" w:sz="0" w:space="0" w:color="auto"/>
      </w:divBdr>
    </w:div>
    <w:div w:id="760028788">
      <w:bodyDiv w:val="1"/>
      <w:marLeft w:val="0"/>
      <w:marRight w:val="0"/>
      <w:marTop w:val="0"/>
      <w:marBottom w:val="0"/>
      <w:divBdr>
        <w:top w:val="none" w:sz="0" w:space="0" w:color="auto"/>
        <w:left w:val="none" w:sz="0" w:space="0" w:color="auto"/>
        <w:bottom w:val="none" w:sz="0" w:space="0" w:color="auto"/>
        <w:right w:val="none" w:sz="0" w:space="0" w:color="auto"/>
      </w:divBdr>
    </w:div>
    <w:div w:id="800147975">
      <w:bodyDiv w:val="1"/>
      <w:marLeft w:val="0"/>
      <w:marRight w:val="0"/>
      <w:marTop w:val="0"/>
      <w:marBottom w:val="0"/>
      <w:divBdr>
        <w:top w:val="none" w:sz="0" w:space="0" w:color="auto"/>
        <w:left w:val="none" w:sz="0" w:space="0" w:color="auto"/>
        <w:bottom w:val="none" w:sz="0" w:space="0" w:color="auto"/>
        <w:right w:val="none" w:sz="0" w:space="0" w:color="auto"/>
      </w:divBdr>
      <w:divsChild>
        <w:div w:id="5374709">
          <w:marLeft w:val="0"/>
          <w:marRight w:val="0"/>
          <w:marTop w:val="0"/>
          <w:marBottom w:val="0"/>
          <w:divBdr>
            <w:top w:val="none" w:sz="0" w:space="0" w:color="auto"/>
            <w:left w:val="none" w:sz="0" w:space="0" w:color="auto"/>
            <w:bottom w:val="none" w:sz="0" w:space="0" w:color="auto"/>
            <w:right w:val="none" w:sz="0" w:space="0" w:color="auto"/>
          </w:divBdr>
        </w:div>
        <w:div w:id="114759495">
          <w:marLeft w:val="0"/>
          <w:marRight w:val="0"/>
          <w:marTop w:val="0"/>
          <w:marBottom w:val="0"/>
          <w:divBdr>
            <w:top w:val="none" w:sz="0" w:space="0" w:color="auto"/>
            <w:left w:val="none" w:sz="0" w:space="0" w:color="auto"/>
            <w:bottom w:val="none" w:sz="0" w:space="0" w:color="auto"/>
            <w:right w:val="none" w:sz="0" w:space="0" w:color="auto"/>
          </w:divBdr>
        </w:div>
        <w:div w:id="128013677">
          <w:marLeft w:val="0"/>
          <w:marRight w:val="0"/>
          <w:marTop w:val="0"/>
          <w:marBottom w:val="0"/>
          <w:divBdr>
            <w:top w:val="none" w:sz="0" w:space="0" w:color="auto"/>
            <w:left w:val="none" w:sz="0" w:space="0" w:color="auto"/>
            <w:bottom w:val="none" w:sz="0" w:space="0" w:color="auto"/>
            <w:right w:val="none" w:sz="0" w:space="0" w:color="auto"/>
          </w:divBdr>
        </w:div>
        <w:div w:id="172689491">
          <w:marLeft w:val="0"/>
          <w:marRight w:val="0"/>
          <w:marTop w:val="0"/>
          <w:marBottom w:val="0"/>
          <w:divBdr>
            <w:top w:val="none" w:sz="0" w:space="0" w:color="auto"/>
            <w:left w:val="none" w:sz="0" w:space="0" w:color="auto"/>
            <w:bottom w:val="none" w:sz="0" w:space="0" w:color="auto"/>
            <w:right w:val="none" w:sz="0" w:space="0" w:color="auto"/>
          </w:divBdr>
        </w:div>
        <w:div w:id="198973726">
          <w:marLeft w:val="0"/>
          <w:marRight w:val="0"/>
          <w:marTop w:val="0"/>
          <w:marBottom w:val="0"/>
          <w:divBdr>
            <w:top w:val="none" w:sz="0" w:space="0" w:color="auto"/>
            <w:left w:val="none" w:sz="0" w:space="0" w:color="auto"/>
            <w:bottom w:val="none" w:sz="0" w:space="0" w:color="auto"/>
            <w:right w:val="none" w:sz="0" w:space="0" w:color="auto"/>
          </w:divBdr>
        </w:div>
        <w:div w:id="232934585">
          <w:marLeft w:val="0"/>
          <w:marRight w:val="0"/>
          <w:marTop w:val="0"/>
          <w:marBottom w:val="0"/>
          <w:divBdr>
            <w:top w:val="none" w:sz="0" w:space="0" w:color="auto"/>
            <w:left w:val="none" w:sz="0" w:space="0" w:color="auto"/>
            <w:bottom w:val="none" w:sz="0" w:space="0" w:color="auto"/>
            <w:right w:val="none" w:sz="0" w:space="0" w:color="auto"/>
          </w:divBdr>
        </w:div>
        <w:div w:id="243418426">
          <w:marLeft w:val="0"/>
          <w:marRight w:val="0"/>
          <w:marTop w:val="0"/>
          <w:marBottom w:val="0"/>
          <w:divBdr>
            <w:top w:val="none" w:sz="0" w:space="0" w:color="auto"/>
            <w:left w:val="none" w:sz="0" w:space="0" w:color="auto"/>
            <w:bottom w:val="none" w:sz="0" w:space="0" w:color="auto"/>
            <w:right w:val="none" w:sz="0" w:space="0" w:color="auto"/>
          </w:divBdr>
        </w:div>
        <w:div w:id="314846580">
          <w:marLeft w:val="0"/>
          <w:marRight w:val="0"/>
          <w:marTop w:val="0"/>
          <w:marBottom w:val="0"/>
          <w:divBdr>
            <w:top w:val="none" w:sz="0" w:space="0" w:color="auto"/>
            <w:left w:val="none" w:sz="0" w:space="0" w:color="auto"/>
            <w:bottom w:val="none" w:sz="0" w:space="0" w:color="auto"/>
            <w:right w:val="none" w:sz="0" w:space="0" w:color="auto"/>
          </w:divBdr>
        </w:div>
        <w:div w:id="344594626">
          <w:marLeft w:val="0"/>
          <w:marRight w:val="0"/>
          <w:marTop w:val="0"/>
          <w:marBottom w:val="0"/>
          <w:divBdr>
            <w:top w:val="none" w:sz="0" w:space="0" w:color="auto"/>
            <w:left w:val="none" w:sz="0" w:space="0" w:color="auto"/>
            <w:bottom w:val="none" w:sz="0" w:space="0" w:color="auto"/>
            <w:right w:val="none" w:sz="0" w:space="0" w:color="auto"/>
          </w:divBdr>
        </w:div>
        <w:div w:id="391124537">
          <w:marLeft w:val="0"/>
          <w:marRight w:val="0"/>
          <w:marTop w:val="0"/>
          <w:marBottom w:val="0"/>
          <w:divBdr>
            <w:top w:val="none" w:sz="0" w:space="0" w:color="auto"/>
            <w:left w:val="none" w:sz="0" w:space="0" w:color="auto"/>
            <w:bottom w:val="none" w:sz="0" w:space="0" w:color="auto"/>
            <w:right w:val="none" w:sz="0" w:space="0" w:color="auto"/>
          </w:divBdr>
        </w:div>
        <w:div w:id="395318725">
          <w:marLeft w:val="0"/>
          <w:marRight w:val="0"/>
          <w:marTop w:val="0"/>
          <w:marBottom w:val="0"/>
          <w:divBdr>
            <w:top w:val="none" w:sz="0" w:space="0" w:color="auto"/>
            <w:left w:val="none" w:sz="0" w:space="0" w:color="auto"/>
            <w:bottom w:val="none" w:sz="0" w:space="0" w:color="auto"/>
            <w:right w:val="none" w:sz="0" w:space="0" w:color="auto"/>
          </w:divBdr>
        </w:div>
        <w:div w:id="471141769">
          <w:marLeft w:val="0"/>
          <w:marRight w:val="0"/>
          <w:marTop w:val="0"/>
          <w:marBottom w:val="0"/>
          <w:divBdr>
            <w:top w:val="none" w:sz="0" w:space="0" w:color="auto"/>
            <w:left w:val="none" w:sz="0" w:space="0" w:color="auto"/>
            <w:bottom w:val="none" w:sz="0" w:space="0" w:color="auto"/>
            <w:right w:val="none" w:sz="0" w:space="0" w:color="auto"/>
          </w:divBdr>
        </w:div>
        <w:div w:id="479346663">
          <w:marLeft w:val="0"/>
          <w:marRight w:val="0"/>
          <w:marTop w:val="0"/>
          <w:marBottom w:val="0"/>
          <w:divBdr>
            <w:top w:val="none" w:sz="0" w:space="0" w:color="auto"/>
            <w:left w:val="none" w:sz="0" w:space="0" w:color="auto"/>
            <w:bottom w:val="none" w:sz="0" w:space="0" w:color="auto"/>
            <w:right w:val="none" w:sz="0" w:space="0" w:color="auto"/>
          </w:divBdr>
        </w:div>
        <w:div w:id="491992930">
          <w:marLeft w:val="0"/>
          <w:marRight w:val="0"/>
          <w:marTop w:val="0"/>
          <w:marBottom w:val="0"/>
          <w:divBdr>
            <w:top w:val="none" w:sz="0" w:space="0" w:color="auto"/>
            <w:left w:val="none" w:sz="0" w:space="0" w:color="auto"/>
            <w:bottom w:val="none" w:sz="0" w:space="0" w:color="auto"/>
            <w:right w:val="none" w:sz="0" w:space="0" w:color="auto"/>
          </w:divBdr>
        </w:div>
        <w:div w:id="496503290">
          <w:marLeft w:val="0"/>
          <w:marRight w:val="0"/>
          <w:marTop w:val="0"/>
          <w:marBottom w:val="0"/>
          <w:divBdr>
            <w:top w:val="none" w:sz="0" w:space="0" w:color="auto"/>
            <w:left w:val="none" w:sz="0" w:space="0" w:color="auto"/>
            <w:bottom w:val="none" w:sz="0" w:space="0" w:color="auto"/>
            <w:right w:val="none" w:sz="0" w:space="0" w:color="auto"/>
          </w:divBdr>
        </w:div>
        <w:div w:id="506791078">
          <w:marLeft w:val="0"/>
          <w:marRight w:val="0"/>
          <w:marTop w:val="0"/>
          <w:marBottom w:val="0"/>
          <w:divBdr>
            <w:top w:val="none" w:sz="0" w:space="0" w:color="auto"/>
            <w:left w:val="none" w:sz="0" w:space="0" w:color="auto"/>
            <w:bottom w:val="none" w:sz="0" w:space="0" w:color="auto"/>
            <w:right w:val="none" w:sz="0" w:space="0" w:color="auto"/>
          </w:divBdr>
        </w:div>
        <w:div w:id="514731626">
          <w:marLeft w:val="0"/>
          <w:marRight w:val="0"/>
          <w:marTop w:val="0"/>
          <w:marBottom w:val="0"/>
          <w:divBdr>
            <w:top w:val="none" w:sz="0" w:space="0" w:color="auto"/>
            <w:left w:val="none" w:sz="0" w:space="0" w:color="auto"/>
            <w:bottom w:val="none" w:sz="0" w:space="0" w:color="auto"/>
            <w:right w:val="none" w:sz="0" w:space="0" w:color="auto"/>
          </w:divBdr>
        </w:div>
        <w:div w:id="538010783">
          <w:marLeft w:val="0"/>
          <w:marRight w:val="0"/>
          <w:marTop w:val="0"/>
          <w:marBottom w:val="0"/>
          <w:divBdr>
            <w:top w:val="none" w:sz="0" w:space="0" w:color="auto"/>
            <w:left w:val="none" w:sz="0" w:space="0" w:color="auto"/>
            <w:bottom w:val="none" w:sz="0" w:space="0" w:color="auto"/>
            <w:right w:val="none" w:sz="0" w:space="0" w:color="auto"/>
          </w:divBdr>
        </w:div>
        <w:div w:id="578173196">
          <w:marLeft w:val="0"/>
          <w:marRight w:val="0"/>
          <w:marTop w:val="0"/>
          <w:marBottom w:val="0"/>
          <w:divBdr>
            <w:top w:val="none" w:sz="0" w:space="0" w:color="auto"/>
            <w:left w:val="none" w:sz="0" w:space="0" w:color="auto"/>
            <w:bottom w:val="none" w:sz="0" w:space="0" w:color="auto"/>
            <w:right w:val="none" w:sz="0" w:space="0" w:color="auto"/>
          </w:divBdr>
        </w:div>
        <w:div w:id="647709138">
          <w:marLeft w:val="0"/>
          <w:marRight w:val="0"/>
          <w:marTop w:val="0"/>
          <w:marBottom w:val="0"/>
          <w:divBdr>
            <w:top w:val="none" w:sz="0" w:space="0" w:color="auto"/>
            <w:left w:val="none" w:sz="0" w:space="0" w:color="auto"/>
            <w:bottom w:val="none" w:sz="0" w:space="0" w:color="auto"/>
            <w:right w:val="none" w:sz="0" w:space="0" w:color="auto"/>
          </w:divBdr>
        </w:div>
        <w:div w:id="690567474">
          <w:marLeft w:val="0"/>
          <w:marRight w:val="0"/>
          <w:marTop w:val="0"/>
          <w:marBottom w:val="0"/>
          <w:divBdr>
            <w:top w:val="none" w:sz="0" w:space="0" w:color="auto"/>
            <w:left w:val="none" w:sz="0" w:space="0" w:color="auto"/>
            <w:bottom w:val="none" w:sz="0" w:space="0" w:color="auto"/>
            <w:right w:val="none" w:sz="0" w:space="0" w:color="auto"/>
          </w:divBdr>
        </w:div>
        <w:div w:id="780879911">
          <w:marLeft w:val="0"/>
          <w:marRight w:val="0"/>
          <w:marTop w:val="0"/>
          <w:marBottom w:val="0"/>
          <w:divBdr>
            <w:top w:val="none" w:sz="0" w:space="0" w:color="auto"/>
            <w:left w:val="none" w:sz="0" w:space="0" w:color="auto"/>
            <w:bottom w:val="none" w:sz="0" w:space="0" w:color="auto"/>
            <w:right w:val="none" w:sz="0" w:space="0" w:color="auto"/>
          </w:divBdr>
        </w:div>
        <w:div w:id="817647109">
          <w:marLeft w:val="0"/>
          <w:marRight w:val="0"/>
          <w:marTop w:val="0"/>
          <w:marBottom w:val="0"/>
          <w:divBdr>
            <w:top w:val="none" w:sz="0" w:space="0" w:color="auto"/>
            <w:left w:val="none" w:sz="0" w:space="0" w:color="auto"/>
            <w:bottom w:val="none" w:sz="0" w:space="0" w:color="auto"/>
            <w:right w:val="none" w:sz="0" w:space="0" w:color="auto"/>
          </w:divBdr>
        </w:div>
        <w:div w:id="894925762">
          <w:marLeft w:val="0"/>
          <w:marRight w:val="0"/>
          <w:marTop w:val="0"/>
          <w:marBottom w:val="0"/>
          <w:divBdr>
            <w:top w:val="none" w:sz="0" w:space="0" w:color="auto"/>
            <w:left w:val="none" w:sz="0" w:space="0" w:color="auto"/>
            <w:bottom w:val="none" w:sz="0" w:space="0" w:color="auto"/>
            <w:right w:val="none" w:sz="0" w:space="0" w:color="auto"/>
          </w:divBdr>
        </w:div>
        <w:div w:id="932934867">
          <w:marLeft w:val="0"/>
          <w:marRight w:val="0"/>
          <w:marTop w:val="0"/>
          <w:marBottom w:val="0"/>
          <w:divBdr>
            <w:top w:val="none" w:sz="0" w:space="0" w:color="auto"/>
            <w:left w:val="none" w:sz="0" w:space="0" w:color="auto"/>
            <w:bottom w:val="none" w:sz="0" w:space="0" w:color="auto"/>
            <w:right w:val="none" w:sz="0" w:space="0" w:color="auto"/>
          </w:divBdr>
        </w:div>
        <w:div w:id="979765739">
          <w:marLeft w:val="0"/>
          <w:marRight w:val="0"/>
          <w:marTop w:val="0"/>
          <w:marBottom w:val="0"/>
          <w:divBdr>
            <w:top w:val="none" w:sz="0" w:space="0" w:color="auto"/>
            <w:left w:val="none" w:sz="0" w:space="0" w:color="auto"/>
            <w:bottom w:val="none" w:sz="0" w:space="0" w:color="auto"/>
            <w:right w:val="none" w:sz="0" w:space="0" w:color="auto"/>
          </w:divBdr>
        </w:div>
        <w:div w:id="1055004447">
          <w:marLeft w:val="0"/>
          <w:marRight w:val="0"/>
          <w:marTop w:val="0"/>
          <w:marBottom w:val="0"/>
          <w:divBdr>
            <w:top w:val="none" w:sz="0" w:space="0" w:color="auto"/>
            <w:left w:val="none" w:sz="0" w:space="0" w:color="auto"/>
            <w:bottom w:val="none" w:sz="0" w:space="0" w:color="auto"/>
            <w:right w:val="none" w:sz="0" w:space="0" w:color="auto"/>
          </w:divBdr>
        </w:div>
        <w:div w:id="1152522182">
          <w:marLeft w:val="0"/>
          <w:marRight w:val="0"/>
          <w:marTop w:val="0"/>
          <w:marBottom w:val="0"/>
          <w:divBdr>
            <w:top w:val="none" w:sz="0" w:space="0" w:color="auto"/>
            <w:left w:val="none" w:sz="0" w:space="0" w:color="auto"/>
            <w:bottom w:val="none" w:sz="0" w:space="0" w:color="auto"/>
            <w:right w:val="none" w:sz="0" w:space="0" w:color="auto"/>
          </w:divBdr>
        </w:div>
        <w:div w:id="1176261706">
          <w:marLeft w:val="0"/>
          <w:marRight w:val="0"/>
          <w:marTop w:val="0"/>
          <w:marBottom w:val="0"/>
          <w:divBdr>
            <w:top w:val="none" w:sz="0" w:space="0" w:color="auto"/>
            <w:left w:val="none" w:sz="0" w:space="0" w:color="auto"/>
            <w:bottom w:val="none" w:sz="0" w:space="0" w:color="auto"/>
            <w:right w:val="none" w:sz="0" w:space="0" w:color="auto"/>
          </w:divBdr>
        </w:div>
        <w:div w:id="1202473638">
          <w:marLeft w:val="0"/>
          <w:marRight w:val="0"/>
          <w:marTop w:val="0"/>
          <w:marBottom w:val="0"/>
          <w:divBdr>
            <w:top w:val="none" w:sz="0" w:space="0" w:color="auto"/>
            <w:left w:val="none" w:sz="0" w:space="0" w:color="auto"/>
            <w:bottom w:val="none" w:sz="0" w:space="0" w:color="auto"/>
            <w:right w:val="none" w:sz="0" w:space="0" w:color="auto"/>
          </w:divBdr>
        </w:div>
        <w:div w:id="1209032207">
          <w:marLeft w:val="0"/>
          <w:marRight w:val="0"/>
          <w:marTop w:val="0"/>
          <w:marBottom w:val="0"/>
          <w:divBdr>
            <w:top w:val="none" w:sz="0" w:space="0" w:color="auto"/>
            <w:left w:val="none" w:sz="0" w:space="0" w:color="auto"/>
            <w:bottom w:val="none" w:sz="0" w:space="0" w:color="auto"/>
            <w:right w:val="none" w:sz="0" w:space="0" w:color="auto"/>
          </w:divBdr>
        </w:div>
        <w:div w:id="1340741067">
          <w:marLeft w:val="0"/>
          <w:marRight w:val="0"/>
          <w:marTop w:val="0"/>
          <w:marBottom w:val="0"/>
          <w:divBdr>
            <w:top w:val="none" w:sz="0" w:space="0" w:color="auto"/>
            <w:left w:val="none" w:sz="0" w:space="0" w:color="auto"/>
            <w:bottom w:val="none" w:sz="0" w:space="0" w:color="auto"/>
            <w:right w:val="none" w:sz="0" w:space="0" w:color="auto"/>
          </w:divBdr>
        </w:div>
        <w:div w:id="1346058748">
          <w:marLeft w:val="0"/>
          <w:marRight w:val="0"/>
          <w:marTop w:val="0"/>
          <w:marBottom w:val="0"/>
          <w:divBdr>
            <w:top w:val="none" w:sz="0" w:space="0" w:color="auto"/>
            <w:left w:val="none" w:sz="0" w:space="0" w:color="auto"/>
            <w:bottom w:val="none" w:sz="0" w:space="0" w:color="auto"/>
            <w:right w:val="none" w:sz="0" w:space="0" w:color="auto"/>
          </w:divBdr>
        </w:div>
        <w:div w:id="1452088134">
          <w:marLeft w:val="0"/>
          <w:marRight w:val="0"/>
          <w:marTop w:val="0"/>
          <w:marBottom w:val="0"/>
          <w:divBdr>
            <w:top w:val="none" w:sz="0" w:space="0" w:color="auto"/>
            <w:left w:val="none" w:sz="0" w:space="0" w:color="auto"/>
            <w:bottom w:val="none" w:sz="0" w:space="0" w:color="auto"/>
            <w:right w:val="none" w:sz="0" w:space="0" w:color="auto"/>
          </w:divBdr>
        </w:div>
        <w:div w:id="1457529471">
          <w:marLeft w:val="0"/>
          <w:marRight w:val="0"/>
          <w:marTop w:val="0"/>
          <w:marBottom w:val="0"/>
          <w:divBdr>
            <w:top w:val="none" w:sz="0" w:space="0" w:color="auto"/>
            <w:left w:val="none" w:sz="0" w:space="0" w:color="auto"/>
            <w:bottom w:val="none" w:sz="0" w:space="0" w:color="auto"/>
            <w:right w:val="none" w:sz="0" w:space="0" w:color="auto"/>
          </w:divBdr>
        </w:div>
        <w:div w:id="1477382458">
          <w:marLeft w:val="0"/>
          <w:marRight w:val="0"/>
          <w:marTop w:val="0"/>
          <w:marBottom w:val="0"/>
          <w:divBdr>
            <w:top w:val="none" w:sz="0" w:space="0" w:color="auto"/>
            <w:left w:val="none" w:sz="0" w:space="0" w:color="auto"/>
            <w:bottom w:val="none" w:sz="0" w:space="0" w:color="auto"/>
            <w:right w:val="none" w:sz="0" w:space="0" w:color="auto"/>
          </w:divBdr>
        </w:div>
        <w:div w:id="1479616494">
          <w:marLeft w:val="0"/>
          <w:marRight w:val="0"/>
          <w:marTop w:val="0"/>
          <w:marBottom w:val="0"/>
          <w:divBdr>
            <w:top w:val="none" w:sz="0" w:space="0" w:color="auto"/>
            <w:left w:val="none" w:sz="0" w:space="0" w:color="auto"/>
            <w:bottom w:val="none" w:sz="0" w:space="0" w:color="auto"/>
            <w:right w:val="none" w:sz="0" w:space="0" w:color="auto"/>
          </w:divBdr>
        </w:div>
        <w:div w:id="1480852259">
          <w:marLeft w:val="0"/>
          <w:marRight w:val="0"/>
          <w:marTop w:val="0"/>
          <w:marBottom w:val="0"/>
          <w:divBdr>
            <w:top w:val="none" w:sz="0" w:space="0" w:color="auto"/>
            <w:left w:val="none" w:sz="0" w:space="0" w:color="auto"/>
            <w:bottom w:val="none" w:sz="0" w:space="0" w:color="auto"/>
            <w:right w:val="none" w:sz="0" w:space="0" w:color="auto"/>
          </w:divBdr>
        </w:div>
        <w:div w:id="1483691419">
          <w:marLeft w:val="0"/>
          <w:marRight w:val="0"/>
          <w:marTop w:val="0"/>
          <w:marBottom w:val="0"/>
          <w:divBdr>
            <w:top w:val="none" w:sz="0" w:space="0" w:color="auto"/>
            <w:left w:val="none" w:sz="0" w:space="0" w:color="auto"/>
            <w:bottom w:val="none" w:sz="0" w:space="0" w:color="auto"/>
            <w:right w:val="none" w:sz="0" w:space="0" w:color="auto"/>
          </w:divBdr>
        </w:div>
        <w:div w:id="1500189806">
          <w:marLeft w:val="0"/>
          <w:marRight w:val="0"/>
          <w:marTop w:val="0"/>
          <w:marBottom w:val="0"/>
          <w:divBdr>
            <w:top w:val="none" w:sz="0" w:space="0" w:color="auto"/>
            <w:left w:val="none" w:sz="0" w:space="0" w:color="auto"/>
            <w:bottom w:val="none" w:sz="0" w:space="0" w:color="auto"/>
            <w:right w:val="none" w:sz="0" w:space="0" w:color="auto"/>
          </w:divBdr>
        </w:div>
        <w:div w:id="1513763537">
          <w:marLeft w:val="0"/>
          <w:marRight w:val="0"/>
          <w:marTop w:val="0"/>
          <w:marBottom w:val="0"/>
          <w:divBdr>
            <w:top w:val="none" w:sz="0" w:space="0" w:color="auto"/>
            <w:left w:val="none" w:sz="0" w:space="0" w:color="auto"/>
            <w:bottom w:val="none" w:sz="0" w:space="0" w:color="auto"/>
            <w:right w:val="none" w:sz="0" w:space="0" w:color="auto"/>
          </w:divBdr>
        </w:div>
        <w:div w:id="1588728867">
          <w:marLeft w:val="0"/>
          <w:marRight w:val="0"/>
          <w:marTop w:val="0"/>
          <w:marBottom w:val="0"/>
          <w:divBdr>
            <w:top w:val="none" w:sz="0" w:space="0" w:color="auto"/>
            <w:left w:val="none" w:sz="0" w:space="0" w:color="auto"/>
            <w:bottom w:val="none" w:sz="0" w:space="0" w:color="auto"/>
            <w:right w:val="none" w:sz="0" w:space="0" w:color="auto"/>
          </w:divBdr>
        </w:div>
        <w:div w:id="1606115650">
          <w:marLeft w:val="0"/>
          <w:marRight w:val="0"/>
          <w:marTop w:val="0"/>
          <w:marBottom w:val="0"/>
          <w:divBdr>
            <w:top w:val="none" w:sz="0" w:space="0" w:color="auto"/>
            <w:left w:val="none" w:sz="0" w:space="0" w:color="auto"/>
            <w:bottom w:val="none" w:sz="0" w:space="0" w:color="auto"/>
            <w:right w:val="none" w:sz="0" w:space="0" w:color="auto"/>
          </w:divBdr>
        </w:div>
        <w:div w:id="1620184794">
          <w:marLeft w:val="0"/>
          <w:marRight w:val="0"/>
          <w:marTop w:val="0"/>
          <w:marBottom w:val="0"/>
          <w:divBdr>
            <w:top w:val="none" w:sz="0" w:space="0" w:color="auto"/>
            <w:left w:val="none" w:sz="0" w:space="0" w:color="auto"/>
            <w:bottom w:val="none" w:sz="0" w:space="0" w:color="auto"/>
            <w:right w:val="none" w:sz="0" w:space="0" w:color="auto"/>
          </w:divBdr>
        </w:div>
        <w:div w:id="1657568145">
          <w:marLeft w:val="0"/>
          <w:marRight w:val="0"/>
          <w:marTop w:val="0"/>
          <w:marBottom w:val="0"/>
          <w:divBdr>
            <w:top w:val="none" w:sz="0" w:space="0" w:color="auto"/>
            <w:left w:val="none" w:sz="0" w:space="0" w:color="auto"/>
            <w:bottom w:val="none" w:sz="0" w:space="0" w:color="auto"/>
            <w:right w:val="none" w:sz="0" w:space="0" w:color="auto"/>
          </w:divBdr>
        </w:div>
        <w:div w:id="1704553126">
          <w:marLeft w:val="0"/>
          <w:marRight w:val="0"/>
          <w:marTop w:val="0"/>
          <w:marBottom w:val="0"/>
          <w:divBdr>
            <w:top w:val="none" w:sz="0" w:space="0" w:color="auto"/>
            <w:left w:val="none" w:sz="0" w:space="0" w:color="auto"/>
            <w:bottom w:val="none" w:sz="0" w:space="0" w:color="auto"/>
            <w:right w:val="none" w:sz="0" w:space="0" w:color="auto"/>
          </w:divBdr>
        </w:div>
        <w:div w:id="1727676403">
          <w:marLeft w:val="0"/>
          <w:marRight w:val="0"/>
          <w:marTop w:val="0"/>
          <w:marBottom w:val="0"/>
          <w:divBdr>
            <w:top w:val="none" w:sz="0" w:space="0" w:color="auto"/>
            <w:left w:val="none" w:sz="0" w:space="0" w:color="auto"/>
            <w:bottom w:val="none" w:sz="0" w:space="0" w:color="auto"/>
            <w:right w:val="none" w:sz="0" w:space="0" w:color="auto"/>
          </w:divBdr>
        </w:div>
        <w:div w:id="1779594041">
          <w:marLeft w:val="0"/>
          <w:marRight w:val="0"/>
          <w:marTop w:val="0"/>
          <w:marBottom w:val="0"/>
          <w:divBdr>
            <w:top w:val="none" w:sz="0" w:space="0" w:color="auto"/>
            <w:left w:val="none" w:sz="0" w:space="0" w:color="auto"/>
            <w:bottom w:val="none" w:sz="0" w:space="0" w:color="auto"/>
            <w:right w:val="none" w:sz="0" w:space="0" w:color="auto"/>
          </w:divBdr>
        </w:div>
        <w:div w:id="1843006589">
          <w:marLeft w:val="0"/>
          <w:marRight w:val="0"/>
          <w:marTop w:val="0"/>
          <w:marBottom w:val="0"/>
          <w:divBdr>
            <w:top w:val="none" w:sz="0" w:space="0" w:color="auto"/>
            <w:left w:val="none" w:sz="0" w:space="0" w:color="auto"/>
            <w:bottom w:val="none" w:sz="0" w:space="0" w:color="auto"/>
            <w:right w:val="none" w:sz="0" w:space="0" w:color="auto"/>
          </w:divBdr>
        </w:div>
        <w:div w:id="1891381134">
          <w:marLeft w:val="0"/>
          <w:marRight w:val="0"/>
          <w:marTop w:val="0"/>
          <w:marBottom w:val="0"/>
          <w:divBdr>
            <w:top w:val="none" w:sz="0" w:space="0" w:color="auto"/>
            <w:left w:val="none" w:sz="0" w:space="0" w:color="auto"/>
            <w:bottom w:val="none" w:sz="0" w:space="0" w:color="auto"/>
            <w:right w:val="none" w:sz="0" w:space="0" w:color="auto"/>
          </w:divBdr>
        </w:div>
        <w:div w:id="1904680039">
          <w:marLeft w:val="0"/>
          <w:marRight w:val="0"/>
          <w:marTop w:val="0"/>
          <w:marBottom w:val="0"/>
          <w:divBdr>
            <w:top w:val="none" w:sz="0" w:space="0" w:color="auto"/>
            <w:left w:val="none" w:sz="0" w:space="0" w:color="auto"/>
            <w:bottom w:val="none" w:sz="0" w:space="0" w:color="auto"/>
            <w:right w:val="none" w:sz="0" w:space="0" w:color="auto"/>
          </w:divBdr>
        </w:div>
        <w:div w:id="1996183469">
          <w:marLeft w:val="0"/>
          <w:marRight w:val="0"/>
          <w:marTop w:val="0"/>
          <w:marBottom w:val="0"/>
          <w:divBdr>
            <w:top w:val="none" w:sz="0" w:space="0" w:color="auto"/>
            <w:left w:val="none" w:sz="0" w:space="0" w:color="auto"/>
            <w:bottom w:val="none" w:sz="0" w:space="0" w:color="auto"/>
            <w:right w:val="none" w:sz="0" w:space="0" w:color="auto"/>
          </w:divBdr>
        </w:div>
        <w:div w:id="2068842042">
          <w:marLeft w:val="0"/>
          <w:marRight w:val="0"/>
          <w:marTop w:val="0"/>
          <w:marBottom w:val="0"/>
          <w:divBdr>
            <w:top w:val="none" w:sz="0" w:space="0" w:color="auto"/>
            <w:left w:val="none" w:sz="0" w:space="0" w:color="auto"/>
            <w:bottom w:val="none" w:sz="0" w:space="0" w:color="auto"/>
            <w:right w:val="none" w:sz="0" w:space="0" w:color="auto"/>
          </w:divBdr>
        </w:div>
        <w:div w:id="2147359056">
          <w:marLeft w:val="0"/>
          <w:marRight w:val="0"/>
          <w:marTop w:val="0"/>
          <w:marBottom w:val="0"/>
          <w:divBdr>
            <w:top w:val="none" w:sz="0" w:space="0" w:color="auto"/>
            <w:left w:val="none" w:sz="0" w:space="0" w:color="auto"/>
            <w:bottom w:val="none" w:sz="0" w:space="0" w:color="auto"/>
            <w:right w:val="none" w:sz="0" w:space="0" w:color="auto"/>
          </w:divBdr>
        </w:div>
      </w:divsChild>
    </w:div>
    <w:div w:id="853422087">
      <w:bodyDiv w:val="1"/>
      <w:marLeft w:val="0"/>
      <w:marRight w:val="0"/>
      <w:marTop w:val="0"/>
      <w:marBottom w:val="0"/>
      <w:divBdr>
        <w:top w:val="none" w:sz="0" w:space="0" w:color="auto"/>
        <w:left w:val="none" w:sz="0" w:space="0" w:color="auto"/>
        <w:bottom w:val="none" w:sz="0" w:space="0" w:color="auto"/>
        <w:right w:val="none" w:sz="0" w:space="0" w:color="auto"/>
      </w:divBdr>
    </w:div>
    <w:div w:id="867571266">
      <w:bodyDiv w:val="1"/>
      <w:marLeft w:val="0"/>
      <w:marRight w:val="0"/>
      <w:marTop w:val="0"/>
      <w:marBottom w:val="0"/>
      <w:divBdr>
        <w:top w:val="none" w:sz="0" w:space="0" w:color="auto"/>
        <w:left w:val="none" w:sz="0" w:space="0" w:color="auto"/>
        <w:bottom w:val="none" w:sz="0" w:space="0" w:color="auto"/>
        <w:right w:val="none" w:sz="0" w:space="0" w:color="auto"/>
      </w:divBdr>
    </w:div>
    <w:div w:id="944650748">
      <w:bodyDiv w:val="1"/>
      <w:marLeft w:val="0"/>
      <w:marRight w:val="0"/>
      <w:marTop w:val="0"/>
      <w:marBottom w:val="0"/>
      <w:divBdr>
        <w:top w:val="none" w:sz="0" w:space="0" w:color="auto"/>
        <w:left w:val="none" w:sz="0" w:space="0" w:color="auto"/>
        <w:bottom w:val="none" w:sz="0" w:space="0" w:color="auto"/>
        <w:right w:val="none" w:sz="0" w:space="0" w:color="auto"/>
      </w:divBdr>
    </w:div>
    <w:div w:id="974798188">
      <w:bodyDiv w:val="1"/>
      <w:marLeft w:val="0"/>
      <w:marRight w:val="0"/>
      <w:marTop w:val="0"/>
      <w:marBottom w:val="0"/>
      <w:divBdr>
        <w:top w:val="none" w:sz="0" w:space="0" w:color="auto"/>
        <w:left w:val="none" w:sz="0" w:space="0" w:color="auto"/>
        <w:bottom w:val="none" w:sz="0" w:space="0" w:color="auto"/>
        <w:right w:val="none" w:sz="0" w:space="0" w:color="auto"/>
      </w:divBdr>
    </w:div>
    <w:div w:id="1017149958">
      <w:bodyDiv w:val="1"/>
      <w:marLeft w:val="0"/>
      <w:marRight w:val="0"/>
      <w:marTop w:val="0"/>
      <w:marBottom w:val="0"/>
      <w:divBdr>
        <w:top w:val="none" w:sz="0" w:space="0" w:color="auto"/>
        <w:left w:val="none" w:sz="0" w:space="0" w:color="auto"/>
        <w:bottom w:val="none" w:sz="0" w:space="0" w:color="auto"/>
        <w:right w:val="none" w:sz="0" w:space="0" w:color="auto"/>
      </w:divBdr>
    </w:div>
    <w:div w:id="1035618503">
      <w:bodyDiv w:val="1"/>
      <w:marLeft w:val="0"/>
      <w:marRight w:val="0"/>
      <w:marTop w:val="0"/>
      <w:marBottom w:val="0"/>
      <w:divBdr>
        <w:top w:val="none" w:sz="0" w:space="0" w:color="auto"/>
        <w:left w:val="none" w:sz="0" w:space="0" w:color="auto"/>
        <w:bottom w:val="none" w:sz="0" w:space="0" w:color="auto"/>
        <w:right w:val="none" w:sz="0" w:space="0" w:color="auto"/>
      </w:divBdr>
    </w:div>
    <w:div w:id="1050571890">
      <w:bodyDiv w:val="1"/>
      <w:marLeft w:val="0"/>
      <w:marRight w:val="0"/>
      <w:marTop w:val="0"/>
      <w:marBottom w:val="0"/>
      <w:divBdr>
        <w:top w:val="none" w:sz="0" w:space="0" w:color="auto"/>
        <w:left w:val="none" w:sz="0" w:space="0" w:color="auto"/>
        <w:bottom w:val="none" w:sz="0" w:space="0" w:color="auto"/>
        <w:right w:val="none" w:sz="0" w:space="0" w:color="auto"/>
      </w:divBdr>
    </w:div>
    <w:div w:id="1199197088">
      <w:bodyDiv w:val="1"/>
      <w:marLeft w:val="0"/>
      <w:marRight w:val="0"/>
      <w:marTop w:val="0"/>
      <w:marBottom w:val="0"/>
      <w:divBdr>
        <w:top w:val="none" w:sz="0" w:space="0" w:color="auto"/>
        <w:left w:val="none" w:sz="0" w:space="0" w:color="auto"/>
        <w:bottom w:val="none" w:sz="0" w:space="0" w:color="auto"/>
        <w:right w:val="none" w:sz="0" w:space="0" w:color="auto"/>
      </w:divBdr>
    </w:div>
    <w:div w:id="1204558341">
      <w:bodyDiv w:val="1"/>
      <w:marLeft w:val="0"/>
      <w:marRight w:val="0"/>
      <w:marTop w:val="0"/>
      <w:marBottom w:val="0"/>
      <w:divBdr>
        <w:top w:val="none" w:sz="0" w:space="0" w:color="auto"/>
        <w:left w:val="none" w:sz="0" w:space="0" w:color="auto"/>
        <w:bottom w:val="none" w:sz="0" w:space="0" w:color="auto"/>
        <w:right w:val="none" w:sz="0" w:space="0" w:color="auto"/>
      </w:divBdr>
    </w:div>
    <w:div w:id="1245069184">
      <w:bodyDiv w:val="1"/>
      <w:marLeft w:val="0"/>
      <w:marRight w:val="0"/>
      <w:marTop w:val="0"/>
      <w:marBottom w:val="0"/>
      <w:divBdr>
        <w:top w:val="none" w:sz="0" w:space="0" w:color="auto"/>
        <w:left w:val="none" w:sz="0" w:space="0" w:color="auto"/>
        <w:bottom w:val="none" w:sz="0" w:space="0" w:color="auto"/>
        <w:right w:val="none" w:sz="0" w:space="0" w:color="auto"/>
      </w:divBdr>
    </w:div>
    <w:div w:id="1283616317">
      <w:bodyDiv w:val="1"/>
      <w:marLeft w:val="0"/>
      <w:marRight w:val="0"/>
      <w:marTop w:val="0"/>
      <w:marBottom w:val="0"/>
      <w:divBdr>
        <w:top w:val="none" w:sz="0" w:space="0" w:color="auto"/>
        <w:left w:val="none" w:sz="0" w:space="0" w:color="auto"/>
        <w:bottom w:val="none" w:sz="0" w:space="0" w:color="auto"/>
        <w:right w:val="none" w:sz="0" w:space="0" w:color="auto"/>
      </w:divBdr>
    </w:div>
    <w:div w:id="1288009295">
      <w:bodyDiv w:val="1"/>
      <w:marLeft w:val="0"/>
      <w:marRight w:val="0"/>
      <w:marTop w:val="0"/>
      <w:marBottom w:val="0"/>
      <w:divBdr>
        <w:top w:val="none" w:sz="0" w:space="0" w:color="auto"/>
        <w:left w:val="none" w:sz="0" w:space="0" w:color="auto"/>
        <w:bottom w:val="none" w:sz="0" w:space="0" w:color="auto"/>
        <w:right w:val="none" w:sz="0" w:space="0" w:color="auto"/>
      </w:divBdr>
    </w:div>
    <w:div w:id="1353453217">
      <w:bodyDiv w:val="1"/>
      <w:marLeft w:val="0"/>
      <w:marRight w:val="0"/>
      <w:marTop w:val="0"/>
      <w:marBottom w:val="0"/>
      <w:divBdr>
        <w:top w:val="none" w:sz="0" w:space="0" w:color="auto"/>
        <w:left w:val="none" w:sz="0" w:space="0" w:color="auto"/>
        <w:bottom w:val="none" w:sz="0" w:space="0" w:color="auto"/>
        <w:right w:val="none" w:sz="0" w:space="0" w:color="auto"/>
      </w:divBdr>
    </w:div>
    <w:div w:id="1391341529">
      <w:bodyDiv w:val="1"/>
      <w:marLeft w:val="0"/>
      <w:marRight w:val="0"/>
      <w:marTop w:val="0"/>
      <w:marBottom w:val="0"/>
      <w:divBdr>
        <w:top w:val="none" w:sz="0" w:space="0" w:color="auto"/>
        <w:left w:val="none" w:sz="0" w:space="0" w:color="auto"/>
        <w:bottom w:val="none" w:sz="0" w:space="0" w:color="auto"/>
        <w:right w:val="none" w:sz="0" w:space="0" w:color="auto"/>
      </w:divBdr>
    </w:div>
    <w:div w:id="1602685032">
      <w:bodyDiv w:val="1"/>
      <w:marLeft w:val="0"/>
      <w:marRight w:val="0"/>
      <w:marTop w:val="0"/>
      <w:marBottom w:val="0"/>
      <w:divBdr>
        <w:top w:val="none" w:sz="0" w:space="0" w:color="auto"/>
        <w:left w:val="none" w:sz="0" w:space="0" w:color="auto"/>
        <w:bottom w:val="none" w:sz="0" w:space="0" w:color="auto"/>
        <w:right w:val="none" w:sz="0" w:space="0" w:color="auto"/>
      </w:divBdr>
    </w:div>
    <w:div w:id="1610236789">
      <w:bodyDiv w:val="1"/>
      <w:marLeft w:val="0"/>
      <w:marRight w:val="0"/>
      <w:marTop w:val="0"/>
      <w:marBottom w:val="0"/>
      <w:divBdr>
        <w:top w:val="none" w:sz="0" w:space="0" w:color="auto"/>
        <w:left w:val="none" w:sz="0" w:space="0" w:color="auto"/>
        <w:bottom w:val="none" w:sz="0" w:space="0" w:color="auto"/>
        <w:right w:val="none" w:sz="0" w:space="0" w:color="auto"/>
      </w:divBdr>
    </w:div>
    <w:div w:id="1757045308">
      <w:bodyDiv w:val="1"/>
      <w:marLeft w:val="0"/>
      <w:marRight w:val="0"/>
      <w:marTop w:val="0"/>
      <w:marBottom w:val="0"/>
      <w:divBdr>
        <w:top w:val="none" w:sz="0" w:space="0" w:color="auto"/>
        <w:left w:val="none" w:sz="0" w:space="0" w:color="auto"/>
        <w:bottom w:val="none" w:sz="0" w:space="0" w:color="auto"/>
        <w:right w:val="none" w:sz="0" w:space="0" w:color="auto"/>
      </w:divBdr>
    </w:div>
    <w:div w:id="1843932818">
      <w:bodyDiv w:val="1"/>
      <w:marLeft w:val="0"/>
      <w:marRight w:val="0"/>
      <w:marTop w:val="0"/>
      <w:marBottom w:val="0"/>
      <w:divBdr>
        <w:top w:val="none" w:sz="0" w:space="0" w:color="auto"/>
        <w:left w:val="none" w:sz="0" w:space="0" w:color="auto"/>
        <w:bottom w:val="none" w:sz="0" w:space="0" w:color="auto"/>
        <w:right w:val="none" w:sz="0" w:space="0" w:color="auto"/>
      </w:divBdr>
    </w:div>
    <w:div w:id="2035302215">
      <w:bodyDiv w:val="1"/>
      <w:marLeft w:val="0"/>
      <w:marRight w:val="0"/>
      <w:marTop w:val="0"/>
      <w:marBottom w:val="0"/>
      <w:divBdr>
        <w:top w:val="none" w:sz="0" w:space="0" w:color="auto"/>
        <w:left w:val="none" w:sz="0" w:space="0" w:color="auto"/>
        <w:bottom w:val="none" w:sz="0" w:space="0" w:color="auto"/>
        <w:right w:val="none" w:sz="0" w:space="0" w:color="auto"/>
      </w:divBdr>
    </w:div>
    <w:div w:id="2067220266">
      <w:bodyDiv w:val="1"/>
      <w:marLeft w:val="0"/>
      <w:marRight w:val="0"/>
      <w:marTop w:val="0"/>
      <w:marBottom w:val="0"/>
      <w:divBdr>
        <w:top w:val="none" w:sz="0" w:space="0" w:color="auto"/>
        <w:left w:val="none" w:sz="0" w:space="0" w:color="auto"/>
        <w:bottom w:val="none" w:sz="0" w:space="0" w:color="auto"/>
        <w:right w:val="none" w:sz="0" w:space="0" w:color="auto"/>
      </w:divBdr>
    </w:div>
    <w:div w:id="210857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p.intranet.justice.gouv.fr/Actu_SPIP/Actu_SPIP_04/Fiche_ECD_N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p.intranet.justice.gouv.fr/Actu_SPIP/Actu_SPIP_02/fiche_methodologie_RBR_29042014.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1572-FD2D-4A03-AFAA-28D2E0A7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47739</Words>
  <Characters>262567</Characters>
  <Application>Microsoft Office Word</Application>
  <DocSecurity>0</DocSecurity>
  <Lines>2188</Lines>
  <Paragraphs>619</Paragraphs>
  <ScaleCrop>false</ScaleCrop>
  <HeadingPairs>
    <vt:vector size="2" baseType="variant">
      <vt:variant>
        <vt:lpstr>Titre</vt:lpstr>
      </vt:variant>
      <vt:variant>
        <vt:i4>1</vt:i4>
      </vt:variant>
    </vt:vector>
  </HeadingPairs>
  <TitlesOfParts>
    <vt:vector size="1" baseType="lpstr">
      <vt:lpstr>Première partie : le cadre théorique de la méthodologie de l’intervention des SPIP</vt:lpstr>
    </vt:vector>
  </TitlesOfParts>
  <Company>DAP</Company>
  <LinksUpToDate>false</LinksUpToDate>
  <CharactersWithSpaces>309687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Première partie : le cadre théorique de la méthodologie de l’intervention des SPIP</dc:title>
  <dc:creator>DP SPIP</dc:creator>
  <cp:lastModifiedBy>Delphine</cp:lastModifiedBy>
  <cp:revision>2</cp:revision>
  <cp:lastPrinted>2016-09-08T08:41:00Z</cp:lastPrinted>
  <dcterms:created xsi:type="dcterms:W3CDTF">2017-01-13T08:48:00Z</dcterms:created>
  <dcterms:modified xsi:type="dcterms:W3CDTF">2017-01-13T08:48:00Z</dcterms:modified>
</cp:coreProperties>
</file>